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EC42CB">
        <w:rPr>
          <w:rFonts w:ascii="Calibri" w:hAnsi="Calibri"/>
          <w:b/>
          <w:sz w:val="32"/>
        </w:rPr>
        <w:t xml:space="preserve"> of Technology</w:t>
      </w:r>
    </w:p>
    <w:p w:rsidR="00763CA5" w:rsidRPr="00763CA5" w:rsidRDefault="00763CA5" w:rsidP="00763CA5">
      <w:pPr>
        <w:jc w:val="both"/>
        <w:rPr>
          <w:rFonts w:ascii="Calibri" w:hAnsi="Calibri"/>
          <w:b/>
          <w:sz w:val="32"/>
        </w:rPr>
      </w:pPr>
      <w:r w:rsidRPr="00763CA5">
        <w:rPr>
          <w:rFonts w:ascii="Calibri" w:hAnsi="Calibri"/>
          <w:b/>
          <w:sz w:val="32"/>
        </w:rPr>
        <w:t xml:space="preserve">School of Engineering </w:t>
      </w:r>
    </w:p>
    <w:p w:rsidR="009E4EBB" w:rsidRPr="003C36B9" w:rsidRDefault="009E4EBB" w:rsidP="009E4EBB">
      <w:pPr>
        <w:jc w:val="both"/>
        <w:rPr>
          <w:rFonts w:ascii="Calibri" w:hAnsi="Calibri"/>
          <w:b/>
          <w:sz w:val="32"/>
          <w:szCs w:val="32"/>
          <w:lang w:val="en-GB"/>
        </w:rPr>
      </w:pPr>
    </w:p>
    <w:p w:rsidR="00EC42CB" w:rsidRPr="00763CA5" w:rsidRDefault="00EC42CB" w:rsidP="009E4EBB">
      <w:pPr>
        <w:jc w:val="both"/>
        <w:rPr>
          <w:rFonts w:ascii="Calibri" w:hAnsi="Calibri"/>
          <w:b/>
          <w:sz w:val="32"/>
        </w:rPr>
      </w:pPr>
      <w:r w:rsidRPr="00EC42CB">
        <w:rPr>
          <w:rFonts w:ascii="Calibri" w:hAnsi="Calibri"/>
          <w:b/>
          <w:sz w:val="32"/>
          <w:szCs w:val="32"/>
        </w:rPr>
        <w:t>Technical Manager</w:t>
      </w:r>
      <w:r w:rsidRPr="00EC42CB">
        <w:rPr>
          <w:rFonts w:ascii="Calibri" w:hAnsi="Calibri"/>
          <w:b/>
          <w:sz w:val="32"/>
          <w:szCs w:val="32"/>
          <w:lang w:val="en-GB"/>
        </w:rPr>
        <w:t xml:space="preserve"> </w:t>
      </w:r>
      <w:r w:rsidR="00763CA5">
        <w:rPr>
          <w:rFonts w:ascii="Calibri" w:hAnsi="Calibri"/>
          <w:b/>
          <w:sz w:val="32"/>
          <w:szCs w:val="32"/>
          <w:lang w:val="en-GB"/>
        </w:rPr>
        <w:t>(</w:t>
      </w:r>
      <w:r w:rsidR="00763CA5" w:rsidRPr="00763CA5">
        <w:rPr>
          <w:rFonts w:ascii="Calibri" w:hAnsi="Calibri"/>
          <w:b/>
          <w:sz w:val="32"/>
        </w:rPr>
        <w:t>School of Engineering</w:t>
      </w:r>
      <w:r w:rsidR="00763CA5">
        <w:rPr>
          <w:rFonts w:ascii="Calibri" w:hAnsi="Calibri"/>
          <w:b/>
          <w:sz w:val="32"/>
        </w:rPr>
        <w:t>)</w:t>
      </w:r>
      <w:r w:rsidR="00763CA5" w:rsidRPr="00763CA5">
        <w:rPr>
          <w:rFonts w:ascii="Calibri" w:hAnsi="Calibri"/>
          <w:b/>
          <w:sz w:val="32"/>
        </w:rPr>
        <w:t xml:space="preserve"> </w:t>
      </w:r>
    </w:p>
    <w:p w:rsidR="00EC42CB" w:rsidRPr="00EC42CB" w:rsidRDefault="00EC42CB" w:rsidP="00EC42CB">
      <w:pPr>
        <w:jc w:val="both"/>
        <w:rPr>
          <w:rFonts w:ascii="Calibri" w:hAnsi="Calibri"/>
          <w:b/>
          <w:sz w:val="32"/>
          <w:szCs w:val="32"/>
        </w:rPr>
      </w:pPr>
      <w:r w:rsidRPr="00EC42CB">
        <w:rPr>
          <w:rFonts w:ascii="Calibri" w:hAnsi="Calibri"/>
          <w:b/>
          <w:sz w:val="32"/>
          <w:szCs w:val="32"/>
        </w:rPr>
        <w:t>ZZ003</w:t>
      </w:r>
      <w:r w:rsidR="00763CA5">
        <w:rPr>
          <w:rFonts w:ascii="Calibri" w:hAnsi="Calibri"/>
          <w:b/>
          <w:sz w:val="32"/>
          <w:szCs w:val="32"/>
        </w:rPr>
        <w:t>824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C42CB">
        <w:rPr>
          <w:rFonts w:ascii="Calibri" w:hAnsi="Calibri"/>
          <w:szCs w:val="24"/>
          <w:lang w:val="en-GB"/>
        </w:rPr>
        <w:t>33,943 to £37,075</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EC42CB" w:rsidRDefault="00CA49CC" w:rsidP="009E4EBB">
      <w:pPr>
        <w:rPr>
          <w:rFonts w:ascii="Calibri" w:hAnsi="Calibri"/>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63CA5" w:rsidRPr="0062764C" w:rsidRDefault="00EC42CB" w:rsidP="00763CA5">
      <w:pPr>
        <w:rPr>
          <w:rFonts w:asciiTheme="minorHAnsi" w:hAnsiTheme="minorHAnsi"/>
          <w:b/>
          <w:szCs w:val="24"/>
        </w:rPr>
      </w:pPr>
      <w:r>
        <w:br w:type="page"/>
      </w:r>
      <w:r w:rsidR="00763CA5" w:rsidRPr="0062764C">
        <w:rPr>
          <w:rFonts w:asciiTheme="minorHAnsi" w:hAnsiTheme="minorHAnsi"/>
          <w:b/>
          <w:szCs w:val="24"/>
        </w:rPr>
        <w:t>UNIVERSITY OF PORTSMOUTH – RECRUITMENT PAPERWORK</w:t>
      </w:r>
    </w:p>
    <w:p w:rsidR="00763CA5" w:rsidRPr="0062764C" w:rsidRDefault="00763CA5" w:rsidP="00763CA5">
      <w:pPr>
        <w:pStyle w:val="ColorfulList-Accent11"/>
        <w:numPr>
          <w:ilvl w:val="0"/>
          <w:numId w:val="1"/>
        </w:numPr>
        <w:spacing w:after="0"/>
        <w:rPr>
          <w:rFonts w:asciiTheme="minorHAnsi" w:hAnsiTheme="minorHAnsi"/>
          <w:b/>
          <w:sz w:val="24"/>
          <w:szCs w:val="24"/>
        </w:rPr>
      </w:pPr>
      <w:r w:rsidRPr="0062764C">
        <w:rPr>
          <w:rFonts w:asciiTheme="minorHAnsi" w:hAnsiTheme="minorHAnsi"/>
          <w:b/>
          <w:sz w:val="24"/>
          <w:szCs w:val="24"/>
        </w:rPr>
        <w:t>JOB DESCRIPTION</w:t>
      </w:r>
    </w:p>
    <w:p w:rsidR="00763CA5" w:rsidRPr="0062764C" w:rsidRDefault="00763CA5" w:rsidP="00763CA5">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5713"/>
      </w:tblGrid>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Job Title:</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 Technical Manager</w:t>
            </w:r>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Grade:</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 Grade 7</w:t>
            </w:r>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Faculty:</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Technology</w:t>
            </w:r>
            <w:ins w:id="0" w:author="Alison Elliot" w:date="2016-09-20T09:44:00Z">
              <w:r w:rsidRPr="0062764C">
                <w:rPr>
                  <w:rFonts w:asciiTheme="minorHAnsi" w:hAnsiTheme="minorHAnsi"/>
                  <w:szCs w:val="24"/>
                </w:rPr>
                <w:t xml:space="preserve"> </w:t>
              </w:r>
            </w:ins>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Department:</w:t>
            </w:r>
          </w:p>
          <w:p w:rsidR="00763CA5" w:rsidRPr="0062764C" w:rsidRDefault="00763CA5" w:rsidP="003E0D0E">
            <w:pPr>
              <w:rPr>
                <w:rFonts w:asciiTheme="minorHAnsi" w:hAnsiTheme="minorHAnsi"/>
                <w:b/>
                <w:szCs w:val="24"/>
              </w:rPr>
            </w:pPr>
            <w:r w:rsidRPr="0062764C">
              <w:rPr>
                <w:rFonts w:asciiTheme="minorHAnsi" w:hAnsiTheme="minorHAnsi"/>
                <w:b/>
                <w:szCs w:val="24"/>
              </w:rPr>
              <w:t>Location:</w:t>
            </w: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School of Engineering </w:t>
            </w:r>
          </w:p>
          <w:p w:rsidR="00763CA5" w:rsidRPr="0062764C" w:rsidRDefault="00763CA5" w:rsidP="003E0D0E">
            <w:pPr>
              <w:rPr>
                <w:rFonts w:asciiTheme="minorHAnsi" w:hAnsiTheme="minorHAnsi"/>
                <w:szCs w:val="24"/>
              </w:rPr>
            </w:pPr>
            <w:proofErr w:type="spellStart"/>
            <w:r w:rsidRPr="0062764C">
              <w:rPr>
                <w:rFonts w:asciiTheme="minorHAnsi" w:hAnsiTheme="minorHAnsi"/>
                <w:szCs w:val="24"/>
              </w:rPr>
              <w:t>Anglesea</w:t>
            </w:r>
            <w:proofErr w:type="spellEnd"/>
            <w:r w:rsidRPr="0062764C">
              <w:rPr>
                <w:rFonts w:asciiTheme="minorHAnsi" w:hAnsiTheme="minorHAnsi"/>
                <w:szCs w:val="24"/>
              </w:rPr>
              <w:t xml:space="preserve"> Building</w:t>
            </w:r>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Position Reference No:</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cs="Arial"/>
                <w:szCs w:val="24"/>
                <w:lang w:eastAsia="en-GB"/>
              </w:rPr>
            </w:pPr>
            <w:r w:rsidRPr="0062764C">
              <w:rPr>
                <w:rFonts w:asciiTheme="minorHAnsi" w:hAnsiTheme="minorHAnsi" w:cs="Arial"/>
                <w:szCs w:val="24"/>
              </w:rPr>
              <w:t>ZZ003824</w:t>
            </w:r>
          </w:p>
          <w:p w:rsidR="00763CA5" w:rsidRPr="0062764C" w:rsidRDefault="00763CA5" w:rsidP="003E0D0E">
            <w:pPr>
              <w:rPr>
                <w:rFonts w:asciiTheme="minorHAnsi" w:hAnsiTheme="minorHAnsi"/>
                <w:szCs w:val="24"/>
              </w:rPr>
            </w:pPr>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Cost Centre:</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41900</w:t>
            </w:r>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Responsible to:</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Faculty Manager </w:t>
            </w:r>
          </w:p>
        </w:tc>
      </w:tr>
      <w:tr w:rsidR="00763CA5" w:rsidRPr="0062764C" w:rsidTr="003E0D0E">
        <w:tc>
          <w:tcPr>
            <w:tcW w:w="3369" w:type="dxa"/>
          </w:tcPr>
          <w:p w:rsidR="00763CA5" w:rsidRPr="0062764C" w:rsidRDefault="00763CA5" w:rsidP="003E0D0E">
            <w:pPr>
              <w:rPr>
                <w:rFonts w:asciiTheme="minorHAnsi" w:hAnsiTheme="minorHAnsi"/>
                <w:b/>
                <w:szCs w:val="24"/>
              </w:rPr>
            </w:pPr>
            <w:r w:rsidRPr="0062764C">
              <w:rPr>
                <w:rFonts w:asciiTheme="minorHAnsi" w:hAnsiTheme="minorHAnsi"/>
                <w:b/>
                <w:szCs w:val="24"/>
              </w:rPr>
              <w:t>Responsible for:</w:t>
            </w:r>
          </w:p>
          <w:p w:rsidR="00763CA5" w:rsidRPr="0062764C" w:rsidRDefault="00763CA5" w:rsidP="003E0D0E">
            <w:pPr>
              <w:rPr>
                <w:rFonts w:asciiTheme="minorHAnsi" w:hAnsiTheme="minorHAnsi"/>
                <w:b/>
                <w:szCs w:val="24"/>
              </w:rPr>
            </w:pP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Technical staff in the School of Engineering </w:t>
            </w:r>
          </w:p>
        </w:tc>
      </w:tr>
      <w:tr w:rsidR="00763CA5" w:rsidRPr="0062764C" w:rsidTr="003E0D0E">
        <w:tc>
          <w:tcPr>
            <w:tcW w:w="3369" w:type="dxa"/>
          </w:tcPr>
          <w:p w:rsidR="00763CA5" w:rsidRPr="0062764C" w:rsidRDefault="00763CA5" w:rsidP="0062764C">
            <w:pPr>
              <w:rPr>
                <w:rFonts w:asciiTheme="minorHAnsi" w:hAnsiTheme="minorHAnsi"/>
                <w:b/>
                <w:szCs w:val="24"/>
              </w:rPr>
            </w:pPr>
            <w:r w:rsidRPr="0062764C">
              <w:rPr>
                <w:rFonts w:asciiTheme="minorHAnsi" w:hAnsiTheme="minorHAnsi"/>
                <w:b/>
                <w:szCs w:val="24"/>
              </w:rPr>
              <w:t>Effective date of job description:</w:t>
            </w:r>
          </w:p>
        </w:tc>
        <w:tc>
          <w:tcPr>
            <w:tcW w:w="5873"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July 2017 </w:t>
            </w:r>
          </w:p>
        </w:tc>
      </w:tr>
    </w:tbl>
    <w:p w:rsidR="00763CA5" w:rsidRPr="0062764C" w:rsidRDefault="00763CA5" w:rsidP="00763CA5">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CA5" w:rsidRPr="0062764C" w:rsidTr="003E0D0E">
        <w:tc>
          <w:tcPr>
            <w:tcW w:w="9242" w:type="dxa"/>
          </w:tcPr>
          <w:p w:rsidR="00763CA5" w:rsidRPr="0062764C" w:rsidRDefault="00763CA5" w:rsidP="003E0D0E">
            <w:pPr>
              <w:rPr>
                <w:rFonts w:asciiTheme="minorHAnsi" w:hAnsiTheme="minorHAnsi"/>
                <w:szCs w:val="24"/>
              </w:rPr>
            </w:pPr>
            <w:r w:rsidRPr="0062764C">
              <w:rPr>
                <w:rFonts w:asciiTheme="minorHAnsi" w:hAnsiTheme="minorHAnsi"/>
                <w:b/>
                <w:szCs w:val="24"/>
              </w:rPr>
              <w:t xml:space="preserve">Context:  </w:t>
            </w:r>
          </w:p>
        </w:tc>
      </w:tr>
      <w:tr w:rsidR="00763CA5" w:rsidRPr="0062764C" w:rsidTr="003E0D0E">
        <w:tc>
          <w:tcPr>
            <w:tcW w:w="9242" w:type="dxa"/>
          </w:tcPr>
          <w:p w:rsidR="00763CA5" w:rsidRPr="0062764C" w:rsidRDefault="00763CA5" w:rsidP="003E0D0E">
            <w:pPr>
              <w:pStyle w:val="NormalWeb"/>
              <w:rPr>
                <w:rFonts w:asciiTheme="minorHAnsi" w:hAnsiTheme="minorHAnsi" w:cs="Calibri"/>
                <w:color w:val="000000"/>
              </w:rPr>
            </w:pPr>
            <w:r w:rsidRPr="0062764C">
              <w:rPr>
                <w:rFonts w:asciiTheme="minorHAnsi" w:hAnsiTheme="minorHAnsi" w:cs="Calibri"/>
              </w:rPr>
              <w:t xml:space="preserve">The School of Engineering is dedicated to provide the highest quality undergraduate and taught postgraduate degrees and research.  The post holder will have specific responsibility for activity in </w:t>
            </w:r>
            <w:proofErr w:type="spellStart"/>
            <w:r w:rsidRPr="0062764C">
              <w:rPr>
                <w:rFonts w:asciiTheme="minorHAnsi" w:hAnsiTheme="minorHAnsi" w:cs="Calibri"/>
              </w:rPr>
              <w:t>Anglesa</w:t>
            </w:r>
            <w:proofErr w:type="spellEnd"/>
            <w:r w:rsidRPr="0062764C">
              <w:rPr>
                <w:rFonts w:asciiTheme="minorHAnsi" w:hAnsiTheme="minorHAnsi" w:cs="Calibri"/>
              </w:rPr>
              <w:t xml:space="preserve"> Building that offers up to date teaching and research facilities. </w:t>
            </w:r>
          </w:p>
        </w:tc>
      </w:tr>
    </w:tbl>
    <w:p w:rsidR="00763CA5" w:rsidRPr="0062764C" w:rsidRDefault="00763CA5" w:rsidP="00763CA5">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CA5" w:rsidRPr="0062764C" w:rsidTr="003E0D0E">
        <w:tc>
          <w:tcPr>
            <w:tcW w:w="9242" w:type="dxa"/>
          </w:tcPr>
          <w:p w:rsidR="00763CA5" w:rsidRPr="0062764C" w:rsidRDefault="00763CA5" w:rsidP="003E0D0E">
            <w:pPr>
              <w:rPr>
                <w:rFonts w:asciiTheme="minorHAnsi" w:hAnsiTheme="minorHAnsi"/>
                <w:b/>
                <w:szCs w:val="24"/>
              </w:rPr>
            </w:pPr>
            <w:r w:rsidRPr="0062764C">
              <w:rPr>
                <w:rFonts w:asciiTheme="minorHAnsi" w:hAnsiTheme="minorHAnsi"/>
                <w:b/>
                <w:szCs w:val="24"/>
              </w:rPr>
              <w:t>Purpose of Job:</w:t>
            </w:r>
            <w:r w:rsidRPr="0062764C">
              <w:rPr>
                <w:rFonts w:asciiTheme="minorHAnsi" w:hAnsiTheme="minorHAnsi"/>
                <w:i/>
                <w:szCs w:val="24"/>
              </w:rPr>
              <w:t xml:space="preserve"> </w:t>
            </w:r>
          </w:p>
        </w:tc>
      </w:tr>
      <w:tr w:rsidR="00763CA5" w:rsidRPr="0062764C" w:rsidTr="003E0D0E">
        <w:tc>
          <w:tcPr>
            <w:tcW w:w="9242" w:type="dxa"/>
          </w:tcPr>
          <w:p w:rsidR="00763CA5" w:rsidRPr="0062764C" w:rsidRDefault="00763CA5" w:rsidP="003E0D0E">
            <w:pPr>
              <w:autoSpaceDE w:val="0"/>
              <w:autoSpaceDN w:val="0"/>
              <w:adjustRightInd w:val="0"/>
              <w:rPr>
                <w:rFonts w:asciiTheme="minorHAnsi" w:hAnsiTheme="minorHAnsi"/>
                <w:szCs w:val="24"/>
              </w:rPr>
            </w:pPr>
            <w:r w:rsidRPr="0062764C">
              <w:rPr>
                <w:rFonts w:asciiTheme="minorHAnsi" w:hAnsiTheme="minorHAnsi" w:cs="Arial"/>
                <w:szCs w:val="24"/>
              </w:rPr>
              <w:t>As part of the Faculty’s technical management team, to successfully manage the technical services provision for School of Engineering supporting teaching, research, innovation and commercial activities</w:t>
            </w:r>
            <w:r w:rsidRPr="0062764C">
              <w:rPr>
                <w:rFonts w:asciiTheme="minorHAnsi" w:hAnsiTheme="minorHAnsi"/>
                <w:szCs w:val="24"/>
                <w:lang w:eastAsia="en-GB"/>
              </w:rPr>
              <w:t>.  To provide high quality technical advice to staff/students and be responsible for the budget acting as adviser in the purchasing of equipment and materials in accordance with relevant legislation and University Policies.</w:t>
            </w:r>
          </w:p>
        </w:tc>
      </w:tr>
    </w:tbl>
    <w:p w:rsidR="00763CA5" w:rsidRPr="0062764C" w:rsidRDefault="00763CA5" w:rsidP="00763CA5">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CA5" w:rsidRPr="0062764C" w:rsidTr="003E0D0E">
        <w:tc>
          <w:tcPr>
            <w:tcW w:w="9242" w:type="dxa"/>
          </w:tcPr>
          <w:p w:rsidR="00763CA5" w:rsidRPr="0062764C" w:rsidRDefault="00763CA5" w:rsidP="003E0D0E">
            <w:pPr>
              <w:rPr>
                <w:rFonts w:asciiTheme="minorHAnsi" w:hAnsiTheme="minorHAnsi"/>
                <w:b/>
                <w:szCs w:val="24"/>
              </w:rPr>
            </w:pPr>
            <w:r w:rsidRPr="0062764C">
              <w:rPr>
                <w:rFonts w:asciiTheme="minorHAnsi" w:hAnsiTheme="minorHAnsi"/>
                <w:b/>
                <w:szCs w:val="24"/>
              </w:rPr>
              <w:t xml:space="preserve">Key Responsibilities:  </w:t>
            </w:r>
          </w:p>
        </w:tc>
      </w:tr>
      <w:tr w:rsidR="00763CA5" w:rsidRPr="0062764C" w:rsidTr="003E0D0E">
        <w:tc>
          <w:tcPr>
            <w:tcW w:w="9242" w:type="dxa"/>
          </w:tcPr>
          <w:p w:rsidR="00763CA5" w:rsidRPr="0062764C" w:rsidRDefault="00763CA5" w:rsidP="003E0D0E">
            <w:pPr>
              <w:rPr>
                <w:rFonts w:asciiTheme="minorHAnsi" w:hAnsiTheme="minorHAnsi"/>
                <w:b/>
                <w:szCs w:val="24"/>
                <w:u w:val="single"/>
              </w:rPr>
            </w:pPr>
            <w:r w:rsidRPr="0062764C">
              <w:rPr>
                <w:rFonts w:asciiTheme="minorHAnsi" w:hAnsiTheme="minorHAnsi"/>
                <w:i/>
                <w:szCs w:val="24"/>
              </w:rPr>
              <w:t xml:space="preserve"> </w:t>
            </w:r>
            <w:r w:rsidRPr="0062764C">
              <w:rPr>
                <w:rFonts w:asciiTheme="minorHAnsi" w:hAnsiTheme="minorHAnsi"/>
                <w:b/>
                <w:szCs w:val="24"/>
                <w:u w:val="single"/>
              </w:rPr>
              <w:t>Line Management Responsibilities</w:t>
            </w:r>
          </w:p>
          <w:p w:rsidR="00763CA5" w:rsidRPr="0062764C" w:rsidRDefault="00763CA5" w:rsidP="00763CA5">
            <w:pPr>
              <w:widowControl/>
              <w:numPr>
                <w:ilvl w:val="0"/>
                <w:numId w:val="2"/>
              </w:numPr>
              <w:rPr>
                <w:rFonts w:asciiTheme="minorHAnsi" w:hAnsiTheme="minorHAnsi"/>
                <w:szCs w:val="24"/>
              </w:rPr>
            </w:pPr>
            <w:r w:rsidRPr="0062764C">
              <w:rPr>
                <w:rFonts w:asciiTheme="minorHAnsi" w:hAnsiTheme="minorHAnsi"/>
                <w:szCs w:val="24"/>
              </w:rPr>
              <w:t>Line management responsibility currently for 7 technical posts, including equitable delegation of workloads.</w:t>
            </w:r>
          </w:p>
          <w:p w:rsidR="00763CA5" w:rsidRPr="0062764C" w:rsidRDefault="00763CA5" w:rsidP="00763CA5">
            <w:pPr>
              <w:numPr>
                <w:ilvl w:val="0"/>
                <w:numId w:val="2"/>
              </w:numPr>
              <w:autoSpaceDE w:val="0"/>
              <w:autoSpaceDN w:val="0"/>
              <w:adjustRightInd w:val="0"/>
              <w:rPr>
                <w:rFonts w:asciiTheme="minorHAnsi" w:hAnsiTheme="minorHAnsi"/>
                <w:szCs w:val="24"/>
              </w:rPr>
            </w:pPr>
            <w:r w:rsidRPr="0062764C">
              <w:rPr>
                <w:rFonts w:asciiTheme="minorHAnsi" w:hAnsiTheme="minorHAnsi"/>
                <w:szCs w:val="24"/>
              </w:rPr>
              <w:t xml:space="preserve">To manage the provision of technical support services in the School laboratories, including the effective delegation and timely completion of tasks within broad policy guidelines.  </w:t>
            </w:r>
          </w:p>
          <w:p w:rsidR="00763CA5" w:rsidRPr="0062764C" w:rsidRDefault="00763CA5" w:rsidP="00763CA5">
            <w:pPr>
              <w:widowControl/>
              <w:numPr>
                <w:ilvl w:val="0"/>
                <w:numId w:val="2"/>
              </w:numPr>
              <w:rPr>
                <w:rFonts w:asciiTheme="minorHAnsi" w:hAnsiTheme="minorHAnsi"/>
                <w:szCs w:val="24"/>
              </w:rPr>
            </w:pPr>
            <w:r w:rsidRPr="0062764C">
              <w:rPr>
                <w:rFonts w:asciiTheme="minorHAnsi" w:hAnsiTheme="minorHAnsi"/>
                <w:szCs w:val="24"/>
              </w:rPr>
              <w:t>Conduct performance &amp; development review (PDR), recruitment, induction and training of staff agreeing individual objectives and development needs that support institutional needs.</w:t>
            </w:r>
          </w:p>
          <w:p w:rsidR="00763CA5" w:rsidRPr="0062764C" w:rsidRDefault="00763CA5" w:rsidP="00763CA5">
            <w:pPr>
              <w:widowControl/>
              <w:numPr>
                <w:ilvl w:val="0"/>
                <w:numId w:val="2"/>
              </w:numPr>
              <w:rPr>
                <w:rFonts w:asciiTheme="minorHAnsi" w:hAnsiTheme="minorHAnsi"/>
                <w:szCs w:val="24"/>
              </w:rPr>
            </w:pPr>
            <w:r w:rsidRPr="0062764C">
              <w:rPr>
                <w:rFonts w:asciiTheme="minorHAnsi" w:hAnsiTheme="minorHAnsi"/>
                <w:szCs w:val="24"/>
              </w:rPr>
              <w:t>Regularly communicate the aims and objectives of the School and Faculty, and give support and constructive feedback on performance.</w:t>
            </w:r>
          </w:p>
          <w:p w:rsidR="00763CA5" w:rsidRPr="0062764C" w:rsidRDefault="00763CA5" w:rsidP="00763CA5">
            <w:pPr>
              <w:widowControl/>
              <w:numPr>
                <w:ilvl w:val="0"/>
                <w:numId w:val="2"/>
              </w:numPr>
              <w:rPr>
                <w:rFonts w:asciiTheme="minorHAnsi" w:hAnsiTheme="minorHAnsi"/>
                <w:szCs w:val="24"/>
              </w:rPr>
            </w:pPr>
            <w:r w:rsidRPr="0062764C">
              <w:rPr>
                <w:rFonts w:asciiTheme="minorHAnsi" w:hAnsiTheme="minorHAnsi"/>
                <w:szCs w:val="24"/>
              </w:rPr>
              <w:t>Investigate performance, disciplinary and grievance matters when necessary following University procedures.</w:t>
            </w:r>
          </w:p>
          <w:p w:rsidR="00763CA5" w:rsidRPr="0062764C" w:rsidRDefault="00763CA5" w:rsidP="00763CA5">
            <w:pPr>
              <w:widowControl/>
              <w:numPr>
                <w:ilvl w:val="0"/>
                <w:numId w:val="2"/>
              </w:numPr>
              <w:rPr>
                <w:rFonts w:asciiTheme="minorHAnsi" w:hAnsiTheme="minorHAnsi"/>
                <w:szCs w:val="24"/>
              </w:rPr>
            </w:pPr>
            <w:r w:rsidRPr="0062764C">
              <w:rPr>
                <w:rFonts w:asciiTheme="minorHAnsi" w:hAnsiTheme="minorHAnsi"/>
                <w:szCs w:val="24"/>
              </w:rPr>
              <w:t xml:space="preserve">Contribute to operational planning and support and develop the work of the School. </w:t>
            </w:r>
          </w:p>
          <w:p w:rsidR="00763CA5" w:rsidRPr="0062764C" w:rsidRDefault="00763CA5" w:rsidP="00763CA5">
            <w:pPr>
              <w:widowControl/>
              <w:numPr>
                <w:ilvl w:val="0"/>
                <w:numId w:val="2"/>
              </w:numPr>
              <w:rPr>
                <w:rFonts w:asciiTheme="minorHAnsi" w:hAnsiTheme="minorHAnsi"/>
                <w:szCs w:val="24"/>
              </w:rPr>
            </w:pPr>
            <w:r w:rsidRPr="0062764C">
              <w:rPr>
                <w:rFonts w:asciiTheme="minorHAnsi" w:hAnsiTheme="minorHAnsi"/>
                <w:szCs w:val="24"/>
              </w:rPr>
              <w:t>Represent the School at meetings where appropriate and represent the Technical team at School Management meetings where appropriate. Ensure Technical team are kept informed of developments/decisions made within the Department.</w:t>
            </w:r>
          </w:p>
          <w:p w:rsidR="00763CA5" w:rsidRPr="0062764C" w:rsidRDefault="00763CA5" w:rsidP="003E0D0E">
            <w:pPr>
              <w:rPr>
                <w:rFonts w:asciiTheme="minorHAnsi" w:hAnsiTheme="minorHAnsi"/>
                <w:szCs w:val="24"/>
              </w:rPr>
            </w:pPr>
          </w:p>
          <w:p w:rsidR="00763CA5" w:rsidRPr="0062764C" w:rsidRDefault="00763CA5" w:rsidP="003E0D0E">
            <w:pPr>
              <w:rPr>
                <w:rFonts w:asciiTheme="minorHAnsi" w:hAnsiTheme="minorHAnsi"/>
                <w:b/>
                <w:szCs w:val="24"/>
                <w:u w:val="single"/>
              </w:rPr>
            </w:pPr>
            <w:r w:rsidRPr="0062764C">
              <w:rPr>
                <w:rFonts w:asciiTheme="minorHAnsi" w:hAnsiTheme="minorHAnsi"/>
                <w:b/>
                <w:szCs w:val="24"/>
                <w:u w:val="single"/>
              </w:rPr>
              <w:t>Core Duties of a Technical Manager:</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Working closely with the Faculty Manager to develop and maintain teaching and research accommodation and equipment to the highest standards, ensuring that they comply with relevant health and safety and environmental legislation and that regular checks are carried out and recorded.</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 xml:space="preserve">Contribute to teaching and research by ensuring the provision of technical support demonstrating the operation and application of relevant instrumentation and equipment also providing assistance with the design of practical experiments to support teaching. </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 xml:space="preserve">To ensure plans are in place for technical staffing facilities and equipment to support the strategic requirements of the School to include a functional </w:t>
            </w:r>
            <w:proofErr w:type="spellStart"/>
            <w:r w:rsidRPr="0062764C">
              <w:rPr>
                <w:rFonts w:asciiTheme="minorHAnsi" w:hAnsiTheme="minorHAnsi"/>
                <w:szCs w:val="24"/>
              </w:rPr>
              <w:t>programme</w:t>
            </w:r>
            <w:proofErr w:type="spellEnd"/>
            <w:r w:rsidRPr="0062764C">
              <w:rPr>
                <w:rFonts w:asciiTheme="minorHAnsi" w:hAnsiTheme="minorHAnsi"/>
                <w:szCs w:val="24"/>
              </w:rPr>
              <w:t xml:space="preserve"> of equipment (including purchasing) and laboratory maintenance/servicing that can be completed during the course of a year.</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To be responsible for overseeing a delegated budget, ensuring that the technical needs of the School are met, and maintain inventories as required.</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Assist and attend Preview/Open day visits, providing demonstrations and information to students.</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 xml:space="preserve">To </w:t>
            </w:r>
            <w:proofErr w:type="spellStart"/>
            <w:r w:rsidRPr="0062764C">
              <w:rPr>
                <w:rFonts w:asciiTheme="minorHAnsi" w:hAnsiTheme="minorHAnsi"/>
                <w:szCs w:val="24"/>
              </w:rPr>
              <w:t>analyse</w:t>
            </w:r>
            <w:proofErr w:type="spellEnd"/>
            <w:r w:rsidRPr="0062764C">
              <w:rPr>
                <w:rFonts w:asciiTheme="minorHAnsi" w:hAnsiTheme="minorHAnsi"/>
                <w:szCs w:val="24"/>
              </w:rPr>
              <w:t xml:space="preserve"> financial data ensuring budget is kept on track, providing updates and statistics to relevant stakeholders.</w:t>
            </w:r>
          </w:p>
          <w:p w:rsidR="00763CA5" w:rsidRPr="0062764C" w:rsidRDefault="00763CA5" w:rsidP="00763CA5">
            <w:pPr>
              <w:widowControl/>
              <w:numPr>
                <w:ilvl w:val="0"/>
                <w:numId w:val="4"/>
              </w:numPr>
              <w:rPr>
                <w:rFonts w:asciiTheme="minorHAnsi" w:hAnsiTheme="minorHAnsi"/>
                <w:szCs w:val="24"/>
              </w:rPr>
            </w:pPr>
            <w:r w:rsidRPr="0062764C">
              <w:rPr>
                <w:rFonts w:asciiTheme="minorHAnsi" w:hAnsiTheme="minorHAnsi"/>
                <w:szCs w:val="24"/>
              </w:rPr>
              <w:t xml:space="preserve">To have a full understanding of and maintain balance between activity within the School (learning and teaching, research and innovation, commercial activity). </w:t>
            </w:r>
          </w:p>
          <w:p w:rsidR="00763CA5" w:rsidRPr="0062764C" w:rsidRDefault="00763CA5" w:rsidP="003E0D0E">
            <w:pPr>
              <w:ind w:left="720"/>
              <w:rPr>
                <w:rFonts w:asciiTheme="minorHAnsi" w:hAnsiTheme="minorHAnsi"/>
                <w:szCs w:val="24"/>
              </w:rPr>
            </w:pPr>
          </w:p>
          <w:p w:rsidR="00763CA5" w:rsidRPr="0062764C" w:rsidRDefault="00763CA5" w:rsidP="003E0D0E">
            <w:pPr>
              <w:rPr>
                <w:rFonts w:asciiTheme="minorHAnsi" w:hAnsiTheme="minorHAnsi"/>
                <w:b/>
                <w:szCs w:val="24"/>
                <w:u w:val="single"/>
              </w:rPr>
            </w:pPr>
            <w:r w:rsidRPr="0062764C">
              <w:rPr>
                <w:rFonts w:asciiTheme="minorHAnsi" w:hAnsiTheme="minorHAnsi"/>
                <w:b/>
                <w:szCs w:val="24"/>
                <w:u w:val="single"/>
              </w:rPr>
              <w:t>Additional expectations of the role holder:</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szCs w:val="24"/>
              </w:rPr>
              <w:t>To communicate with team members and liaise and network with relevant others, to ensure good and effective working relations.</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szCs w:val="24"/>
              </w:rPr>
              <w:t>To lead team meetings providing relevant and timely information, in order to aid decision making.</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szCs w:val="24"/>
              </w:rPr>
              <w:t>To solve problems that occur applying knowledge of the subject area.</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szCs w:val="24"/>
              </w:rPr>
              <w:t>To participate in and contribute to a performance &amp; development review (PDR), ensuring that work produced is in line with the School/Faculty/University aims.</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cs="Tahoma"/>
                <w:bCs/>
                <w:szCs w:val="24"/>
                <w:lang w:eastAsia="en-GB"/>
              </w:rPr>
              <w:t>To comply and ensure compliance of the University's Health and Safety Policy and pay due care to own safety and the safety of others.  Report all accidents, near misses and unsafe circumstances to line management.</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cs="Tahoma"/>
                <w:szCs w:val="24"/>
                <w:lang w:eastAsia="en-GB"/>
              </w:rPr>
              <w:t>To be responsible for the effective implementation of the laboratory timetables within the School including the allocation of classes to members of the technical team and to build flexibility to enable this to happen.</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cs="Tahoma"/>
                <w:szCs w:val="24"/>
                <w:lang w:eastAsia="en-GB"/>
              </w:rPr>
              <w:t>Implementation of changes that may arise in the University’s Environmental Policy.</w:t>
            </w:r>
          </w:p>
          <w:p w:rsidR="00763CA5" w:rsidRPr="0062764C" w:rsidRDefault="00763CA5" w:rsidP="00763CA5">
            <w:pPr>
              <w:widowControl/>
              <w:numPr>
                <w:ilvl w:val="0"/>
                <w:numId w:val="3"/>
              </w:numPr>
              <w:spacing w:after="15"/>
              <w:rPr>
                <w:rFonts w:asciiTheme="minorHAnsi" w:hAnsiTheme="minorHAnsi" w:cs="Tahoma"/>
                <w:szCs w:val="24"/>
                <w:lang w:eastAsia="en-GB"/>
              </w:rPr>
            </w:pPr>
            <w:r w:rsidRPr="0062764C">
              <w:rPr>
                <w:rFonts w:asciiTheme="minorHAnsi" w:hAnsiTheme="minorHAnsi" w:cs="Tahoma"/>
                <w:bCs/>
                <w:iCs/>
                <w:szCs w:val="24"/>
                <w:lang w:eastAsia="en-GB"/>
              </w:rPr>
              <w:t>To support the University's commitment to equality, diversity, respect and dignity, creating an environment in which individuals</w:t>
            </w:r>
            <w:r w:rsidRPr="0062764C">
              <w:rPr>
                <w:rFonts w:asciiTheme="minorHAnsi" w:hAnsiTheme="minorHAnsi" w:cs="Tahoma"/>
                <w:bCs/>
                <w:szCs w:val="24"/>
                <w:lang w:eastAsia="en-GB"/>
              </w:rPr>
              <w:t xml:space="preserve"> will be </w:t>
            </w:r>
            <w:r w:rsidRPr="0062764C">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763CA5" w:rsidRPr="0062764C" w:rsidRDefault="00763CA5" w:rsidP="00763CA5">
            <w:pPr>
              <w:widowControl/>
              <w:numPr>
                <w:ilvl w:val="0"/>
                <w:numId w:val="3"/>
              </w:numPr>
              <w:rPr>
                <w:rFonts w:asciiTheme="minorHAnsi" w:hAnsiTheme="minorHAnsi"/>
                <w:szCs w:val="24"/>
              </w:rPr>
            </w:pPr>
            <w:r w:rsidRPr="0062764C">
              <w:rPr>
                <w:rFonts w:asciiTheme="minorHAnsi" w:hAnsiTheme="minorHAnsi"/>
                <w:szCs w:val="24"/>
              </w:rPr>
              <w:t>Any other duties as required by the Faculty Manager.</w:t>
            </w:r>
          </w:p>
        </w:tc>
      </w:tr>
    </w:tbl>
    <w:tbl>
      <w:tblPr>
        <w:tblStyle w:val="TableGrid"/>
        <w:tblW w:w="9180" w:type="dxa"/>
        <w:tblLook w:val="04A0" w:firstRow="1" w:lastRow="0" w:firstColumn="1" w:lastColumn="0" w:noHBand="0" w:noVBand="1"/>
      </w:tblPr>
      <w:tblGrid>
        <w:gridCol w:w="9180"/>
      </w:tblGrid>
      <w:tr w:rsidR="00763CA5" w:rsidRPr="0062764C" w:rsidTr="003E0D0E">
        <w:trPr>
          <w:trHeight w:hRule="exact" w:val="340"/>
        </w:trPr>
        <w:tc>
          <w:tcPr>
            <w:tcW w:w="9180" w:type="dxa"/>
          </w:tcPr>
          <w:p w:rsidR="00763CA5" w:rsidRPr="0062764C" w:rsidRDefault="00763CA5" w:rsidP="003E0D0E">
            <w:pPr>
              <w:pStyle w:val="ColorfulList-Accent11"/>
              <w:ind w:left="0"/>
              <w:rPr>
                <w:rFonts w:asciiTheme="minorHAnsi" w:hAnsiTheme="minorHAnsi"/>
                <w:b/>
                <w:sz w:val="24"/>
                <w:szCs w:val="24"/>
              </w:rPr>
            </w:pPr>
            <w:r w:rsidRPr="0062764C">
              <w:rPr>
                <w:rFonts w:asciiTheme="minorHAnsi" w:hAnsiTheme="minorHAnsi"/>
                <w:b/>
                <w:sz w:val="24"/>
                <w:szCs w:val="24"/>
              </w:rPr>
              <w:t xml:space="preserve">Working Relationships:   </w:t>
            </w:r>
          </w:p>
        </w:tc>
      </w:tr>
      <w:tr w:rsidR="00763CA5" w:rsidRPr="0062764C" w:rsidTr="003E0D0E">
        <w:tc>
          <w:tcPr>
            <w:tcW w:w="9180" w:type="dxa"/>
          </w:tcPr>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Faculty Manager</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Head of Department</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School Technical team</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School Administration Team</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Academic &amp; Research Staff</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Science Faculty Technical Managers</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Health and Safety Department</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Estates Department</w:t>
            </w:r>
          </w:p>
          <w:p w:rsidR="00763CA5" w:rsidRPr="0062764C" w:rsidRDefault="00763CA5" w:rsidP="00763CA5">
            <w:pPr>
              <w:widowControl/>
              <w:numPr>
                <w:ilvl w:val="0"/>
                <w:numId w:val="5"/>
              </w:numPr>
              <w:spacing w:before="100" w:beforeAutospacing="1" w:afterAutospacing="1"/>
              <w:rPr>
                <w:rFonts w:asciiTheme="minorHAnsi" w:hAnsiTheme="minorHAnsi"/>
                <w:szCs w:val="24"/>
              </w:rPr>
            </w:pPr>
            <w:r w:rsidRPr="0062764C">
              <w:rPr>
                <w:rFonts w:asciiTheme="minorHAnsi" w:hAnsiTheme="minorHAnsi"/>
                <w:szCs w:val="24"/>
              </w:rPr>
              <w:t>Suppliers of materials/equipment</w:t>
            </w:r>
          </w:p>
        </w:tc>
      </w:tr>
    </w:tbl>
    <w:p w:rsidR="00763CA5" w:rsidRPr="0062764C" w:rsidRDefault="00763CA5" w:rsidP="00763CA5">
      <w:pPr>
        <w:rPr>
          <w:rFonts w:asciiTheme="minorHAnsi" w:hAnsiTheme="minorHAnsi"/>
          <w:b/>
          <w:szCs w:val="24"/>
        </w:rPr>
      </w:pPr>
    </w:p>
    <w:p w:rsidR="00763CA5" w:rsidRPr="0062764C" w:rsidRDefault="00763CA5" w:rsidP="00763CA5">
      <w:pPr>
        <w:rPr>
          <w:rFonts w:asciiTheme="minorHAnsi" w:hAnsiTheme="minorHAnsi"/>
          <w:b/>
          <w:szCs w:val="24"/>
        </w:rPr>
      </w:pPr>
      <w:r w:rsidRPr="0062764C">
        <w:rPr>
          <w:rFonts w:asciiTheme="minorHAnsi" w:hAnsiTheme="minorHAnsi"/>
          <w:b/>
          <w:szCs w:val="24"/>
        </w:rPr>
        <w:br w:type="page"/>
      </w:r>
    </w:p>
    <w:p w:rsidR="00763CA5" w:rsidRPr="0062764C" w:rsidRDefault="00763CA5" w:rsidP="00763CA5">
      <w:pPr>
        <w:pStyle w:val="ColorfulList-Accent11"/>
        <w:numPr>
          <w:ilvl w:val="0"/>
          <w:numId w:val="1"/>
        </w:numPr>
        <w:rPr>
          <w:rFonts w:asciiTheme="minorHAnsi" w:hAnsiTheme="minorHAnsi"/>
          <w:b/>
          <w:sz w:val="24"/>
          <w:szCs w:val="24"/>
        </w:rPr>
      </w:pPr>
      <w:r w:rsidRPr="0062764C">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1"/>
        <w:gridCol w:w="986"/>
        <w:gridCol w:w="1316"/>
      </w:tblGrid>
      <w:tr w:rsidR="00763CA5" w:rsidRPr="0062764C" w:rsidTr="003E0D0E">
        <w:tc>
          <w:tcPr>
            <w:tcW w:w="817" w:type="dxa"/>
          </w:tcPr>
          <w:p w:rsidR="00763CA5" w:rsidRPr="0062764C" w:rsidRDefault="00763CA5" w:rsidP="003E0D0E">
            <w:pPr>
              <w:rPr>
                <w:rFonts w:asciiTheme="minorHAnsi" w:hAnsiTheme="minorHAnsi"/>
                <w:b/>
                <w:szCs w:val="24"/>
              </w:rPr>
            </w:pPr>
            <w:r w:rsidRPr="0062764C">
              <w:rPr>
                <w:rFonts w:asciiTheme="minorHAnsi" w:hAnsiTheme="minorHAnsi"/>
                <w:b/>
                <w:szCs w:val="24"/>
              </w:rPr>
              <w:t>No</w:t>
            </w:r>
          </w:p>
        </w:tc>
        <w:tc>
          <w:tcPr>
            <w:tcW w:w="6095" w:type="dxa"/>
          </w:tcPr>
          <w:p w:rsidR="00763CA5" w:rsidRPr="0062764C" w:rsidRDefault="00763CA5" w:rsidP="003E0D0E">
            <w:pPr>
              <w:rPr>
                <w:rFonts w:asciiTheme="minorHAnsi" w:hAnsiTheme="minorHAnsi"/>
                <w:b/>
                <w:szCs w:val="24"/>
              </w:rPr>
            </w:pPr>
            <w:r w:rsidRPr="0062764C">
              <w:rPr>
                <w:rFonts w:asciiTheme="minorHAnsi" w:hAnsiTheme="minorHAnsi"/>
                <w:b/>
                <w:szCs w:val="24"/>
              </w:rPr>
              <w:t xml:space="preserve">Attributes </w:t>
            </w:r>
          </w:p>
        </w:tc>
        <w:tc>
          <w:tcPr>
            <w:tcW w:w="993" w:type="dxa"/>
          </w:tcPr>
          <w:p w:rsidR="00763CA5" w:rsidRPr="0062764C" w:rsidRDefault="00763CA5" w:rsidP="003E0D0E">
            <w:pPr>
              <w:rPr>
                <w:rFonts w:asciiTheme="minorHAnsi" w:hAnsiTheme="minorHAnsi"/>
                <w:b/>
                <w:szCs w:val="24"/>
              </w:rPr>
            </w:pPr>
            <w:r w:rsidRPr="0062764C">
              <w:rPr>
                <w:rFonts w:asciiTheme="minorHAnsi" w:hAnsiTheme="minorHAnsi"/>
                <w:b/>
                <w:szCs w:val="24"/>
              </w:rPr>
              <w:t>Rating</w:t>
            </w:r>
          </w:p>
        </w:tc>
        <w:tc>
          <w:tcPr>
            <w:tcW w:w="1337" w:type="dxa"/>
          </w:tcPr>
          <w:p w:rsidR="00763CA5" w:rsidRPr="0062764C" w:rsidRDefault="00763CA5" w:rsidP="003E0D0E">
            <w:pPr>
              <w:rPr>
                <w:rFonts w:asciiTheme="minorHAnsi" w:hAnsiTheme="minorHAnsi"/>
                <w:b/>
                <w:szCs w:val="24"/>
              </w:rPr>
            </w:pPr>
            <w:r w:rsidRPr="0062764C">
              <w:rPr>
                <w:rFonts w:asciiTheme="minorHAnsi" w:hAnsiTheme="minorHAnsi"/>
                <w:b/>
                <w:szCs w:val="24"/>
              </w:rPr>
              <w:t>Source</w:t>
            </w:r>
          </w:p>
        </w:tc>
      </w:tr>
      <w:tr w:rsidR="00763CA5" w:rsidRPr="0062764C" w:rsidTr="003E0D0E">
        <w:tc>
          <w:tcPr>
            <w:tcW w:w="817" w:type="dxa"/>
          </w:tcPr>
          <w:p w:rsidR="00763CA5" w:rsidRPr="0062764C" w:rsidRDefault="00763CA5" w:rsidP="003E0D0E">
            <w:pPr>
              <w:rPr>
                <w:rFonts w:asciiTheme="minorHAnsi" w:hAnsiTheme="minorHAnsi"/>
                <w:b/>
                <w:szCs w:val="24"/>
              </w:rPr>
            </w:pPr>
            <w:r w:rsidRPr="0062764C">
              <w:rPr>
                <w:rFonts w:asciiTheme="minorHAnsi" w:hAnsiTheme="minorHAnsi"/>
                <w:b/>
                <w:szCs w:val="24"/>
              </w:rPr>
              <w:t>1.</w:t>
            </w:r>
          </w:p>
        </w:tc>
        <w:tc>
          <w:tcPr>
            <w:tcW w:w="6095" w:type="dxa"/>
          </w:tcPr>
          <w:p w:rsidR="00763CA5" w:rsidRPr="0062764C" w:rsidRDefault="00763CA5" w:rsidP="003E0D0E">
            <w:pPr>
              <w:rPr>
                <w:rFonts w:asciiTheme="minorHAnsi" w:hAnsiTheme="minorHAnsi"/>
                <w:b/>
                <w:szCs w:val="24"/>
              </w:rPr>
            </w:pPr>
            <w:r w:rsidRPr="0062764C">
              <w:rPr>
                <w:rFonts w:asciiTheme="minorHAnsi" w:hAnsiTheme="minorHAnsi"/>
                <w:b/>
                <w:szCs w:val="24"/>
              </w:rPr>
              <w:t>Specific Knowledge &amp; Experience</w:t>
            </w:r>
          </w:p>
        </w:tc>
        <w:tc>
          <w:tcPr>
            <w:tcW w:w="993" w:type="dxa"/>
          </w:tcPr>
          <w:p w:rsidR="00763CA5" w:rsidRPr="0062764C" w:rsidRDefault="00763CA5" w:rsidP="003E0D0E">
            <w:pPr>
              <w:rPr>
                <w:rFonts w:asciiTheme="minorHAnsi" w:hAnsiTheme="minorHAnsi"/>
                <w:szCs w:val="24"/>
              </w:rPr>
            </w:pPr>
          </w:p>
        </w:tc>
        <w:tc>
          <w:tcPr>
            <w:tcW w:w="1337" w:type="dxa"/>
          </w:tcPr>
          <w:p w:rsidR="00763CA5" w:rsidRPr="0062764C" w:rsidRDefault="00763CA5" w:rsidP="003E0D0E">
            <w:pPr>
              <w:rPr>
                <w:rFonts w:asciiTheme="minorHAnsi" w:hAnsiTheme="minorHAnsi"/>
                <w:szCs w:val="24"/>
              </w:rPr>
            </w:pP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1.1</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Previous proven experience of managing and developing staff</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1.2</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Excellent technical knowledge with experience in </w:t>
            </w:r>
            <w:proofErr w:type="spellStart"/>
            <w:r w:rsidRPr="0062764C">
              <w:rPr>
                <w:rFonts w:asciiTheme="minorHAnsi" w:hAnsiTheme="minorHAnsi"/>
                <w:szCs w:val="24"/>
              </w:rPr>
              <w:t>a</w:t>
            </w:r>
            <w:proofErr w:type="spellEnd"/>
            <w:r w:rsidRPr="0062764C">
              <w:rPr>
                <w:rFonts w:asciiTheme="minorHAnsi" w:hAnsiTheme="minorHAnsi"/>
                <w:szCs w:val="24"/>
              </w:rPr>
              <w:t xml:space="preserve"> Engineering  discipline</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1.3</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Working knowledge of Health and Safety legislation in both laboratories and the general workplace</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1.4</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Experience of scientific equipment maintenance procedures</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1.5</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Knowledge of purchasing and finance regulations</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1.6</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Previous proven experience of working with students in a teaching and research environment</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1.7</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Experience of working within an accredited quality system / to professional accreditation standards</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b/>
                <w:szCs w:val="24"/>
              </w:rPr>
            </w:pPr>
            <w:r w:rsidRPr="0062764C">
              <w:rPr>
                <w:rFonts w:asciiTheme="minorHAnsi" w:hAnsiTheme="minorHAnsi"/>
                <w:b/>
                <w:szCs w:val="24"/>
              </w:rPr>
              <w:t>2.</w:t>
            </w:r>
          </w:p>
        </w:tc>
        <w:tc>
          <w:tcPr>
            <w:tcW w:w="6095" w:type="dxa"/>
          </w:tcPr>
          <w:p w:rsidR="00763CA5" w:rsidRPr="0062764C" w:rsidRDefault="00763CA5" w:rsidP="003E0D0E">
            <w:pPr>
              <w:rPr>
                <w:rFonts w:asciiTheme="minorHAnsi" w:hAnsiTheme="minorHAnsi"/>
                <w:b/>
                <w:szCs w:val="24"/>
              </w:rPr>
            </w:pPr>
            <w:r w:rsidRPr="0062764C">
              <w:rPr>
                <w:rFonts w:asciiTheme="minorHAnsi" w:hAnsiTheme="minorHAnsi"/>
                <w:b/>
                <w:szCs w:val="24"/>
              </w:rPr>
              <w:t>Skills &amp; Abilities</w:t>
            </w:r>
          </w:p>
        </w:tc>
        <w:tc>
          <w:tcPr>
            <w:tcW w:w="993" w:type="dxa"/>
          </w:tcPr>
          <w:p w:rsidR="00763CA5" w:rsidRPr="0062764C" w:rsidRDefault="00763CA5" w:rsidP="003E0D0E">
            <w:pPr>
              <w:rPr>
                <w:rFonts w:asciiTheme="minorHAnsi" w:hAnsiTheme="minorHAnsi"/>
                <w:szCs w:val="24"/>
              </w:rPr>
            </w:pPr>
          </w:p>
        </w:tc>
        <w:tc>
          <w:tcPr>
            <w:tcW w:w="1337" w:type="dxa"/>
          </w:tcPr>
          <w:p w:rsidR="00763CA5" w:rsidRPr="0062764C" w:rsidRDefault="00763CA5" w:rsidP="003E0D0E">
            <w:pPr>
              <w:rPr>
                <w:rFonts w:asciiTheme="minorHAnsi" w:hAnsiTheme="minorHAnsi"/>
                <w:szCs w:val="24"/>
              </w:rPr>
            </w:pP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2.1</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Ability to communicate effectively across all layers of the workplace structure in a professional manner</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2.2</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 xml:space="preserve">Ability to plan, </w:t>
            </w:r>
            <w:proofErr w:type="spellStart"/>
            <w:r w:rsidRPr="0062764C">
              <w:rPr>
                <w:rFonts w:asciiTheme="minorHAnsi" w:hAnsiTheme="minorHAnsi"/>
                <w:szCs w:val="24"/>
              </w:rPr>
              <w:t>organise</w:t>
            </w:r>
            <w:proofErr w:type="spellEnd"/>
            <w:r w:rsidRPr="0062764C">
              <w:rPr>
                <w:rFonts w:asciiTheme="minorHAnsi" w:hAnsiTheme="minorHAnsi"/>
                <w:szCs w:val="24"/>
              </w:rPr>
              <w:t xml:space="preserve"> and </w:t>
            </w:r>
            <w:proofErr w:type="spellStart"/>
            <w:r w:rsidRPr="0062764C">
              <w:rPr>
                <w:rFonts w:asciiTheme="minorHAnsi" w:hAnsiTheme="minorHAnsi"/>
                <w:szCs w:val="24"/>
              </w:rPr>
              <w:t>prioritise</w:t>
            </w:r>
            <w:proofErr w:type="spellEnd"/>
            <w:r w:rsidRPr="0062764C">
              <w:rPr>
                <w:rFonts w:asciiTheme="minorHAnsi" w:hAnsiTheme="minorHAnsi"/>
                <w:szCs w:val="24"/>
              </w:rPr>
              <w:t xml:space="preserve"> workloads</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2.3</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 xml:space="preserve">Ability to plan and anticipate events and to solve problems </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2.4</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Ability to implement good laboratory practice and standards</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2.5</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IT skills to include emails, documents and spreadsheets as a minimum</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2.6</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Ability to undertake Risk Assessments</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2.7</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Budget management skills</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2.8</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Project management skills</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b/>
                <w:szCs w:val="24"/>
              </w:rPr>
            </w:pPr>
            <w:r w:rsidRPr="0062764C">
              <w:rPr>
                <w:rFonts w:asciiTheme="minorHAnsi" w:hAnsiTheme="minorHAnsi"/>
                <w:b/>
                <w:szCs w:val="24"/>
              </w:rPr>
              <w:t xml:space="preserve">3. </w:t>
            </w:r>
          </w:p>
        </w:tc>
        <w:tc>
          <w:tcPr>
            <w:tcW w:w="6095" w:type="dxa"/>
          </w:tcPr>
          <w:p w:rsidR="00763CA5" w:rsidRPr="0062764C" w:rsidRDefault="00763CA5" w:rsidP="003E0D0E">
            <w:pPr>
              <w:rPr>
                <w:rFonts w:asciiTheme="minorHAnsi" w:hAnsiTheme="minorHAnsi"/>
                <w:b/>
                <w:szCs w:val="24"/>
              </w:rPr>
            </w:pPr>
            <w:r w:rsidRPr="0062764C">
              <w:rPr>
                <w:rFonts w:asciiTheme="minorHAnsi" w:hAnsiTheme="minorHAnsi"/>
                <w:b/>
                <w:szCs w:val="24"/>
              </w:rPr>
              <w:t>Qualifications, Education &amp; Training</w:t>
            </w:r>
          </w:p>
        </w:tc>
        <w:tc>
          <w:tcPr>
            <w:tcW w:w="993" w:type="dxa"/>
          </w:tcPr>
          <w:p w:rsidR="00763CA5" w:rsidRPr="0062764C" w:rsidRDefault="00763CA5" w:rsidP="003E0D0E">
            <w:pPr>
              <w:rPr>
                <w:rFonts w:asciiTheme="minorHAnsi" w:hAnsiTheme="minorHAnsi"/>
                <w:szCs w:val="24"/>
              </w:rPr>
            </w:pPr>
          </w:p>
        </w:tc>
        <w:tc>
          <w:tcPr>
            <w:tcW w:w="1337" w:type="dxa"/>
          </w:tcPr>
          <w:p w:rsidR="00763CA5" w:rsidRPr="0062764C" w:rsidRDefault="00763CA5" w:rsidP="003E0D0E">
            <w:pPr>
              <w:rPr>
                <w:rFonts w:asciiTheme="minorHAnsi" w:hAnsiTheme="minorHAnsi"/>
                <w:szCs w:val="24"/>
              </w:rPr>
            </w:pP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3.1</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Degree or equivalent experience in a relevant Engineering subject</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3.2</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Postgraduate degree in a relevant scientific subject</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3.3</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Health and Safety qualification</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3.4</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Management qualification </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D</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b/>
                <w:szCs w:val="24"/>
              </w:rPr>
            </w:pPr>
            <w:r w:rsidRPr="0062764C">
              <w:rPr>
                <w:rFonts w:asciiTheme="minorHAnsi" w:hAnsiTheme="minorHAnsi"/>
                <w:b/>
                <w:szCs w:val="24"/>
              </w:rPr>
              <w:t>4.</w:t>
            </w:r>
          </w:p>
        </w:tc>
        <w:tc>
          <w:tcPr>
            <w:tcW w:w="6095" w:type="dxa"/>
          </w:tcPr>
          <w:p w:rsidR="00763CA5" w:rsidRPr="0062764C" w:rsidRDefault="00763CA5" w:rsidP="003E0D0E">
            <w:pPr>
              <w:rPr>
                <w:rFonts w:asciiTheme="minorHAnsi" w:hAnsiTheme="minorHAnsi"/>
                <w:b/>
                <w:szCs w:val="24"/>
              </w:rPr>
            </w:pPr>
            <w:r w:rsidRPr="0062764C">
              <w:rPr>
                <w:rFonts w:asciiTheme="minorHAnsi" w:hAnsiTheme="minorHAnsi"/>
                <w:b/>
                <w:szCs w:val="24"/>
              </w:rPr>
              <w:t>Other Requirements</w:t>
            </w:r>
          </w:p>
        </w:tc>
        <w:tc>
          <w:tcPr>
            <w:tcW w:w="993" w:type="dxa"/>
          </w:tcPr>
          <w:p w:rsidR="00763CA5" w:rsidRPr="0062764C" w:rsidRDefault="00763CA5" w:rsidP="003E0D0E">
            <w:pPr>
              <w:rPr>
                <w:rFonts w:asciiTheme="minorHAnsi" w:hAnsiTheme="minorHAnsi"/>
                <w:szCs w:val="24"/>
              </w:rPr>
            </w:pPr>
          </w:p>
        </w:tc>
        <w:tc>
          <w:tcPr>
            <w:tcW w:w="1337" w:type="dxa"/>
          </w:tcPr>
          <w:p w:rsidR="00763CA5" w:rsidRPr="0062764C" w:rsidRDefault="00763CA5" w:rsidP="003E0D0E">
            <w:pPr>
              <w:rPr>
                <w:rFonts w:asciiTheme="minorHAnsi" w:hAnsiTheme="minorHAnsi"/>
                <w:szCs w:val="24"/>
              </w:rPr>
            </w:pP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4.1</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Ability to motivate and engage others in technical support</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4.2</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Ability to work on own initiative and as part of a team</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4.3</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Ability to work to tight deadlines</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Pr>
          <w:p w:rsidR="00763CA5" w:rsidRPr="0062764C" w:rsidRDefault="00763CA5" w:rsidP="003E0D0E">
            <w:pPr>
              <w:rPr>
                <w:rFonts w:asciiTheme="minorHAnsi" w:hAnsiTheme="minorHAnsi"/>
                <w:szCs w:val="24"/>
              </w:rPr>
            </w:pPr>
            <w:r w:rsidRPr="0062764C">
              <w:rPr>
                <w:rFonts w:asciiTheme="minorHAnsi" w:hAnsiTheme="minorHAnsi"/>
                <w:szCs w:val="24"/>
              </w:rPr>
              <w:t>4.4</w:t>
            </w:r>
          </w:p>
        </w:tc>
        <w:tc>
          <w:tcPr>
            <w:tcW w:w="6095" w:type="dxa"/>
          </w:tcPr>
          <w:p w:rsidR="00763CA5" w:rsidRPr="0062764C" w:rsidRDefault="00763CA5" w:rsidP="003E0D0E">
            <w:pPr>
              <w:rPr>
                <w:rFonts w:asciiTheme="minorHAnsi" w:hAnsiTheme="minorHAnsi"/>
                <w:szCs w:val="24"/>
              </w:rPr>
            </w:pPr>
            <w:r w:rsidRPr="0062764C">
              <w:rPr>
                <w:rFonts w:asciiTheme="minorHAnsi" w:hAnsiTheme="minorHAnsi"/>
                <w:szCs w:val="24"/>
              </w:rPr>
              <w:t>To have an understanding of the aims and objectives and strategic direction of the Faculty/Department and plan accordingly</w:t>
            </w:r>
          </w:p>
        </w:tc>
        <w:tc>
          <w:tcPr>
            <w:tcW w:w="993" w:type="dxa"/>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4.5</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Ability to deal resiliently with high-pressure situations</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r w:rsidR="00763CA5" w:rsidRPr="0062764C" w:rsidTr="003E0D0E">
        <w:tc>
          <w:tcPr>
            <w:tcW w:w="81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4.6</w:t>
            </w:r>
          </w:p>
        </w:tc>
        <w:tc>
          <w:tcPr>
            <w:tcW w:w="6095"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Enthusiastic, pro-active and flexible attitude to work</w:t>
            </w:r>
          </w:p>
        </w:tc>
        <w:tc>
          <w:tcPr>
            <w:tcW w:w="993"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763CA5" w:rsidRPr="0062764C" w:rsidRDefault="00763CA5" w:rsidP="003E0D0E">
            <w:pPr>
              <w:rPr>
                <w:rFonts w:asciiTheme="minorHAnsi" w:hAnsiTheme="minorHAnsi"/>
                <w:szCs w:val="24"/>
              </w:rPr>
            </w:pPr>
            <w:r w:rsidRPr="0062764C">
              <w:rPr>
                <w:rFonts w:asciiTheme="minorHAnsi" w:hAnsiTheme="minorHAnsi"/>
                <w:szCs w:val="24"/>
              </w:rPr>
              <w:t>AF, S</w:t>
            </w:r>
          </w:p>
        </w:tc>
      </w:tr>
    </w:tbl>
    <w:p w:rsidR="00763CA5" w:rsidRPr="0062764C" w:rsidRDefault="00763CA5" w:rsidP="00763CA5">
      <w:pPr>
        <w:rPr>
          <w:rFonts w:asciiTheme="minorHAnsi" w:hAnsiTheme="minorHAnsi"/>
          <w:b/>
          <w:szCs w:val="24"/>
        </w:rPr>
      </w:pPr>
      <w:r w:rsidRPr="0062764C">
        <w:rPr>
          <w:rFonts w:asciiTheme="minorHAnsi" w:hAnsiTheme="minorHAnsi"/>
          <w:b/>
          <w:szCs w:val="24"/>
        </w:rPr>
        <w:t xml:space="preserve">Legend  </w:t>
      </w:r>
    </w:p>
    <w:p w:rsidR="00763CA5" w:rsidRPr="0062764C" w:rsidRDefault="00763CA5" w:rsidP="00763CA5">
      <w:pPr>
        <w:rPr>
          <w:rFonts w:asciiTheme="minorHAnsi" w:hAnsiTheme="minorHAnsi"/>
          <w:szCs w:val="24"/>
        </w:rPr>
      </w:pPr>
      <w:r w:rsidRPr="0062764C">
        <w:rPr>
          <w:rFonts w:asciiTheme="minorHAnsi" w:hAnsiTheme="minorHAnsi"/>
          <w:szCs w:val="24"/>
        </w:rPr>
        <w:t>Rating of attribute: E = essential; D = desirable</w:t>
      </w:r>
      <w:r w:rsidR="0062764C">
        <w:rPr>
          <w:rFonts w:asciiTheme="minorHAnsi" w:hAnsiTheme="minorHAnsi"/>
          <w:szCs w:val="24"/>
        </w:rPr>
        <w:t xml:space="preserve"> </w:t>
      </w:r>
      <w:r w:rsidRPr="0062764C">
        <w:rPr>
          <w:rFonts w:asciiTheme="minorHAnsi" w:hAnsiTheme="minorHAnsi"/>
          <w:szCs w:val="24"/>
        </w:rPr>
        <w:t xml:space="preserve">Source of evidence: AF = Application Form; S = Selection </w:t>
      </w:r>
      <w:proofErr w:type="spellStart"/>
      <w:r w:rsidRPr="0062764C">
        <w:rPr>
          <w:rFonts w:asciiTheme="minorHAnsi" w:hAnsiTheme="minorHAnsi"/>
          <w:szCs w:val="24"/>
        </w:rPr>
        <w:t>Programme</w:t>
      </w:r>
      <w:proofErr w:type="spellEnd"/>
      <w:r w:rsidRPr="0062764C">
        <w:rPr>
          <w:rFonts w:asciiTheme="minorHAnsi" w:hAnsiTheme="minorHAnsi"/>
          <w:szCs w:val="24"/>
        </w:rPr>
        <w:t xml:space="preserve"> (including interview, Test, Presentation, References)</w:t>
      </w:r>
    </w:p>
    <w:p w:rsidR="00763CA5" w:rsidRPr="0062764C" w:rsidRDefault="00763CA5" w:rsidP="00763CA5">
      <w:pPr>
        <w:rPr>
          <w:rFonts w:asciiTheme="minorHAnsi" w:hAnsiTheme="minorHAnsi"/>
          <w:b/>
          <w:szCs w:val="24"/>
        </w:rPr>
      </w:pPr>
      <w:r w:rsidRPr="0062764C">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63CA5" w:rsidRPr="0062764C" w:rsidTr="003E0D0E">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763CA5" w:rsidRPr="0062764C" w:rsidRDefault="00763CA5" w:rsidP="003E0D0E">
            <w:pPr>
              <w:pStyle w:val="Closing"/>
              <w:spacing w:before="120" w:after="100" w:afterAutospacing="1" w:line="240" w:lineRule="auto"/>
              <w:ind w:left="0"/>
              <w:jc w:val="center"/>
              <w:rPr>
                <w:rFonts w:asciiTheme="minorHAnsi" w:hAnsiTheme="minorHAnsi" w:cs="Arial"/>
                <w:b/>
                <w:bCs/>
                <w:sz w:val="24"/>
                <w:szCs w:val="24"/>
              </w:rPr>
            </w:pPr>
            <w:r w:rsidRPr="0062764C">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62764C">
                <w:rPr>
                  <w:rStyle w:val="Hyperlink"/>
                  <w:rFonts w:asciiTheme="minorHAnsi" w:hAnsiTheme="minorHAnsi" w:cs="Arial"/>
                  <w:b/>
                  <w:bCs/>
                  <w:sz w:val="24"/>
                  <w:szCs w:val="24"/>
                </w:rPr>
                <w:t>Job Hazard Information</w:t>
              </w:r>
            </w:hyperlink>
            <w:r w:rsidRPr="0062764C">
              <w:rPr>
                <w:rFonts w:asciiTheme="minorHAnsi" w:hAnsiTheme="minorHAnsi" w:cs="Arial"/>
                <w:b/>
                <w:bCs/>
                <w:sz w:val="24"/>
                <w:szCs w:val="24"/>
              </w:rPr>
              <w:t xml:space="preserve"> document in order to do this. </w: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after="100" w:afterAutospacing="1" w:line="240" w:lineRule="auto"/>
              <w:ind w:left="318" w:hanging="318"/>
              <w:rPr>
                <w:rFonts w:asciiTheme="minorHAnsi" w:hAnsiTheme="minorHAnsi" w:cs="Arial"/>
                <w:sz w:val="24"/>
                <w:szCs w:val="24"/>
              </w:rPr>
            </w:pPr>
            <w:r w:rsidRPr="0062764C">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140A62CA" wp14:editId="6D7C9A93">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A62CA"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DjF30TLAIAAFkEAAAOAAAAAAAAAAAAAAAAAC4CAABkcnMv&#10;ZTJvRG9jLnhtbFBLAQItABQABgAIAAAAIQCBf52t3QAAAAcBAAAPAAAAAAAAAAAAAAAAAIYEAABk&#10;cnMvZG93bnJldi54bWxQSwUGAAAAAAQABADzAAAAkAUAAAAA&#10;">
                      <v:textbox>
                        <w:txbxContent>
                          <w:p w:rsidR="00763CA5" w:rsidRDefault="00763CA5" w:rsidP="00763CA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382" w:hanging="382"/>
              <w:rPr>
                <w:rFonts w:asciiTheme="minorHAnsi" w:hAnsiTheme="minorHAnsi" w:cs="Arial"/>
                <w:sz w:val="24"/>
                <w:szCs w:val="24"/>
              </w:rPr>
            </w:pPr>
            <w:r w:rsidRPr="0062764C">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6042E646" wp14:editId="0188E26D">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2E646"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ygKQIAAFk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f4SygKQIAAFkEAAAOAAAAAAAAAAAAAAAAAC4CAABkcnMvZTJv&#10;RG9jLnhtbFBLAQItABQABgAIAAAAIQANsXN13QAAAAcBAAAPAAAAAAAAAAAAAAAAAIMEAABkcnMv&#10;ZG93bnJldi54bWxQSwUGAAAAAAQABADzAAAAjQUAAAAA&#10;">
                      <v:textbox>
                        <w:txbxContent>
                          <w:p w:rsidR="00763CA5" w:rsidRDefault="00763CA5" w:rsidP="00763CA5">
                            <w:r>
                              <w:t>√</w:t>
                            </w:r>
                          </w:p>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after="100" w:afterAutospacing="1" w:line="240" w:lineRule="auto"/>
              <w:ind w:left="318" w:hanging="318"/>
              <w:rPr>
                <w:rFonts w:asciiTheme="minorHAnsi" w:hAnsiTheme="minorHAnsi" w:cs="Arial"/>
                <w:sz w:val="24"/>
                <w:szCs w:val="24"/>
              </w:rPr>
            </w:pPr>
            <w:r w:rsidRPr="0062764C">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7B631EA6" wp14:editId="249BC935">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31EA6"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cq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FjxcqJwIAAFgEAAAOAAAAAAAAAAAAAAAAAC4CAABkcnMvZTJvRG9j&#10;LnhtbFBLAQItABQABgAIAAAAIQCKSP+d3AAAAAYBAAAPAAAAAAAAAAAAAAAAAIEEAABkcnMvZG93&#10;bnJldi54bWxQSwUGAAAAAAQABADzAAAAigUAAAAA&#10;">
                      <v:textbox>
                        <w:txbxContent>
                          <w:p w:rsidR="00763CA5" w:rsidRDefault="00763CA5" w:rsidP="00763CA5">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0782C1DC" wp14:editId="3E53D2F7">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2C1DC"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xn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IulTGcoAgAAWQQAAA4AAAAAAAAAAAAAAAAALgIAAGRycy9lMm9E&#10;b2MueG1sUEsBAi0AFAAGAAgAAAAhAOUF9lrdAAAABgEAAA8AAAAAAAAAAAAAAAAAggQAAGRycy9k&#10;b3ducmV2LnhtbFBLBQYAAAAABAAEAPMAAACMBQAAAAA=&#10;">
                      <v:textbox>
                        <w:txbxContent>
                          <w:p w:rsidR="00763CA5" w:rsidRDefault="00763CA5" w:rsidP="00763CA5"/>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line="240" w:lineRule="auto"/>
              <w:ind w:left="318" w:hanging="318"/>
              <w:rPr>
                <w:rFonts w:asciiTheme="minorHAnsi" w:hAnsiTheme="minorHAnsi" w:cs="Arial"/>
                <w:iCs/>
                <w:sz w:val="24"/>
                <w:szCs w:val="24"/>
              </w:rPr>
            </w:pPr>
            <w:r w:rsidRPr="0062764C">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30D1107E" wp14:editId="5F72858B">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1107E"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GKKQIAAFg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g6EGKKQIAAFgEAAAOAAAAAAAAAAAAAAAAAC4CAABkcnMvZTJv&#10;RG9jLnhtbFBLAQItABQABgAIAAAAIQAHl0Ye3QAAAAYBAAAPAAAAAAAAAAAAAAAAAIMEAABkcnMv&#10;ZG93bnJldi54bWxQSwUGAAAAAAQABADzAAAAjQUAAAAA&#10;">
                      <v:textbox>
                        <w:txbxContent>
                          <w:p w:rsidR="00763CA5" w:rsidRDefault="00763CA5" w:rsidP="00763CA5">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382" w:hanging="382"/>
              <w:rPr>
                <w:rFonts w:asciiTheme="minorHAnsi" w:hAnsiTheme="minorHAnsi" w:cs="Arial"/>
                <w:sz w:val="24"/>
                <w:szCs w:val="24"/>
              </w:rPr>
            </w:pPr>
            <w:r w:rsidRPr="0062764C">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477A022F" wp14:editId="2EB29300">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A022F"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vXXmKQIAAFkEAAAOAAAAAAAAAAAAAAAAAC4CAABkcnMvZTJv&#10;RG9jLnhtbFBLAQItABQABgAIAAAAIQBo2k/Z3QAAAAYBAAAPAAAAAAAAAAAAAAAAAIMEAABkcnMv&#10;ZG93bnJldi54bWxQSwUGAAAAAAQABADzAAAAjQUAAAAA&#10;">
                      <v:textbox>
                        <w:txbxContent>
                          <w:p w:rsidR="00763CA5" w:rsidRDefault="00763CA5" w:rsidP="00763CA5"/>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after="100" w:afterAutospacing="1" w:line="240" w:lineRule="auto"/>
              <w:ind w:left="318" w:hanging="318"/>
              <w:rPr>
                <w:rFonts w:asciiTheme="minorHAnsi" w:hAnsiTheme="minorHAnsi" w:cs="Arial"/>
                <w:sz w:val="24"/>
                <w:szCs w:val="24"/>
              </w:rPr>
            </w:pPr>
            <w:r w:rsidRPr="0062764C">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13BE3D3F" wp14:editId="04404FFD">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E3D3F"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Jk+vWkoAgAAWAQAAA4AAAAAAAAAAAAAAAAALgIAAGRycy9lMm9E&#10;b2MueG1sUEsBAi0AFAAGAAgAAAAhANdeyGfdAAAABgEAAA8AAAAAAAAAAAAAAAAAggQAAGRycy9k&#10;b3ducmV2LnhtbFBLBQYAAAAABAAEAPMAAACMBQAAAAA=&#10;">
                      <v:textbox>
                        <w:txbxContent>
                          <w:p w:rsidR="00763CA5" w:rsidRDefault="00763CA5" w:rsidP="00763CA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324955EF" wp14:editId="42726E11">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55EF"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763CA5" w:rsidRDefault="00763CA5" w:rsidP="00763CA5"/>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after="100" w:afterAutospacing="1" w:line="240" w:lineRule="auto"/>
              <w:ind w:left="318" w:hanging="318"/>
              <w:rPr>
                <w:rFonts w:asciiTheme="minorHAnsi" w:hAnsiTheme="minorHAnsi" w:cs="Arial"/>
                <w:sz w:val="24"/>
                <w:szCs w:val="24"/>
              </w:rPr>
            </w:pPr>
            <w:r w:rsidRPr="0062764C">
              <w:rPr>
                <w:rFonts w:asciiTheme="minorHAnsi" w:hAnsiTheme="minorHAnsi" w:cs="Arial"/>
                <w:sz w:val="24"/>
                <w:szCs w:val="24"/>
              </w:rPr>
              <w:t xml:space="preserve">Noise &gt; 80 </w:t>
            </w:r>
            <w:proofErr w:type="spellStart"/>
            <w:r w:rsidRPr="0062764C">
              <w:rPr>
                <w:rFonts w:asciiTheme="minorHAnsi" w:hAnsiTheme="minorHAnsi" w:cs="Arial"/>
                <w:sz w:val="24"/>
                <w:szCs w:val="24"/>
              </w:rPr>
              <w:t>DbA</w:t>
            </w:r>
            <w:proofErr w:type="spellEnd"/>
            <w:r w:rsidRPr="0062764C">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3AF55D84" wp14:editId="72115489">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55D84"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dbFuVygCAABYBAAADgAAAAAAAAAAAAAAAAAuAgAAZHJzL2Uyb0Rv&#10;Yy54bWxQSwECLQAUAAYACAAAACEA55VbGNwAAAAGAQAADwAAAAAAAAAAAAAAAACCBAAAZHJzL2Rv&#10;d25yZXYueG1sUEsFBgAAAAAEAAQA8wAAAIsFAAAAAA==&#10;">
                      <v:textbox>
                        <w:txbxContent>
                          <w:p w:rsidR="00763CA5" w:rsidRDefault="00763CA5" w:rsidP="00763CA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1DE505D5" wp14:editId="761D6BCE">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505D5"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EwR8uKQIAAFkEAAAOAAAAAAAAAAAAAAAAAC4CAABkcnMvZTJv&#10;RG9jLnhtbFBLAQItABQABgAIAAAAIQANsXN13QAAAAcBAAAPAAAAAAAAAAAAAAAAAIMEAABkcnMv&#10;ZG93bnJldi54bWxQSwUGAAAAAAQABADzAAAAjQUAAAAA&#10;">
                      <v:textbox>
                        <w:txbxContent>
                          <w:p w:rsidR="00763CA5" w:rsidRDefault="00763CA5" w:rsidP="00763CA5"/>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line="240" w:lineRule="auto"/>
              <w:ind w:left="318" w:hanging="318"/>
              <w:rPr>
                <w:rFonts w:asciiTheme="minorHAnsi" w:hAnsiTheme="minorHAnsi" w:cs="Arial"/>
                <w:sz w:val="24"/>
                <w:szCs w:val="24"/>
              </w:rPr>
            </w:pPr>
            <w:r w:rsidRPr="0062764C">
              <w:rPr>
                <w:rFonts w:asciiTheme="minorHAnsi" w:hAnsiTheme="minorHAnsi" w:cs="Arial"/>
                <w:sz w:val="24"/>
                <w:szCs w:val="24"/>
              </w:rPr>
              <w:t>Night Working</w:t>
            </w:r>
          </w:p>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61BDBD36" wp14:editId="4710B8BA">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DBD36"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B5us7KAIAAFgEAAAOAAAAAAAAAAAAAAAAAC4CAABkcnMvZTJvRG9j&#10;LnhtbFBLAQItABQABgAIAAAAIQDUeFHu2wAAAAYBAAAPAAAAAAAAAAAAAAAAAIIEAABkcnMvZG93&#10;bnJldi54bWxQSwUGAAAAAAQABADzAAAAigUAAAAA&#10;">
                      <v:textbox>
                        <w:txbxContent>
                          <w:p w:rsidR="00763CA5" w:rsidRDefault="00763CA5" w:rsidP="00763CA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678B97ED" wp14:editId="71504F90">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B97ED"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t8wQqKQIAAFkEAAAOAAAAAAAAAAAAAAAAAC4CAABkcnMvZTJv&#10;RG9jLnhtbFBLAQItABQABgAIAAAAIQC7NVgp3QAAAAYBAAAPAAAAAAAAAAAAAAAAAIMEAABkcnMv&#10;ZG93bnJldi54bWxQSwUGAAAAAAQABADzAAAAjQUAAAAA&#10;">
                      <v:textbox>
                        <w:txbxContent>
                          <w:p w:rsidR="00763CA5" w:rsidRDefault="00763CA5" w:rsidP="00763CA5"/>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line="240" w:lineRule="auto"/>
              <w:ind w:left="318" w:hanging="318"/>
              <w:rPr>
                <w:rFonts w:asciiTheme="minorHAnsi" w:hAnsiTheme="minorHAnsi" w:cs="Arial"/>
                <w:sz w:val="24"/>
                <w:szCs w:val="24"/>
              </w:rPr>
            </w:pPr>
            <w:r w:rsidRPr="0062764C">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310939CE" wp14:editId="49FB5C4B">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939CE"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Dja1ZEJwIAAFgEAAAOAAAAAAAAAAAAAAAAAC4CAABkcnMvZTJvRG9j&#10;LnhtbFBLAQItABQABgAIAAAAIQBagXHk3AAAAAYBAAAPAAAAAAAAAAAAAAAAAIEEAABkcnMvZG93&#10;bnJldi54bWxQSwUGAAAAAAQABADzAAAAigUAAAAA&#10;">
                      <v:textbox>
                        <w:txbxContent>
                          <w:p w:rsidR="00763CA5" w:rsidRDefault="00763CA5" w:rsidP="00763CA5">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4B107586" wp14:editId="51796C12">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07586"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AToYBooAgAAWQQAAA4AAAAAAAAAAAAAAAAALgIAAGRycy9lMm9E&#10;b2MueG1sUEsBAi0AFAAGAAgAAAAhADXMeCPdAAAABgEAAA8AAAAAAAAAAAAAAAAAggQAAGRycy9k&#10;b3ducmV2LnhtbFBLBQYAAAAABAAEAPMAAACMBQAAAAA=&#10;">
                      <v:textbox>
                        <w:txbxContent>
                          <w:p w:rsidR="00763CA5" w:rsidRDefault="00763CA5" w:rsidP="00763CA5"/>
                        </w:txbxContent>
                      </v:textbox>
                    </v:shape>
                  </w:pict>
                </mc:Fallback>
              </mc:AlternateContent>
            </w:r>
          </w:p>
        </w:tc>
      </w:tr>
      <w:tr w:rsidR="00763CA5" w:rsidRPr="0062764C" w:rsidTr="003E0D0E">
        <w:trPr>
          <w:trHeight w:val="560"/>
        </w:trPr>
        <w:tc>
          <w:tcPr>
            <w:tcW w:w="4114" w:type="dxa"/>
            <w:tcBorders>
              <w:top w:val="single" w:sz="4" w:space="0" w:color="auto"/>
              <w:left w:val="single" w:sz="4" w:space="0" w:color="auto"/>
              <w:bottom w:val="single" w:sz="4" w:space="0" w:color="auto"/>
              <w:right w:val="nil"/>
            </w:tcBorders>
            <w:hideMark/>
          </w:tcPr>
          <w:p w:rsidR="00763CA5" w:rsidRPr="0062764C" w:rsidRDefault="00763CA5" w:rsidP="00763CA5">
            <w:pPr>
              <w:pStyle w:val="Closing"/>
              <w:numPr>
                <w:ilvl w:val="0"/>
                <w:numId w:val="6"/>
              </w:numPr>
              <w:spacing w:after="100" w:afterAutospacing="1" w:line="240" w:lineRule="auto"/>
              <w:ind w:left="318" w:hanging="318"/>
              <w:rPr>
                <w:rFonts w:asciiTheme="minorHAnsi" w:hAnsiTheme="minorHAnsi" w:cs="Arial"/>
                <w:sz w:val="24"/>
                <w:szCs w:val="24"/>
              </w:rPr>
            </w:pPr>
            <w:r w:rsidRPr="0062764C">
              <w:rPr>
                <w:rFonts w:asciiTheme="minorHAnsi" w:hAnsiTheme="minorHAnsi" w:cs="Arial"/>
                <w:sz w:val="24"/>
                <w:szCs w:val="24"/>
              </w:rPr>
              <w:t xml:space="preserve">Repetitive tasks (e.g. pipette use, book sensitization </w:t>
            </w:r>
            <w:proofErr w:type="spellStart"/>
            <w:r w:rsidRPr="0062764C">
              <w:rPr>
                <w:rFonts w:asciiTheme="minorHAnsi" w:hAnsiTheme="minorHAnsi" w:cs="Arial"/>
                <w:sz w:val="24"/>
                <w:szCs w:val="24"/>
              </w:rPr>
              <w:t>etc</w:t>
            </w:r>
            <w:proofErr w:type="spellEnd"/>
            <w:r w:rsidRPr="0062764C">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763CA5" w:rsidRPr="0062764C" w:rsidRDefault="00763CA5" w:rsidP="003E0D0E">
            <w:pPr>
              <w:pStyle w:val="Closing"/>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3A33D8F0" wp14:editId="72164654">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3D8F0"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">
                      <v:textbox>
                        <w:txbxContent>
                          <w:p w:rsidR="00763CA5" w:rsidRDefault="00763CA5" w:rsidP="00763CA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5B94E7DF" wp14:editId="7A902A74">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4E7DF"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vBIMCKgIAAFcEAAAOAAAAAAAAAAAAAAAAAC4CAABkcnMvZTJv&#10;RG9jLnhtbFBLAQItABQABgAIAAAAIQC4E8Gg3AAAAAYBAAAPAAAAAAAAAAAAAAAAAIQEAABkcnMv&#10;ZG93bnJldi54bWxQSwUGAAAAAAQABADzAAAAjQUAAAAA&#10;">
                      <v:textbox>
                        <w:txbxContent>
                          <w:p w:rsidR="00763CA5" w:rsidRDefault="00763CA5" w:rsidP="00763CA5"/>
                        </w:txbxContent>
                      </v:textbox>
                    </v:shape>
                  </w:pict>
                </mc:Fallback>
              </mc:AlternateContent>
            </w:r>
          </w:p>
        </w:tc>
      </w:tr>
      <w:tr w:rsidR="00763CA5" w:rsidRPr="0062764C" w:rsidTr="003E0D0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63CA5" w:rsidRPr="0062764C" w:rsidRDefault="00763CA5" w:rsidP="00763CA5">
            <w:pPr>
              <w:pStyle w:val="Closing"/>
              <w:numPr>
                <w:ilvl w:val="0"/>
                <w:numId w:val="6"/>
              </w:numPr>
              <w:spacing w:after="100" w:afterAutospacing="1" w:line="240" w:lineRule="auto"/>
              <w:ind w:left="318" w:hanging="318"/>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07B9992F" wp14:editId="7636490F">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9992F"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vWMtoicCAABXBAAADgAAAAAAAAAAAAAAAAAuAgAAZHJzL2Uyb0Rv&#10;Yy54bWxQSwECLQAUAAYACAAAACEAtU5AT90AAAAIAQAADwAAAAAAAAAAAAAAAACBBAAAZHJzL2Rv&#10;d25yZXYueG1sUEsFBgAAAAAEAAQA8wAAAIsFA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cs="Arial"/>
                <w:sz w:val="24"/>
                <w:szCs w:val="24"/>
              </w:rPr>
              <w:t>21.  Contaminated soil/</w:t>
            </w:r>
            <w:proofErr w:type="spellStart"/>
            <w:r w:rsidRPr="0062764C">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1B9DAC01" wp14:editId="0ADC570B">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DAC01"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9MKQIAAFc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Uo19MKQIAAFcEAAAOAAAAAAAAAAAAAAAAAC4CAABkcnMvZTJv&#10;RG9jLnhtbFBLAQItABQABgAIAAAAIQC7NVgp3QAAAAYBAAAPAAAAAAAAAAAAAAAAAIMEAABkcnMv&#10;ZG93bnJldi54bWxQSwUGAAAAAAQABADzAAAAjQUAAAAA&#10;">
                      <v:textbox>
                        <w:txbxContent>
                          <w:p w:rsidR="00763CA5" w:rsidRDefault="00763CA5" w:rsidP="00763CA5"/>
                        </w:txbxContent>
                      </v:textbox>
                    </v:shape>
                  </w:pict>
                </mc:Fallback>
              </mc:AlternateContent>
            </w:r>
          </w:p>
        </w:tc>
      </w:tr>
      <w:tr w:rsidR="00763CA5" w:rsidRPr="0062764C" w:rsidTr="003E0D0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4203E8B5" wp14:editId="2B034BEF">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3E8B5"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xMKAIAAFY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P0SxMKAIAAFYEAAAOAAAAAAAAAAAAAAAAAC4CAABkcnMvZTJv&#10;RG9jLnhtbFBLAQItABQABgAIAAAAIQBmxteb3gAAAAgBAAAPAAAAAAAAAAAAAAAAAIIEAABkcnMv&#10;ZG93bnJldi54bWxQSwUGAAAAAAQABADzAAAAjQU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3884E40B" wp14:editId="5D2D5A21">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4E40B"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A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RMgDykCAABXBAAADgAAAAAAAAAAAAAAAAAuAgAAZHJzL2Uy&#10;b0RvYy54bWxQSwECLQAUAAYACAAAACEAI7rnTN4AAAAIAQAADwAAAAAAAAAAAAAAAACDBAAAZHJz&#10;L2Rvd25yZXYueG1sUEsFBgAAAAAEAAQA8wAAAI4FA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22.  Nanomaterials                                           </w:t>
            </w:r>
          </w:p>
        </w:tc>
      </w:tr>
      <w:tr w:rsidR="00763CA5" w:rsidRPr="0062764C" w:rsidTr="003E0D0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318" w:hanging="284"/>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2FE77F8D" wp14:editId="5F151CB6">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77F8D"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ClKAIAAFc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7GOClKAIAAFcEAAAOAAAAAAAAAAAAAAAAAC4CAABkcnMvZTJv&#10;RG9jLnhtbFBLAQItABQABgAIAAAAIQBUY3053gAAAAgBAAAPAAAAAAAAAAAAAAAAAIIEAABkcnMv&#10;ZG93bnJldi54bWxQSwUGAAAAAAQABADzAAAAjQU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11.  Driving on University business (mini-bus,    van, bus, forklift truck </w:t>
            </w:r>
            <w:proofErr w:type="spellStart"/>
            <w:r w:rsidRPr="0062764C">
              <w:rPr>
                <w:rFonts w:asciiTheme="minorHAnsi" w:hAnsiTheme="minorHAnsi" w:cs="Arial"/>
                <w:sz w:val="24"/>
                <w:szCs w:val="24"/>
              </w:rPr>
              <w:t>etc</w:t>
            </w:r>
            <w:proofErr w:type="spellEnd"/>
            <w:r w:rsidRPr="0062764C">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47FB5FD0" wp14:editId="11978568">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B5FD0"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OXKA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zcHOXKAIAAFcEAAAOAAAAAAAAAAAAAAAAAC4CAABkcnMvZTJv&#10;RG9jLnhtbFBLAQItABQABgAIAAAAIQARH03u3gAAAAgBAAAPAAAAAAAAAAAAAAAAAIIEAABkcnMv&#10;ZG93bnJldi54bWxQSwUGAAAAAAQABADzAAAAjQU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23.  Workplace stressors (e.g. workload, relationships, job role </w:t>
            </w:r>
            <w:proofErr w:type="spellStart"/>
            <w:r w:rsidRPr="0062764C">
              <w:rPr>
                <w:rFonts w:asciiTheme="minorHAnsi" w:hAnsiTheme="minorHAnsi" w:cs="Arial"/>
                <w:sz w:val="24"/>
                <w:szCs w:val="24"/>
              </w:rPr>
              <w:t>etc</w:t>
            </w:r>
            <w:proofErr w:type="spellEnd"/>
            <w:r w:rsidRPr="0062764C">
              <w:rPr>
                <w:rFonts w:asciiTheme="minorHAnsi" w:hAnsiTheme="minorHAnsi" w:cs="Arial"/>
                <w:sz w:val="24"/>
                <w:szCs w:val="24"/>
              </w:rPr>
              <w:t xml:space="preserve">)                                           </w:t>
            </w:r>
          </w:p>
        </w:tc>
      </w:tr>
      <w:tr w:rsidR="00763CA5" w:rsidRPr="0062764C" w:rsidTr="003E0D0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7CE5AE42" wp14:editId="125B251F">
                      <wp:simplePos x="0" y="0"/>
                      <wp:positionH relativeFrom="column">
                        <wp:posOffset>2571115</wp:posOffset>
                      </wp:positionH>
                      <wp:positionV relativeFrom="paragraph">
                        <wp:posOffset>71120</wp:posOffset>
                      </wp:positionV>
                      <wp:extent cx="241300" cy="241300"/>
                      <wp:effectExtent l="8890" t="13970" r="6985" b="1143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5AE42"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r3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xkfh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a9Xr3KAIAAFgEAAAOAAAAAAAAAAAAAAAAAC4CAABkcnMvZTJv&#10;RG9jLnhtbFBLAQItABQABgAIAAAAIQCwW1IU3gAAAAkBAAAPAAAAAAAAAAAAAAAAAIIEAABkcnMv&#10;ZG93bnJldi54bWxQSwUGAAAAAAQABADzAAAAjQU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763CA5" w:rsidRPr="0062764C" w:rsidRDefault="00763CA5" w:rsidP="003E0D0E">
            <w:pPr>
              <w:pStyle w:val="Closing"/>
              <w:spacing w:after="100" w:afterAutospacing="1" w:line="240" w:lineRule="auto"/>
              <w:ind w:left="0"/>
              <w:rPr>
                <w:rFonts w:asciiTheme="minorHAnsi" w:hAnsiTheme="minorHAnsi" w:cs="Arial"/>
                <w:sz w:val="24"/>
                <w:szCs w:val="24"/>
              </w:rPr>
            </w:pPr>
            <w:r w:rsidRPr="0062764C">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4DABD593" wp14:editId="542D54E6">
                      <wp:simplePos x="0" y="0"/>
                      <wp:positionH relativeFrom="column">
                        <wp:posOffset>2536825</wp:posOffset>
                      </wp:positionH>
                      <wp:positionV relativeFrom="paragraph">
                        <wp:posOffset>71120</wp:posOffset>
                      </wp:positionV>
                      <wp:extent cx="241300" cy="241300"/>
                      <wp:effectExtent l="12700" t="13970" r="12700" b="1143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63CA5" w:rsidRDefault="00763CA5" w:rsidP="0076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BD593"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">
                      <v:textbox>
                        <w:txbxContent>
                          <w:p w:rsidR="00763CA5" w:rsidRDefault="00763CA5" w:rsidP="00763CA5"/>
                        </w:txbxContent>
                      </v:textbox>
                    </v:shape>
                  </w:pict>
                </mc:Fallback>
              </mc:AlternateContent>
            </w:r>
            <w:r w:rsidRPr="0062764C">
              <w:rPr>
                <w:rFonts w:asciiTheme="minorHAnsi" w:hAnsiTheme="minorHAnsi" w:cs="Arial"/>
                <w:sz w:val="24"/>
                <w:szCs w:val="24"/>
              </w:rPr>
              <w:t xml:space="preserve">24.  Other (please specify)                      </w:t>
            </w:r>
          </w:p>
          <w:p w:rsidR="00763CA5" w:rsidRPr="0062764C" w:rsidRDefault="00763CA5" w:rsidP="003E0D0E">
            <w:pPr>
              <w:pStyle w:val="Closing"/>
              <w:spacing w:after="100" w:afterAutospacing="1" w:line="240" w:lineRule="auto"/>
              <w:ind w:left="0"/>
              <w:rPr>
                <w:rFonts w:asciiTheme="minorHAnsi" w:hAnsiTheme="minorHAnsi" w:cs="Arial"/>
                <w:sz w:val="24"/>
                <w:szCs w:val="24"/>
              </w:rPr>
            </w:pPr>
          </w:p>
        </w:tc>
      </w:tr>
    </w:tbl>
    <w:p w:rsidR="00763CA5" w:rsidRPr="0062764C" w:rsidRDefault="00763CA5" w:rsidP="00763CA5">
      <w:pPr>
        <w:rPr>
          <w:rFonts w:asciiTheme="minorHAnsi" w:hAnsiTheme="minorHAnsi"/>
          <w:szCs w:val="24"/>
        </w:rPr>
      </w:pPr>
    </w:p>
    <w:p w:rsidR="00763CA5" w:rsidRPr="0062764C" w:rsidRDefault="00763CA5" w:rsidP="00763CA5">
      <w:pPr>
        <w:rPr>
          <w:rFonts w:asciiTheme="minorHAnsi" w:hAnsiTheme="minorHAnsi"/>
          <w:b/>
          <w:szCs w:val="24"/>
        </w:rPr>
      </w:pPr>
      <w:r w:rsidRPr="0062764C">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763CA5" w:rsidRPr="0062764C" w:rsidTr="003E0D0E">
        <w:tc>
          <w:tcPr>
            <w:tcW w:w="2660" w:type="dxa"/>
          </w:tcPr>
          <w:p w:rsidR="00763CA5" w:rsidRPr="0062764C" w:rsidRDefault="00763CA5" w:rsidP="003E0D0E">
            <w:pPr>
              <w:rPr>
                <w:rFonts w:asciiTheme="minorHAnsi" w:hAnsiTheme="minorHAnsi"/>
                <w:b/>
                <w:szCs w:val="24"/>
              </w:rPr>
            </w:pPr>
            <w:r w:rsidRPr="0062764C">
              <w:rPr>
                <w:rFonts w:asciiTheme="minorHAnsi" w:hAnsiTheme="minorHAnsi"/>
                <w:b/>
                <w:szCs w:val="24"/>
              </w:rPr>
              <w:t>Signed</w:t>
            </w:r>
          </w:p>
        </w:tc>
        <w:tc>
          <w:tcPr>
            <w:tcW w:w="6582" w:type="dxa"/>
          </w:tcPr>
          <w:p w:rsidR="00763CA5" w:rsidRPr="0062764C" w:rsidRDefault="00763CA5" w:rsidP="003E0D0E">
            <w:pPr>
              <w:rPr>
                <w:rFonts w:asciiTheme="minorHAnsi" w:hAnsiTheme="minorHAnsi"/>
                <w:szCs w:val="24"/>
              </w:rPr>
            </w:pPr>
            <w:r w:rsidRPr="0062764C">
              <w:rPr>
                <w:rFonts w:asciiTheme="minorHAnsi" w:hAnsiTheme="minorHAnsi"/>
                <w:szCs w:val="24"/>
              </w:rPr>
              <w:t>A Elliott</w:t>
            </w:r>
          </w:p>
        </w:tc>
      </w:tr>
      <w:tr w:rsidR="00763CA5" w:rsidRPr="0062764C" w:rsidTr="003E0D0E">
        <w:tc>
          <w:tcPr>
            <w:tcW w:w="2660" w:type="dxa"/>
          </w:tcPr>
          <w:p w:rsidR="00763CA5" w:rsidRPr="0062764C" w:rsidRDefault="00763CA5" w:rsidP="003E0D0E">
            <w:pPr>
              <w:rPr>
                <w:rFonts w:asciiTheme="minorHAnsi" w:hAnsiTheme="minorHAnsi"/>
                <w:b/>
                <w:szCs w:val="24"/>
              </w:rPr>
            </w:pPr>
            <w:r w:rsidRPr="0062764C">
              <w:rPr>
                <w:rFonts w:asciiTheme="minorHAnsi" w:hAnsiTheme="minorHAnsi"/>
                <w:b/>
                <w:szCs w:val="24"/>
              </w:rPr>
              <w:t>Name (block capitals)</w:t>
            </w:r>
          </w:p>
        </w:tc>
        <w:tc>
          <w:tcPr>
            <w:tcW w:w="6582" w:type="dxa"/>
          </w:tcPr>
          <w:p w:rsidR="00763CA5" w:rsidRPr="0062764C" w:rsidRDefault="00763CA5" w:rsidP="003E0D0E">
            <w:pPr>
              <w:rPr>
                <w:rFonts w:asciiTheme="minorHAnsi" w:hAnsiTheme="minorHAnsi"/>
                <w:szCs w:val="24"/>
              </w:rPr>
            </w:pPr>
            <w:r w:rsidRPr="0062764C">
              <w:rPr>
                <w:rFonts w:asciiTheme="minorHAnsi" w:hAnsiTheme="minorHAnsi"/>
                <w:szCs w:val="24"/>
              </w:rPr>
              <w:t>ALISON ELLIOTT</w:t>
            </w:r>
          </w:p>
        </w:tc>
      </w:tr>
      <w:tr w:rsidR="00763CA5" w:rsidRPr="0062764C" w:rsidTr="003E0D0E">
        <w:tc>
          <w:tcPr>
            <w:tcW w:w="2660" w:type="dxa"/>
          </w:tcPr>
          <w:p w:rsidR="00763CA5" w:rsidRPr="0062764C" w:rsidRDefault="00763CA5" w:rsidP="003E0D0E">
            <w:pPr>
              <w:rPr>
                <w:rFonts w:asciiTheme="minorHAnsi" w:hAnsiTheme="minorHAnsi"/>
                <w:b/>
                <w:szCs w:val="24"/>
              </w:rPr>
            </w:pPr>
            <w:r w:rsidRPr="0062764C">
              <w:rPr>
                <w:rFonts w:asciiTheme="minorHAnsi" w:hAnsiTheme="minorHAnsi"/>
                <w:b/>
                <w:szCs w:val="24"/>
              </w:rPr>
              <w:t>Date</w:t>
            </w:r>
          </w:p>
        </w:tc>
        <w:tc>
          <w:tcPr>
            <w:tcW w:w="6582" w:type="dxa"/>
          </w:tcPr>
          <w:p w:rsidR="00763CA5" w:rsidRPr="0062764C" w:rsidRDefault="00763CA5" w:rsidP="003E0D0E">
            <w:pPr>
              <w:rPr>
                <w:rFonts w:asciiTheme="minorHAnsi" w:hAnsiTheme="minorHAnsi"/>
                <w:szCs w:val="24"/>
              </w:rPr>
            </w:pPr>
            <w:r w:rsidRPr="0062764C">
              <w:rPr>
                <w:rFonts w:asciiTheme="minorHAnsi" w:hAnsiTheme="minorHAnsi"/>
                <w:szCs w:val="24"/>
              </w:rPr>
              <w:t xml:space="preserve">July 2017 </w:t>
            </w:r>
          </w:p>
        </w:tc>
      </w:tr>
      <w:tr w:rsidR="00763CA5" w:rsidRPr="0062764C" w:rsidTr="003E0D0E">
        <w:tc>
          <w:tcPr>
            <w:tcW w:w="2660" w:type="dxa"/>
          </w:tcPr>
          <w:p w:rsidR="00763CA5" w:rsidRPr="0062764C" w:rsidRDefault="00763CA5" w:rsidP="003E0D0E">
            <w:pPr>
              <w:rPr>
                <w:rFonts w:asciiTheme="minorHAnsi" w:hAnsiTheme="minorHAnsi"/>
                <w:b/>
                <w:szCs w:val="24"/>
              </w:rPr>
            </w:pPr>
            <w:r w:rsidRPr="0062764C">
              <w:rPr>
                <w:rFonts w:asciiTheme="minorHAnsi" w:hAnsiTheme="minorHAnsi"/>
                <w:b/>
                <w:szCs w:val="24"/>
              </w:rPr>
              <w:t>Extension number</w:t>
            </w:r>
          </w:p>
        </w:tc>
        <w:tc>
          <w:tcPr>
            <w:tcW w:w="6582" w:type="dxa"/>
          </w:tcPr>
          <w:p w:rsidR="00763CA5" w:rsidRPr="0062764C" w:rsidRDefault="00763CA5" w:rsidP="003E0D0E">
            <w:pPr>
              <w:rPr>
                <w:rFonts w:asciiTheme="minorHAnsi" w:hAnsiTheme="minorHAnsi"/>
                <w:szCs w:val="24"/>
              </w:rPr>
            </w:pPr>
            <w:r w:rsidRPr="0062764C">
              <w:rPr>
                <w:rFonts w:asciiTheme="minorHAnsi" w:hAnsiTheme="minorHAnsi"/>
                <w:szCs w:val="24"/>
              </w:rPr>
              <w:t>2349</w:t>
            </w:r>
          </w:p>
        </w:tc>
      </w:tr>
    </w:tbl>
    <w:p w:rsidR="00763CA5" w:rsidRPr="0062764C" w:rsidRDefault="00763CA5" w:rsidP="00763CA5">
      <w:pPr>
        <w:rPr>
          <w:rFonts w:asciiTheme="minorHAnsi" w:hAnsiTheme="minorHAnsi"/>
          <w:szCs w:val="24"/>
        </w:rPr>
      </w:pPr>
    </w:p>
    <w:p w:rsidR="00763CA5" w:rsidRPr="0062764C" w:rsidRDefault="00763CA5" w:rsidP="00763CA5">
      <w:pPr>
        <w:rPr>
          <w:rFonts w:asciiTheme="minorHAnsi" w:hAnsiTheme="minorHAnsi"/>
          <w:szCs w:val="24"/>
        </w:rPr>
      </w:pPr>
      <w:r w:rsidRPr="0062764C">
        <w:rPr>
          <w:rFonts w:asciiTheme="minorHAnsi" w:hAnsiTheme="minorHAnsi"/>
          <w:szCs w:val="24"/>
        </w:rPr>
        <w:t>Managers should use this form and the information contained in it during induction of new staff to identify any training needs or requirement for referral to Occupational Health (OH).</w:t>
      </w:r>
    </w:p>
    <w:p w:rsidR="00763CA5" w:rsidRPr="0062764C" w:rsidRDefault="00763CA5" w:rsidP="00763CA5">
      <w:pPr>
        <w:rPr>
          <w:rFonts w:asciiTheme="minorHAnsi" w:hAnsiTheme="minorHAnsi"/>
          <w:szCs w:val="24"/>
        </w:rPr>
      </w:pPr>
      <w:r w:rsidRPr="0062764C">
        <w:rPr>
          <w:rFonts w:asciiTheme="minorHAnsi" w:hAnsiTheme="minorHAnsi"/>
          <w:szCs w:val="24"/>
        </w:rPr>
        <w:t>Should any of this associated information be unavailable please contact OH (Tel: 023 9284 3187) so that appropriate advice can be given.</w:t>
      </w:r>
    </w:p>
    <w:p w:rsidR="00EC42CB" w:rsidRPr="0062764C" w:rsidRDefault="00EC42CB">
      <w:pPr>
        <w:widowControl/>
        <w:spacing w:after="200" w:line="276" w:lineRule="auto"/>
        <w:rPr>
          <w:rFonts w:asciiTheme="minorHAnsi" w:hAnsiTheme="minorHAnsi"/>
          <w:szCs w:val="24"/>
        </w:rPr>
      </w:pPr>
      <w:bookmarkStart w:id="1" w:name="_GoBack"/>
      <w:bookmarkEnd w:id="1"/>
    </w:p>
    <w:sectPr w:rsidR="00EC42CB" w:rsidRPr="0062764C"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95B"/>
    <w:multiLevelType w:val="hybridMultilevel"/>
    <w:tmpl w:val="B8123330"/>
    <w:lvl w:ilvl="0" w:tplc="8CAA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6E5D2B"/>
    <w:multiLevelType w:val="hybridMultilevel"/>
    <w:tmpl w:val="0B04F5DC"/>
    <w:lvl w:ilvl="0" w:tplc="B790837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92589"/>
    <w:multiLevelType w:val="hybridMultilevel"/>
    <w:tmpl w:val="2856BA02"/>
    <w:lvl w:ilvl="0" w:tplc="705E1FA6">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16957"/>
    <w:multiLevelType w:val="hybridMultilevel"/>
    <w:tmpl w:val="DD0CB678"/>
    <w:lvl w:ilvl="0" w:tplc="CB086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Elliot">
    <w15:presenceInfo w15:providerId="AD" w15:userId="S-1-5-21-579868786-2669328126-3886333572-80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5D0DFB"/>
    <w:rsid w:val="0062764C"/>
    <w:rsid w:val="00763CA5"/>
    <w:rsid w:val="009761DF"/>
    <w:rsid w:val="009E4EBB"/>
    <w:rsid w:val="00A4244F"/>
    <w:rsid w:val="00B012D8"/>
    <w:rsid w:val="00CA49CC"/>
    <w:rsid w:val="00EC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customStyle="1" w:styleId="ColorfulList-Accent11">
    <w:name w:val="Colorful List - Accent 11"/>
    <w:basedOn w:val="Normal"/>
    <w:uiPriority w:val="34"/>
    <w:qFormat/>
    <w:rsid w:val="00EC42C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C42CB"/>
    <w:pPr>
      <w:widowControl/>
      <w:spacing w:line="220" w:lineRule="atLeast"/>
      <w:ind w:left="835"/>
    </w:pPr>
    <w:rPr>
      <w:snapToGrid/>
      <w:sz w:val="20"/>
      <w:lang w:val="en-GB"/>
    </w:rPr>
  </w:style>
  <w:style w:type="character" w:customStyle="1" w:styleId="ClosingChar">
    <w:name w:val="Closing Char"/>
    <w:basedOn w:val="DefaultParagraphFont"/>
    <w:link w:val="Closing"/>
    <w:rsid w:val="00EC42CB"/>
    <w:rPr>
      <w:rFonts w:ascii="Times New Roman" w:eastAsia="Times New Roman" w:hAnsi="Times New Roman" w:cs="Times New Roman"/>
      <w:sz w:val="20"/>
      <w:szCs w:val="20"/>
    </w:rPr>
  </w:style>
  <w:style w:type="table" w:styleId="TableGrid">
    <w:name w:val="Table Grid"/>
    <w:basedOn w:val="TableNormal"/>
    <w:uiPriority w:val="59"/>
    <w:rsid w:val="00EC42C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2CB"/>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4</cp:revision>
  <dcterms:created xsi:type="dcterms:W3CDTF">2017-07-18T17:10:00Z</dcterms:created>
  <dcterms:modified xsi:type="dcterms:W3CDTF">2017-07-18T17:13:00Z</dcterms:modified>
</cp:coreProperties>
</file>