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BB" w:rsidRPr="003C36B9" w:rsidRDefault="009E4EBB" w:rsidP="009E4EBB">
      <w:pPr>
        <w:jc w:val="both"/>
        <w:rPr>
          <w:rFonts w:ascii="Calibri" w:hAnsi="Calibri"/>
          <w:b/>
          <w:lang w:val="en-GB"/>
        </w:rPr>
      </w:pPr>
    </w:p>
    <w:p w:rsidR="009E4EBB" w:rsidRPr="003C36B9" w:rsidRDefault="009E4EBB" w:rsidP="009E4EBB">
      <w:pPr>
        <w:jc w:val="right"/>
        <w:rPr>
          <w:rFonts w:ascii="Calibri" w:hAnsi="Calibri"/>
          <w:b/>
          <w:lang w:val="en-GB"/>
        </w:rPr>
      </w:pPr>
      <w:r>
        <w:rPr>
          <w:rFonts w:ascii="Calibri" w:hAnsi="Calibri"/>
          <w:noProof/>
          <w:sz w:val="20"/>
          <w:lang w:val="en-GB" w:eastAsia="en-GB"/>
        </w:rPr>
        <w:drawing>
          <wp:inline distT="0" distB="0" distL="0" distR="0" wp14:anchorId="0FD905C1" wp14:editId="13BE72B1">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9E4EBB" w:rsidRPr="003C36B9" w:rsidRDefault="009E4EBB" w:rsidP="009E4EBB">
      <w:pPr>
        <w:jc w:val="both"/>
        <w:rPr>
          <w:rFonts w:ascii="Calibri" w:hAnsi="Calibri"/>
          <w:b/>
          <w:lang w:val="en-GB"/>
        </w:rPr>
      </w:pPr>
    </w:p>
    <w:p w:rsidR="009E4EBB" w:rsidRPr="003C36B9" w:rsidRDefault="009E4EBB" w:rsidP="009E4EBB">
      <w:pPr>
        <w:jc w:val="both"/>
        <w:rPr>
          <w:rFonts w:ascii="Calibri" w:hAnsi="Calibri"/>
          <w:b/>
          <w:sz w:val="32"/>
        </w:rPr>
      </w:pPr>
      <w:r>
        <w:rPr>
          <w:rFonts w:ascii="Calibri" w:hAnsi="Calibri"/>
          <w:b/>
          <w:sz w:val="32"/>
        </w:rPr>
        <w:t>Faculty</w:t>
      </w:r>
      <w:r w:rsidR="00E431AA">
        <w:rPr>
          <w:rFonts w:ascii="Calibri" w:hAnsi="Calibri"/>
          <w:b/>
          <w:sz w:val="32"/>
        </w:rPr>
        <w:t xml:space="preserve"> of Technology</w:t>
      </w:r>
    </w:p>
    <w:p w:rsidR="009E4EBB" w:rsidRPr="003C36B9" w:rsidRDefault="00E431AA" w:rsidP="009E4EBB">
      <w:pPr>
        <w:jc w:val="both"/>
        <w:rPr>
          <w:rFonts w:ascii="Calibri" w:hAnsi="Calibri"/>
          <w:b/>
          <w:sz w:val="32"/>
        </w:rPr>
      </w:pPr>
      <w:r>
        <w:rPr>
          <w:rFonts w:ascii="Calibri" w:hAnsi="Calibri"/>
          <w:b/>
          <w:sz w:val="32"/>
        </w:rPr>
        <w:t>School of Civil Engineering and Surveying</w:t>
      </w:r>
    </w:p>
    <w:p w:rsidR="009E4EBB" w:rsidRPr="003C36B9" w:rsidRDefault="009E4EBB" w:rsidP="009E4EBB">
      <w:pPr>
        <w:jc w:val="both"/>
        <w:rPr>
          <w:rFonts w:ascii="Calibri" w:hAnsi="Calibri"/>
          <w:b/>
          <w:sz w:val="32"/>
          <w:szCs w:val="32"/>
          <w:lang w:val="en-GB"/>
        </w:rPr>
      </w:pPr>
    </w:p>
    <w:p w:rsidR="009E4EBB" w:rsidRPr="003C36B9" w:rsidRDefault="00E431AA" w:rsidP="009E4EBB">
      <w:pPr>
        <w:jc w:val="both"/>
        <w:rPr>
          <w:rFonts w:ascii="Calibri" w:hAnsi="Calibri"/>
          <w:b/>
          <w:sz w:val="32"/>
          <w:szCs w:val="32"/>
          <w:lang w:val="en-GB"/>
        </w:rPr>
      </w:pPr>
      <w:r>
        <w:rPr>
          <w:rFonts w:ascii="Calibri" w:hAnsi="Calibri"/>
          <w:b/>
          <w:sz w:val="32"/>
          <w:szCs w:val="32"/>
          <w:lang w:val="en-GB"/>
        </w:rPr>
        <w:t>Technical Manager</w:t>
      </w:r>
    </w:p>
    <w:p w:rsidR="009E4EBB" w:rsidRPr="003C36B9" w:rsidRDefault="00E431AA" w:rsidP="009E4EBB">
      <w:pPr>
        <w:jc w:val="both"/>
        <w:rPr>
          <w:rFonts w:ascii="Calibri" w:hAnsi="Calibri"/>
          <w:b/>
          <w:sz w:val="32"/>
          <w:szCs w:val="32"/>
          <w:lang w:val="en-GB"/>
        </w:rPr>
      </w:pPr>
      <w:r>
        <w:rPr>
          <w:rFonts w:ascii="Calibri" w:hAnsi="Calibri"/>
          <w:b/>
          <w:sz w:val="32"/>
          <w:szCs w:val="32"/>
          <w:lang w:val="en-GB"/>
        </w:rPr>
        <w:t>ZZ003951</w:t>
      </w:r>
    </w:p>
    <w:p w:rsidR="009E4EBB" w:rsidRPr="003C36B9" w:rsidRDefault="009E4EBB" w:rsidP="009E4EBB">
      <w:pPr>
        <w:jc w:val="both"/>
        <w:rPr>
          <w:rFonts w:ascii="Calibri" w:hAnsi="Calibri"/>
          <w:b/>
          <w:sz w:val="32"/>
          <w:szCs w:val="32"/>
          <w:lang w:val="en-GB"/>
        </w:rPr>
      </w:pPr>
    </w:p>
    <w:p w:rsidR="009E4EBB" w:rsidRPr="003C36B9" w:rsidRDefault="009E4EBB" w:rsidP="009E4EBB">
      <w:pPr>
        <w:jc w:val="both"/>
        <w:rPr>
          <w:rFonts w:ascii="Calibri" w:hAnsi="Calibri"/>
          <w:b/>
          <w:sz w:val="16"/>
          <w:lang w:val="en-GB"/>
        </w:rPr>
      </w:pPr>
      <w:r w:rsidRPr="003C36B9">
        <w:rPr>
          <w:rFonts w:ascii="Calibri" w:hAnsi="Calibri"/>
          <w:b/>
          <w:sz w:val="32"/>
          <w:lang w:val="en-GB"/>
        </w:rPr>
        <w:t>Information for Candidates</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b/>
          <w:lang w:val="en-GB"/>
        </w:rPr>
      </w:pPr>
      <w:r w:rsidRPr="003C36B9">
        <w:rPr>
          <w:rFonts w:ascii="Calibri" w:hAnsi="Calibri"/>
          <w:b/>
          <w:lang w:val="en-GB"/>
        </w:rPr>
        <w:t>THE POST</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lang w:val="en-GB"/>
        </w:rPr>
        <w:t>Please see the attached job description and person specification.</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b/>
          <w:lang w:val="en-GB"/>
        </w:rPr>
        <w:t>TERMS OF APPOINTMENT</w:t>
      </w:r>
    </w:p>
    <w:p w:rsidR="009E4EBB" w:rsidRPr="003C36B9" w:rsidRDefault="009E4EBB" w:rsidP="009E4EBB">
      <w:pPr>
        <w:jc w:val="both"/>
        <w:rPr>
          <w:rFonts w:ascii="Calibri" w:hAnsi="Calibri"/>
          <w:lang w:val="en-GB"/>
        </w:rPr>
      </w:pPr>
    </w:p>
    <w:p w:rsidR="009E4EBB" w:rsidRPr="003C36B9" w:rsidRDefault="009E4EBB" w:rsidP="009E4EBB">
      <w:pPr>
        <w:rPr>
          <w:rFonts w:ascii="Calibri" w:hAnsi="Calibri"/>
          <w:lang w:val="en-GB"/>
        </w:rPr>
      </w:pPr>
      <w:r w:rsidRPr="003C36B9">
        <w:rPr>
          <w:rFonts w:ascii="Calibri" w:hAnsi="Calibri"/>
          <w:szCs w:val="24"/>
          <w:lang w:val="en-GB"/>
        </w:rPr>
        <w:t>Salary is in the range £</w:t>
      </w:r>
      <w:r w:rsidR="00E431AA">
        <w:rPr>
          <w:rFonts w:ascii="Calibri" w:hAnsi="Calibri"/>
          <w:szCs w:val="24"/>
          <w:lang w:val="en-GB"/>
        </w:rPr>
        <w:t>33,943 - £37,075</w:t>
      </w:r>
      <w:r>
        <w:rPr>
          <w:rFonts w:ascii="Calibri" w:hAnsi="Calibri"/>
          <w:szCs w:val="24"/>
          <w:lang w:val="en-GB"/>
        </w:rPr>
        <w:t xml:space="preserve"> </w:t>
      </w:r>
      <w:r w:rsidRPr="003C36B9">
        <w:rPr>
          <w:rFonts w:ascii="Calibri" w:hAnsi="Calibri"/>
          <w:szCs w:val="24"/>
          <w:lang w:val="en-GB"/>
        </w:rPr>
        <w:t xml:space="preserve">per annum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Working hours are 37</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9E4EBB" w:rsidRPr="003C36B9" w:rsidRDefault="009E4EBB" w:rsidP="009E4EBB">
      <w:pPr>
        <w:rPr>
          <w:rFonts w:ascii="Calibri" w:hAnsi="Calibri"/>
          <w:lang w:val="en-GB"/>
        </w:rPr>
      </w:pPr>
    </w:p>
    <w:p w:rsidR="009E4EBB" w:rsidRPr="007923E7" w:rsidRDefault="009E4EBB" w:rsidP="009E4EBB">
      <w:pPr>
        <w:rPr>
          <w:rFonts w:ascii="Calibri" w:hAnsi="Calibri"/>
          <w:lang w:val="en-GB"/>
        </w:rPr>
      </w:pPr>
      <w:r w:rsidRPr="007923E7">
        <w:rPr>
          <w:rFonts w:ascii="Calibri" w:hAnsi="Calibri"/>
          <w:lang w:val="en-GB"/>
        </w:rPr>
        <w:t xml:space="preserve">Leave entitlement is </w:t>
      </w:r>
      <w:r>
        <w:rPr>
          <w:rFonts w:ascii="Calibri" w:hAnsi="Calibri"/>
          <w:lang w:val="en-GB"/>
        </w:rPr>
        <w:t>32</w:t>
      </w:r>
      <w:r w:rsidRPr="007923E7">
        <w:rPr>
          <w:rFonts w:ascii="Calibri" w:hAnsi="Calibri"/>
          <w:lang w:val="en-GB"/>
        </w:rPr>
        <w:t xml:space="preserve"> working days per annum.  </w:t>
      </w:r>
      <w:r w:rsidRPr="00853DA4">
        <w:rPr>
          <w:rFonts w:ascii="Calibri" w:hAnsi="Calibri"/>
          <w:lang w:val="en-GB"/>
        </w:rPr>
        <w:t xml:space="preserve">The leave year commences on 1 </w:t>
      </w:r>
      <w:r>
        <w:rPr>
          <w:rFonts w:ascii="Calibri" w:hAnsi="Calibri"/>
          <w:lang w:val="en-GB"/>
        </w:rPr>
        <w:t>October</w:t>
      </w:r>
      <w:r w:rsidRPr="00853DA4">
        <w:rPr>
          <w:rFonts w:ascii="Calibri" w:hAnsi="Calibri"/>
          <w:lang w:val="en-GB"/>
        </w:rPr>
        <w:t xml:space="preserve"> and staff starting and leaving during that period accrue leave on a pro-rata basis.  </w:t>
      </w:r>
      <w:r w:rsidRPr="007923E7">
        <w:rPr>
          <w:rFonts w:ascii="Calibri" w:hAnsi="Calibri"/>
          <w:lang w:val="en-GB"/>
        </w:rPr>
        <w:t xml:space="preserve">In addition, the University is normally closed from Christmas Eve until New Year’s Day inclusive and </w:t>
      </w:r>
      <w:r>
        <w:rPr>
          <w:rFonts w:ascii="Calibri" w:hAnsi="Calibri"/>
          <w:lang w:val="en-GB"/>
        </w:rPr>
        <w:t>on bank holidays.</w:t>
      </w:r>
    </w:p>
    <w:p w:rsidR="009E4EBB" w:rsidRDefault="009E4EBB" w:rsidP="009E4EBB">
      <w:pPr>
        <w:rPr>
          <w:rFonts w:ascii="Calibri" w:hAnsi="Calibri"/>
          <w:lang w:val="en-GB"/>
        </w:rPr>
      </w:pPr>
    </w:p>
    <w:p w:rsidR="009E4EBB" w:rsidRDefault="009E4EBB" w:rsidP="009E4EBB">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p>
    <w:p w:rsidR="009E4EBB" w:rsidRDefault="009E4EBB" w:rsidP="009E4EBB">
      <w:pPr>
        <w:rPr>
          <w:rFonts w:ascii="Calibri" w:hAnsi="Calibri"/>
          <w:lang w:val="en-GB"/>
        </w:rPr>
      </w:pPr>
      <w:r>
        <w:rPr>
          <w:rFonts w:ascii="Calibri" w:hAnsi="Calibri"/>
          <w:lang w:val="en-GB"/>
        </w:rPr>
        <w:t xml:space="preserve"> </w:t>
      </w:r>
      <w:hyperlink r:id="rId6" w:history="1">
        <w:r w:rsidRPr="00196825">
          <w:rPr>
            <w:rStyle w:val="Hyperlink"/>
            <w:rFonts w:ascii="Calibri" w:hAnsi="Calibri"/>
            <w:lang w:val="en-GB"/>
          </w:rPr>
          <w:t>http://www.port.ac.uk/departments/services/humanresources/recruitmentandselection/informationforapplicants/removalandseparationguidelines</w:t>
        </w:r>
      </w:hyperlink>
    </w:p>
    <w:p w:rsidR="009E4EBB" w:rsidRPr="003C36B9" w:rsidRDefault="009E4EBB" w:rsidP="009E4EBB">
      <w:pPr>
        <w:rPr>
          <w:rFonts w:ascii="Calibri" w:hAnsi="Calibri"/>
          <w:lang w:val="en-GB"/>
        </w:rPr>
      </w:pPr>
    </w:p>
    <w:p w:rsidR="00E431AA" w:rsidRDefault="00E431AA"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There is a comprehensive sickness and maternity benefits scheme.</w:t>
      </w:r>
    </w:p>
    <w:p w:rsidR="009E4EBB" w:rsidRPr="00F05B81" w:rsidRDefault="009E4EBB" w:rsidP="009E4EBB">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color w:val="333333"/>
          <w:szCs w:val="24"/>
          <w:shd w:val="clear" w:color="auto" w:fill="FFFFFF"/>
        </w:rPr>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9E4EBB" w:rsidRPr="003C36B9" w:rsidRDefault="009E4EBB" w:rsidP="009E4EBB">
      <w:pPr>
        <w:rPr>
          <w:rFonts w:ascii="Calibri" w:hAnsi="Calibri"/>
          <w:lang w:val="en-GB"/>
        </w:rPr>
      </w:pPr>
    </w:p>
    <w:p w:rsidR="009E4EBB" w:rsidRPr="007E1A98" w:rsidRDefault="009E4EBB" w:rsidP="009E4EBB">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9E4EBB" w:rsidRDefault="009E4EBB" w:rsidP="009E4EBB">
      <w:pPr>
        <w:rPr>
          <w:rFonts w:ascii="Calibri" w:hAnsi="Calibri"/>
          <w:lang w:val="en-GB"/>
        </w:rPr>
      </w:pPr>
    </w:p>
    <w:p w:rsidR="009E4EBB" w:rsidRPr="007E1A98" w:rsidRDefault="009E4EBB" w:rsidP="009E4EBB">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9E4EBB"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9E4EBB" w:rsidRPr="003C36B9"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 xml:space="preserve">All applications must be submitted by Midnight (GMT) on the closing date published. </w:t>
      </w:r>
    </w:p>
    <w:p w:rsidR="00E431AA" w:rsidRDefault="00E431AA"/>
    <w:p w:rsidR="00E431AA" w:rsidRPr="00E431AA" w:rsidRDefault="00E431AA" w:rsidP="00E431AA"/>
    <w:p w:rsidR="00E431AA" w:rsidRPr="00E431AA" w:rsidRDefault="00E431AA" w:rsidP="00E431AA"/>
    <w:p w:rsidR="00E431AA" w:rsidRPr="00E431AA" w:rsidRDefault="00E431AA" w:rsidP="00E431AA"/>
    <w:p w:rsidR="00E431AA" w:rsidRPr="00E431AA" w:rsidRDefault="00E431AA" w:rsidP="00E431AA"/>
    <w:p w:rsidR="00E431AA" w:rsidRPr="00E431AA" w:rsidRDefault="00E431AA" w:rsidP="00E431AA"/>
    <w:p w:rsidR="00E431AA" w:rsidRPr="00E431AA" w:rsidRDefault="00E431AA" w:rsidP="00E431AA"/>
    <w:p w:rsidR="00E431AA" w:rsidRPr="00E431AA" w:rsidRDefault="00E431AA" w:rsidP="00E431AA"/>
    <w:p w:rsidR="00E431AA" w:rsidRPr="00E431AA" w:rsidRDefault="00E431AA" w:rsidP="00E431AA"/>
    <w:p w:rsidR="00E431AA" w:rsidRPr="00E431AA" w:rsidRDefault="00E431AA" w:rsidP="00E431AA"/>
    <w:p w:rsidR="00E431AA" w:rsidRDefault="00E431AA" w:rsidP="00E431AA"/>
    <w:p w:rsidR="00E431AA" w:rsidRDefault="00E431AA" w:rsidP="00E431AA"/>
    <w:p w:rsidR="00E431AA" w:rsidRDefault="00E431AA">
      <w:pPr>
        <w:widowControl/>
        <w:spacing w:after="200" w:line="276" w:lineRule="auto"/>
        <w:rPr>
          <w:b/>
        </w:rPr>
      </w:pPr>
      <w:r>
        <w:rPr>
          <w:b/>
        </w:rPr>
        <w:br w:type="page"/>
      </w:r>
    </w:p>
    <w:p w:rsidR="00E431AA" w:rsidRPr="00E431AA" w:rsidRDefault="00E431AA" w:rsidP="00E431AA">
      <w:pPr>
        <w:rPr>
          <w:rFonts w:asciiTheme="minorHAnsi" w:hAnsiTheme="minorHAnsi"/>
          <w:b/>
          <w:szCs w:val="24"/>
        </w:rPr>
      </w:pPr>
      <w:r w:rsidRPr="00E431AA">
        <w:rPr>
          <w:rFonts w:asciiTheme="minorHAnsi" w:hAnsiTheme="minorHAnsi"/>
          <w:b/>
          <w:szCs w:val="24"/>
        </w:rPr>
        <w:t>UNIVERSITY OF PORTSMOUTH – RECRUITMENT PAPERWORK</w:t>
      </w:r>
    </w:p>
    <w:p w:rsidR="00E431AA" w:rsidRPr="00E431AA" w:rsidRDefault="00E431AA" w:rsidP="00E431AA">
      <w:pPr>
        <w:pStyle w:val="ColorfulList-Accent11"/>
        <w:numPr>
          <w:ilvl w:val="0"/>
          <w:numId w:val="1"/>
        </w:numPr>
        <w:spacing w:after="0"/>
        <w:rPr>
          <w:rFonts w:asciiTheme="minorHAnsi" w:hAnsiTheme="minorHAnsi"/>
          <w:b/>
          <w:sz w:val="24"/>
          <w:szCs w:val="24"/>
        </w:rPr>
      </w:pPr>
      <w:r w:rsidRPr="00E431AA">
        <w:rPr>
          <w:rFonts w:asciiTheme="minorHAnsi" w:hAnsiTheme="minorHAnsi"/>
          <w:b/>
          <w:sz w:val="24"/>
          <w:szCs w:val="24"/>
        </w:rPr>
        <w:t>JOB DESCRIPTION</w:t>
      </w:r>
    </w:p>
    <w:p w:rsidR="00E431AA" w:rsidRPr="00E431AA" w:rsidRDefault="00E431AA" w:rsidP="00E431AA">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3"/>
        <w:gridCol w:w="5713"/>
      </w:tblGrid>
      <w:tr w:rsidR="00E431AA" w:rsidRPr="00E431AA" w:rsidTr="00C22621">
        <w:tc>
          <w:tcPr>
            <w:tcW w:w="3369" w:type="dxa"/>
          </w:tcPr>
          <w:p w:rsidR="00E431AA" w:rsidRPr="00E431AA" w:rsidRDefault="00E431AA" w:rsidP="00E431AA">
            <w:pPr>
              <w:rPr>
                <w:rFonts w:asciiTheme="minorHAnsi" w:hAnsiTheme="minorHAnsi"/>
                <w:b/>
                <w:szCs w:val="24"/>
              </w:rPr>
            </w:pPr>
            <w:r w:rsidRPr="00E431AA">
              <w:rPr>
                <w:rFonts w:asciiTheme="minorHAnsi" w:hAnsiTheme="minorHAnsi"/>
                <w:b/>
                <w:szCs w:val="24"/>
              </w:rPr>
              <w:t>Job Title:</w:t>
            </w:r>
          </w:p>
          <w:p w:rsidR="00E431AA" w:rsidRPr="00E431AA" w:rsidRDefault="00E431AA" w:rsidP="00E431AA">
            <w:pPr>
              <w:rPr>
                <w:rFonts w:asciiTheme="minorHAnsi" w:hAnsiTheme="minorHAnsi"/>
                <w:b/>
                <w:szCs w:val="24"/>
              </w:rPr>
            </w:pPr>
          </w:p>
        </w:tc>
        <w:tc>
          <w:tcPr>
            <w:tcW w:w="5873" w:type="dxa"/>
          </w:tcPr>
          <w:p w:rsidR="00E431AA" w:rsidRPr="00E431AA" w:rsidRDefault="00E431AA" w:rsidP="00E431AA">
            <w:pPr>
              <w:rPr>
                <w:rFonts w:asciiTheme="minorHAnsi" w:hAnsiTheme="minorHAnsi"/>
                <w:szCs w:val="24"/>
              </w:rPr>
            </w:pPr>
            <w:r w:rsidRPr="00E431AA">
              <w:rPr>
                <w:rFonts w:asciiTheme="minorHAnsi" w:hAnsiTheme="minorHAnsi"/>
                <w:szCs w:val="24"/>
              </w:rPr>
              <w:t xml:space="preserve"> Technical Manager </w:t>
            </w:r>
          </w:p>
        </w:tc>
      </w:tr>
      <w:tr w:rsidR="00E431AA" w:rsidRPr="00E431AA" w:rsidTr="00C22621">
        <w:tc>
          <w:tcPr>
            <w:tcW w:w="3369" w:type="dxa"/>
          </w:tcPr>
          <w:p w:rsidR="00E431AA" w:rsidRPr="00E431AA" w:rsidRDefault="00E431AA" w:rsidP="00E431AA">
            <w:pPr>
              <w:rPr>
                <w:rFonts w:asciiTheme="minorHAnsi" w:hAnsiTheme="minorHAnsi"/>
                <w:b/>
                <w:szCs w:val="24"/>
              </w:rPr>
            </w:pPr>
            <w:r w:rsidRPr="00E431AA">
              <w:rPr>
                <w:rFonts w:asciiTheme="minorHAnsi" w:hAnsiTheme="minorHAnsi"/>
                <w:b/>
                <w:szCs w:val="24"/>
              </w:rPr>
              <w:t>Grade:</w:t>
            </w:r>
          </w:p>
          <w:p w:rsidR="00E431AA" w:rsidRPr="00E431AA" w:rsidRDefault="00E431AA" w:rsidP="00E431AA">
            <w:pPr>
              <w:rPr>
                <w:rFonts w:asciiTheme="minorHAnsi" w:hAnsiTheme="minorHAnsi"/>
                <w:b/>
                <w:szCs w:val="24"/>
              </w:rPr>
            </w:pPr>
          </w:p>
        </w:tc>
        <w:tc>
          <w:tcPr>
            <w:tcW w:w="5873" w:type="dxa"/>
          </w:tcPr>
          <w:p w:rsidR="00E431AA" w:rsidRPr="00E431AA" w:rsidRDefault="00E431AA" w:rsidP="00E431AA">
            <w:pPr>
              <w:rPr>
                <w:rFonts w:asciiTheme="minorHAnsi" w:hAnsiTheme="minorHAnsi"/>
                <w:szCs w:val="24"/>
              </w:rPr>
            </w:pPr>
            <w:r>
              <w:rPr>
                <w:rFonts w:asciiTheme="minorHAnsi" w:hAnsiTheme="minorHAnsi"/>
                <w:szCs w:val="24"/>
              </w:rPr>
              <w:t xml:space="preserve"> </w:t>
            </w:r>
            <w:r w:rsidRPr="00E431AA">
              <w:rPr>
                <w:rFonts w:asciiTheme="minorHAnsi" w:hAnsiTheme="minorHAnsi"/>
                <w:szCs w:val="24"/>
              </w:rPr>
              <w:t>7</w:t>
            </w:r>
          </w:p>
        </w:tc>
      </w:tr>
      <w:tr w:rsidR="00E431AA" w:rsidRPr="00E431AA" w:rsidTr="00C22621">
        <w:tc>
          <w:tcPr>
            <w:tcW w:w="3369" w:type="dxa"/>
          </w:tcPr>
          <w:p w:rsidR="00E431AA" w:rsidRPr="00E431AA" w:rsidRDefault="00E431AA" w:rsidP="00E431AA">
            <w:pPr>
              <w:rPr>
                <w:rFonts w:asciiTheme="minorHAnsi" w:hAnsiTheme="minorHAnsi"/>
                <w:b/>
                <w:szCs w:val="24"/>
              </w:rPr>
            </w:pPr>
            <w:r w:rsidRPr="00E431AA">
              <w:rPr>
                <w:rFonts w:asciiTheme="minorHAnsi" w:hAnsiTheme="minorHAnsi"/>
                <w:b/>
                <w:szCs w:val="24"/>
              </w:rPr>
              <w:t>Faculty:</w:t>
            </w:r>
          </w:p>
          <w:p w:rsidR="00E431AA" w:rsidRPr="00E431AA" w:rsidRDefault="00E431AA" w:rsidP="00E431AA">
            <w:pPr>
              <w:rPr>
                <w:rFonts w:asciiTheme="minorHAnsi" w:hAnsiTheme="minorHAnsi"/>
                <w:b/>
                <w:szCs w:val="24"/>
              </w:rPr>
            </w:pPr>
          </w:p>
        </w:tc>
        <w:tc>
          <w:tcPr>
            <w:tcW w:w="5873" w:type="dxa"/>
          </w:tcPr>
          <w:p w:rsidR="00E431AA" w:rsidRPr="00E431AA" w:rsidRDefault="00E431AA" w:rsidP="00E431AA">
            <w:pPr>
              <w:rPr>
                <w:rFonts w:asciiTheme="minorHAnsi" w:hAnsiTheme="minorHAnsi"/>
                <w:szCs w:val="24"/>
              </w:rPr>
            </w:pPr>
            <w:r w:rsidRPr="00E431AA">
              <w:rPr>
                <w:rFonts w:asciiTheme="minorHAnsi" w:hAnsiTheme="minorHAnsi"/>
                <w:szCs w:val="24"/>
              </w:rPr>
              <w:t>Technology</w:t>
            </w:r>
            <w:ins w:id="0" w:author="Alison Elliot" w:date="2016-09-20T09:44:00Z">
              <w:r w:rsidRPr="00E431AA">
                <w:rPr>
                  <w:rFonts w:asciiTheme="minorHAnsi" w:hAnsiTheme="minorHAnsi"/>
                  <w:szCs w:val="24"/>
                </w:rPr>
                <w:t xml:space="preserve"> </w:t>
              </w:r>
            </w:ins>
          </w:p>
        </w:tc>
      </w:tr>
      <w:tr w:rsidR="00E431AA" w:rsidRPr="00E431AA" w:rsidTr="00C22621">
        <w:tc>
          <w:tcPr>
            <w:tcW w:w="3369" w:type="dxa"/>
          </w:tcPr>
          <w:p w:rsidR="00E431AA" w:rsidRPr="00E431AA" w:rsidRDefault="00E431AA" w:rsidP="00E431AA">
            <w:pPr>
              <w:rPr>
                <w:rFonts w:asciiTheme="minorHAnsi" w:hAnsiTheme="minorHAnsi"/>
                <w:b/>
                <w:szCs w:val="24"/>
              </w:rPr>
            </w:pPr>
            <w:r w:rsidRPr="00E431AA">
              <w:rPr>
                <w:rFonts w:asciiTheme="minorHAnsi" w:hAnsiTheme="minorHAnsi"/>
                <w:b/>
                <w:szCs w:val="24"/>
              </w:rPr>
              <w:t>Department:</w:t>
            </w:r>
          </w:p>
          <w:p w:rsidR="00E431AA" w:rsidRPr="00E431AA" w:rsidRDefault="00E431AA" w:rsidP="00E431AA">
            <w:pPr>
              <w:rPr>
                <w:rFonts w:asciiTheme="minorHAnsi" w:hAnsiTheme="minorHAnsi"/>
                <w:b/>
                <w:szCs w:val="24"/>
              </w:rPr>
            </w:pPr>
            <w:r w:rsidRPr="00E431AA">
              <w:rPr>
                <w:rFonts w:asciiTheme="minorHAnsi" w:hAnsiTheme="minorHAnsi"/>
                <w:b/>
                <w:szCs w:val="24"/>
              </w:rPr>
              <w:t>Location:</w:t>
            </w:r>
          </w:p>
        </w:tc>
        <w:tc>
          <w:tcPr>
            <w:tcW w:w="5873" w:type="dxa"/>
          </w:tcPr>
          <w:p w:rsidR="00E431AA" w:rsidRPr="00E431AA" w:rsidRDefault="00E431AA" w:rsidP="00E431AA">
            <w:pPr>
              <w:rPr>
                <w:rFonts w:asciiTheme="minorHAnsi" w:hAnsiTheme="minorHAnsi"/>
                <w:szCs w:val="24"/>
              </w:rPr>
            </w:pPr>
            <w:r w:rsidRPr="00E431AA">
              <w:rPr>
                <w:rFonts w:asciiTheme="minorHAnsi" w:hAnsiTheme="minorHAnsi"/>
                <w:szCs w:val="24"/>
              </w:rPr>
              <w:t>School of Civil Engineering and Surveying</w:t>
            </w:r>
          </w:p>
          <w:p w:rsidR="00E431AA" w:rsidRPr="00E431AA" w:rsidRDefault="00E431AA" w:rsidP="00E431AA">
            <w:pPr>
              <w:rPr>
                <w:rFonts w:asciiTheme="minorHAnsi" w:hAnsiTheme="minorHAnsi"/>
                <w:szCs w:val="24"/>
              </w:rPr>
            </w:pPr>
            <w:r w:rsidRPr="00E431AA">
              <w:rPr>
                <w:rFonts w:asciiTheme="minorHAnsi" w:hAnsiTheme="minorHAnsi"/>
                <w:szCs w:val="24"/>
              </w:rPr>
              <w:t>Burnaby Building</w:t>
            </w:r>
          </w:p>
        </w:tc>
      </w:tr>
      <w:tr w:rsidR="00E431AA" w:rsidRPr="00E431AA" w:rsidTr="00C22621">
        <w:tc>
          <w:tcPr>
            <w:tcW w:w="3369" w:type="dxa"/>
          </w:tcPr>
          <w:p w:rsidR="00E431AA" w:rsidRPr="00E431AA" w:rsidRDefault="00E431AA" w:rsidP="00E431AA">
            <w:pPr>
              <w:rPr>
                <w:rFonts w:asciiTheme="minorHAnsi" w:hAnsiTheme="minorHAnsi"/>
                <w:b/>
                <w:szCs w:val="24"/>
              </w:rPr>
            </w:pPr>
            <w:r w:rsidRPr="00E431AA">
              <w:rPr>
                <w:rFonts w:asciiTheme="minorHAnsi" w:hAnsiTheme="minorHAnsi"/>
                <w:b/>
                <w:szCs w:val="24"/>
              </w:rPr>
              <w:t>Position Reference No:</w:t>
            </w:r>
          </w:p>
          <w:p w:rsidR="00E431AA" w:rsidRPr="00E431AA" w:rsidRDefault="00E431AA" w:rsidP="00E431AA">
            <w:pPr>
              <w:rPr>
                <w:rFonts w:asciiTheme="minorHAnsi" w:hAnsiTheme="minorHAnsi"/>
                <w:b/>
                <w:szCs w:val="24"/>
              </w:rPr>
            </w:pPr>
          </w:p>
        </w:tc>
        <w:tc>
          <w:tcPr>
            <w:tcW w:w="5873" w:type="dxa"/>
          </w:tcPr>
          <w:p w:rsidR="00E431AA" w:rsidRPr="00E431AA" w:rsidRDefault="00E431AA" w:rsidP="00E431AA">
            <w:pPr>
              <w:rPr>
                <w:rFonts w:asciiTheme="minorHAnsi" w:hAnsiTheme="minorHAnsi" w:cs="Arial"/>
                <w:b/>
                <w:szCs w:val="24"/>
                <w:lang w:eastAsia="en-GB"/>
              </w:rPr>
            </w:pPr>
            <w:r w:rsidRPr="00E431AA">
              <w:rPr>
                <w:rStyle w:val="Strong"/>
                <w:rFonts w:asciiTheme="minorHAnsi" w:hAnsiTheme="minorHAnsi" w:cs="Arial"/>
                <w:b w:val="0"/>
                <w:color w:val="222222"/>
                <w:szCs w:val="24"/>
                <w:shd w:val="clear" w:color="auto" w:fill="FFFFFF"/>
              </w:rPr>
              <w:t>ZZ003951</w:t>
            </w:r>
          </w:p>
          <w:p w:rsidR="00E431AA" w:rsidRPr="00E431AA" w:rsidRDefault="00E431AA" w:rsidP="00E431AA">
            <w:pPr>
              <w:rPr>
                <w:rFonts w:asciiTheme="minorHAnsi" w:hAnsiTheme="minorHAnsi"/>
                <w:szCs w:val="24"/>
              </w:rPr>
            </w:pPr>
          </w:p>
        </w:tc>
      </w:tr>
      <w:tr w:rsidR="00E431AA" w:rsidRPr="00E431AA" w:rsidTr="00C22621">
        <w:tc>
          <w:tcPr>
            <w:tcW w:w="3369" w:type="dxa"/>
          </w:tcPr>
          <w:p w:rsidR="00E431AA" w:rsidRPr="00E431AA" w:rsidRDefault="00E431AA" w:rsidP="00E431AA">
            <w:pPr>
              <w:rPr>
                <w:rFonts w:asciiTheme="minorHAnsi" w:hAnsiTheme="minorHAnsi"/>
                <w:b/>
                <w:szCs w:val="24"/>
              </w:rPr>
            </w:pPr>
            <w:r w:rsidRPr="00E431AA">
              <w:rPr>
                <w:rFonts w:asciiTheme="minorHAnsi" w:hAnsiTheme="minorHAnsi"/>
                <w:b/>
                <w:szCs w:val="24"/>
              </w:rPr>
              <w:t>Cost Centre:</w:t>
            </w:r>
          </w:p>
          <w:p w:rsidR="00E431AA" w:rsidRPr="00E431AA" w:rsidRDefault="00E431AA" w:rsidP="00E431AA">
            <w:pPr>
              <w:rPr>
                <w:rFonts w:asciiTheme="minorHAnsi" w:hAnsiTheme="minorHAnsi"/>
                <w:b/>
                <w:szCs w:val="24"/>
              </w:rPr>
            </w:pPr>
          </w:p>
        </w:tc>
        <w:tc>
          <w:tcPr>
            <w:tcW w:w="5873" w:type="dxa"/>
          </w:tcPr>
          <w:p w:rsidR="00E431AA" w:rsidRPr="00E431AA" w:rsidRDefault="00E431AA" w:rsidP="00E431AA">
            <w:pPr>
              <w:rPr>
                <w:rFonts w:asciiTheme="minorHAnsi" w:hAnsiTheme="minorHAnsi"/>
                <w:szCs w:val="24"/>
              </w:rPr>
            </w:pPr>
            <w:r w:rsidRPr="00E431AA">
              <w:rPr>
                <w:rFonts w:asciiTheme="minorHAnsi" w:hAnsiTheme="minorHAnsi"/>
                <w:szCs w:val="24"/>
              </w:rPr>
              <w:t>42800</w:t>
            </w:r>
          </w:p>
        </w:tc>
      </w:tr>
      <w:tr w:rsidR="00E431AA" w:rsidRPr="00E431AA" w:rsidTr="00C22621">
        <w:tc>
          <w:tcPr>
            <w:tcW w:w="3369" w:type="dxa"/>
          </w:tcPr>
          <w:p w:rsidR="00E431AA" w:rsidRPr="00E431AA" w:rsidRDefault="00E431AA" w:rsidP="00E431AA">
            <w:pPr>
              <w:rPr>
                <w:rFonts w:asciiTheme="minorHAnsi" w:hAnsiTheme="minorHAnsi"/>
                <w:b/>
                <w:szCs w:val="24"/>
              </w:rPr>
            </w:pPr>
            <w:r w:rsidRPr="00E431AA">
              <w:rPr>
                <w:rFonts w:asciiTheme="minorHAnsi" w:hAnsiTheme="minorHAnsi"/>
                <w:b/>
                <w:szCs w:val="24"/>
              </w:rPr>
              <w:t>Responsible to:</w:t>
            </w:r>
          </w:p>
          <w:p w:rsidR="00E431AA" w:rsidRPr="00E431AA" w:rsidRDefault="00E431AA" w:rsidP="00E431AA">
            <w:pPr>
              <w:rPr>
                <w:rFonts w:asciiTheme="minorHAnsi" w:hAnsiTheme="minorHAnsi"/>
                <w:b/>
                <w:szCs w:val="24"/>
              </w:rPr>
            </w:pPr>
          </w:p>
        </w:tc>
        <w:tc>
          <w:tcPr>
            <w:tcW w:w="5873" w:type="dxa"/>
          </w:tcPr>
          <w:p w:rsidR="00E431AA" w:rsidRPr="00E431AA" w:rsidRDefault="00E431AA" w:rsidP="00E431AA">
            <w:pPr>
              <w:rPr>
                <w:rFonts w:asciiTheme="minorHAnsi" w:hAnsiTheme="minorHAnsi"/>
                <w:szCs w:val="24"/>
              </w:rPr>
            </w:pPr>
            <w:r w:rsidRPr="00E431AA">
              <w:rPr>
                <w:rFonts w:asciiTheme="minorHAnsi" w:hAnsiTheme="minorHAnsi"/>
                <w:szCs w:val="24"/>
              </w:rPr>
              <w:t xml:space="preserve">Faculty Manager </w:t>
            </w:r>
          </w:p>
        </w:tc>
      </w:tr>
      <w:tr w:rsidR="00E431AA" w:rsidRPr="00E431AA" w:rsidTr="00C22621">
        <w:tc>
          <w:tcPr>
            <w:tcW w:w="3369" w:type="dxa"/>
          </w:tcPr>
          <w:p w:rsidR="00E431AA" w:rsidRPr="00E431AA" w:rsidRDefault="00E431AA" w:rsidP="00E431AA">
            <w:pPr>
              <w:rPr>
                <w:rFonts w:asciiTheme="minorHAnsi" w:hAnsiTheme="minorHAnsi"/>
                <w:b/>
                <w:szCs w:val="24"/>
              </w:rPr>
            </w:pPr>
            <w:r w:rsidRPr="00E431AA">
              <w:rPr>
                <w:rFonts w:asciiTheme="minorHAnsi" w:hAnsiTheme="minorHAnsi"/>
                <w:b/>
                <w:szCs w:val="24"/>
              </w:rPr>
              <w:t>Responsible for:</w:t>
            </w:r>
          </w:p>
          <w:p w:rsidR="00E431AA" w:rsidRPr="00E431AA" w:rsidRDefault="00E431AA" w:rsidP="00E431AA">
            <w:pPr>
              <w:rPr>
                <w:rFonts w:asciiTheme="minorHAnsi" w:hAnsiTheme="minorHAnsi"/>
                <w:b/>
                <w:szCs w:val="24"/>
              </w:rPr>
            </w:pPr>
          </w:p>
        </w:tc>
        <w:tc>
          <w:tcPr>
            <w:tcW w:w="5873" w:type="dxa"/>
          </w:tcPr>
          <w:p w:rsidR="00E431AA" w:rsidRPr="00E431AA" w:rsidRDefault="00E431AA" w:rsidP="00E431AA">
            <w:pPr>
              <w:rPr>
                <w:rFonts w:asciiTheme="minorHAnsi" w:hAnsiTheme="minorHAnsi"/>
                <w:szCs w:val="24"/>
              </w:rPr>
            </w:pPr>
            <w:r w:rsidRPr="00E431AA">
              <w:rPr>
                <w:rFonts w:asciiTheme="minorHAnsi" w:hAnsiTheme="minorHAnsi"/>
                <w:szCs w:val="24"/>
              </w:rPr>
              <w:t>x1 Lead Technician and x 1.5 Technicians</w:t>
            </w:r>
          </w:p>
        </w:tc>
      </w:tr>
      <w:tr w:rsidR="00E431AA" w:rsidRPr="00E431AA" w:rsidTr="00C22621">
        <w:tc>
          <w:tcPr>
            <w:tcW w:w="3369" w:type="dxa"/>
          </w:tcPr>
          <w:p w:rsidR="00E431AA" w:rsidRPr="00E431AA" w:rsidRDefault="00E431AA" w:rsidP="00E431AA">
            <w:pPr>
              <w:rPr>
                <w:rFonts w:asciiTheme="minorHAnsi" w:hAnsiTheme="minorHAnsi"/>
                <w:b/>
                <w:szCs w:val="24"/>
              </w:rPr>
            </w:pPr>
            <w:r w:rsidRPr="00E431AA">
              <w:rPr>
                <w:rFonts w:asciiTheme="minorHAnsi" w:hAnsiTheme="minorHAnsi"/>
                <w:b/>
                <w:szCs w:val="24"/>
              </w:rPr>
              <w:t>Effective date of job description:</w:t>
            </w:r>
          </w:p>
        </w:tc>
        <w:tc>
          <w:tcPr>
            <w:tcW w:w="5873" w:type="dxa"/>
          </w:tcPr>
          <w:p w:rsidR="00E431AA" w:rsidRPr="00E431AA" w:rsidRDefault="00E431AA" w:rsidP="00E431AA">
            <w:pPr>
              <w:rPr>
                <w:rFonts w:asciiTheme="minorHAnsi" w:hAnsiTheme="minorHAnsi"/>
                <w:szCs w:val="24"/>
              </w:rPr>
            </w:pPr>
            <w:r w:rsidRPr="00E431AA">
              <w:rPr>
                <w:rFonts w:asciiTheme="minorHAnsi" w:hAnsiTheme="minorHAnsi"/>
                <w:szCs w:val="24"/>
              </w:rPr>
              <w:t xml:space="preserve">April 2017  </w:t>
            </w:r>
          </w:p>
        </w:tc>
      </w:tr>
    </w:tbl>
    <w:p w:rsidR="00E431AA" w:rsidRPr="00E431AA" w:rsidRDefault="00E431AA" w:rsidP="00E431AA">
      <w:pPr>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431AA" w:rsidRPr="00E431AA" w:rsidTr="00C22621">
        <w:tc>
          <w:tcPr>
            <w:tcW w:w="9242" w:type="dxa"/>
          </w:tcPr>
          <w:p w:rsidR="00E431AA" w:rsidRPr="00E431AA" w:rsidRDefault="00E431AA" w:rsidP="00E431AA">
            <w:pPr>
              <w:rPr>
                <w:rFonts w:asciiTheme="minorHAnsi" w:hAnsiTheme="minorHAnsi"/>
                <w:szCs w:val="24"/>
              </w:rPr>
            </w:pPr>
            <w:r w:rsidRPr="00E431AA">
              <w:rPr>
                <w:rFonts w:asciiTheme="minorHAnsi" w:hAnsiTheme="minorHAnsi"/>
                <w:b/>
                <w:szCs w:val="24"/>
              </w:rPr>
              <w:t xml:space="preserve">Context:  </w:t>
            </w:r>
          </w:p>
        </w:tc>
      </w:tr>
      <w:tr w:rsidR="00E431AA" w:rsidRPr="00E431AA" w:rsidTr="00C22621">
        <w:tc>
          <w:tcPr>
            <w:tcW w:w="9242" w:type="dxa"/>
          </w:tcPr>
          <w:p w:rsidR="00E431AA" w:rsidRPr="00E431AA" w:rsidRDefault="00E431AA" w:rsidP="00E431AA">
            <w:pPr>
              <w:pStyle w:val="NormalWeb"/>
              <w:spacing w:before="0" w:beforeAutospacing="0" w:after="0" w:afterAutospacing="0"/>
              <w:rPr>
                <w:rFonts w:asciiTheme="minorHAnsi" w:hAnsiTheme="minorHAnsi"/>
              </w:rPr>
            </w:pPr>
            <w:r w:rsidRPr="00E431AA">
              <w:rPr>
                <w:rFonts w:asciiTheme="minorHAnsi" w:hAnsiTheme="minorHAnsi"/>
              </w:rPr>
              <w:t>The School of Civil Engineering and Surveying is dedicated to provide industrially relevant education and professional development of highest quality and offers a wide range of undergraduate and postgraduate degree programmes.  Subjects include: Civil Engineering, Construction Engineering Management, Construction Project Management, Quantity Surveying and Property Development.</w:t>
            </w:r>
          </w:p>
        </w:tc>
      </w:tr>
    </w:tbl>
    <w:p w:rsidR="00E431AA" w:rsidRPr="00E431AA" w:rsidRDefault="00E431AA" w:rsidP="00E431AA">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431AA" w:rsidRPr="00E431AA" w:rsidTr="00C22621">
        <w:tc>
          <w:tcPr>
            <w:tcW w:w="9242" w:type="dxa"/>
          </w:tcPr>
          <w:p w:rsidR="00E431AA" w:rsidRPr="00E431AA" w:rsidRDefault="00E431AA" w:rsidP="00E431AA">
            <w:pPr>
              <w:rPr>
                <w:rFonts w:asciiTheme="minorHAnsi" w:hAnsiTheme="minorHAnsi"/>
                <w:b/>
                <w:szCs w:val="24"/>
              </w:rPr>
            </w:pPr>
            <w:r w:rsidRPr="00E431AA">
              <w:rPr>
                <w:rFonts w:asciiTheme="minorHAnsi" w:hAnsiTheme="minorHAnsi"/>
                <w:b/>
                <w:szCs w:val="24"/>
              </w:rPr>
              <w:t>Purpose of Job:</w:t>
            </w:r>
            <w:r w:rsidRPr="00E431AA">
              <w:rPr>
                <w:rFonts w:asciiTheme="minorHAnsi" w:hAnsiTheme="minorHAnsi"/>
                <w:i/>
                <w:szCs w:val="24"/>
              </w:rPr>
              <w:t xml:space="preserve"> </w:t>
            </w:r>
          </w:p>
        </w:tc>
      </w:tr>
      <w:tr w:rsidR="00E431AA" w:rsidRPr="00E431AA" w:rsidTr="00C22621">
        <w:tc>
          <w:tcPr>
            <w:tcW w:w="9242" w:type="dxa"/>
          </w:tcPr>
          <w:p w:rsidR="00E431AA" w:rsidRPr="00E431AA" w:rsidRDefault="00E431AA" w:rsidP="00E431AA">
            <w:pPr>
              <w:autoSpaceDE w:val="0"/>
              <w:autoSpaceDN w:val="0"/>
              <w:adjustRightInd w:val="0"/>
              <w:rPr>
                <w:rFonts w:asciiTheme="minorHAnsi" w:hAnsiTheme="minorHAnsi"/>
                <w:szCs w:val="24"/>
                <w:lang w:eastAsia="en-GB"/>
              </w:rPr>
            </w:pPr>
            <w:r w:rsidRPr="00E431AA">
              <w:rPr>
                <w:rFonts w:asciiTheme="minorHAnsi" w:hAnsiTheme="minorHAnsi" w:cs="Arial"/>
                <w:szCs w:val="24"/>
              </w:rPr>
              <w:t>As part of the Faculty’s technical management team, to successfully manage the technical services provision for School of Engineering supporting teaching, research, innovation and commercial activities</w:t>
            </w:r>
            <w:r w:rsidRPr="00E431AA">
              <w:rPr>
                <w:rFonts w:asciiTheme="minorHAnsi" w:hAnsiTheme="minorHAnsi"/>
                <w:szCs w:val="24"/>
                <w:lang w:eastAsia="en-GB"/>
              </w:rPr>
              <w:t>.  To provide high quality technical advice to staff/students and be responsible for the budget acting as adviser in the purchasing of equipment and materials in accordance with relevant legislation and University Policies.</w:t>
            </w:r>
          </w:p>
          <w:p w:rsidR="00E431AA" w:rsidRPr="00E431AA" w:rsidRDefault="00E431AA" w:rsidP="00E431AA">
            <w:pPr>
              <w:autoSpaceDE w:val="0"/>
              <w:autoSpaceDN w:val="0"/>
              <w:adjustRightInd w:val="0"/>
              <w:rPr>
                <w:rFonts w:asciiTheme="minorHAnsi" w:hAnsiTheme="minorHAnsi"/>
                <w:szCs w:val="24"/>
                <w:lang w:eastAsia="en-GB"/>
              </w:rPr>
            </w:pPr>
          </w:p>
          <w:p w:rsidR="00E431AA" w:rsidRPr="00E431AA" w:rsidRDefault="00E431AA" w:rsidP="00E431AA">
            <w:pPr>
              <w:autoSpaceDE w:val="0"/>
              <w:autoSpaceDN w:val="0"/>
              <w:adjustRightInd w:val="0"/>
              <w:rPr>
                <w:rFonts w:asciiTheme="minorHAnsi" w:hAnsiTheme="minorHAnsi"/>
                <w:szCs w:val="24"/>
              </w:rPr>
            </w:pPr>
            <w:r w:rsidRPr="00E431AA">
              <w:rPr>
                <w:rFonts w:asciiTheme="minorHAnsi" w:hAnsiTheme="minorHAnsi"/>
                <w:bCs/>
                <w:szCs w:val="24"/>
                <w:lang w:eastAsia="en-GB"/>
              </w:rPr>
              <w:t xml:space="preserve">This post may be required to move to an equivalent post </w:t>
            </w:r>
            <w:r w:rsidRPr="00E431AA">
              <w:rPr>
                <w:rFonts w:asciiTheme="minorHAnsi" w:hAnsiTheme="minorHAnsi"/>
                <w:szCs w:val="24"/>
              </w:rPr>
              <w:t>within the Faculty</w:t>
            </w:r>
            <w:r w:rsidRPr="00E431AA">
              <w:rPr>
                <w:rFonts w:asciiTheme="minorHAnsi" w:hAnsiTheme="minorHAnsi"/>
                <w:bCs/>
                <w:szCs w:val="24"/>
                <w:lang w:eastAsia="en-GB"/>
              </w:rPr>
              <w:t xml:space="preserve"> on occasion </w:t>
            </w:r>
            <w:r w:rsidRPr="00E431AA">
              <w:rPr>
                <w:rFonts w:asciiTheme="minorHAnsi" w:hAnsiTheme="minorHAnsi"/>
                <w:szCs w:val="24"/>
              </w:rPr>
              <w:t>in order to respond to Faculty priorities and needs appropriate to his/her skills and grade.</w:t>
            </w:r>
          </w:p>
        </w:tc>
      </w:tr>
    </w:tbl>
    <w:p w:rsidR="00E431AA" w:rsidRPr="00E431AA" w:rsidRDefault="00E431AA" w:rsidP="00E431AA">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431AA" w:rsidRPr="00E431AA" w:rsidTr="00C22621">
        <w:tc>
          <w:tcPr>
            <w:tcW w:w="9242" w:type="dxa"/>
          </w:tcPr>
          <w:p w:rsidR="00E431AA" w:rsidRPr="00E431AA" w:rsidRDefault="00E431AA" w:rsidP="00E431AA">
            <w:pPr>
              <w:rPr>
                <w:rFonts w:asciiTheme="minorHAnsi" w:hAnsiTheme="minorHAnsi"/>
                <w:b/>
                <w:szCs w:val="24"/>
              </w:rPr>
            </w:pPr>
            <w:r w:rsidRPr="00E431AA">
              <w:rPr>
                <w:rFonts w:asciiTheme="minorHAnsi" w:hAnsiTheme="minorHAnsi"/>
                <w:b/>
                <w:szCs w:val="24"/>
              </w:rPr>
              <w:t xml:space="preserve">Key Responsibilities:  </w:t>
            </w:r>
          </w:p>
        </w:tc>
      </w:tr>
      <w:tr w:rsidR="00E431AA" w:rsidRPr="00E431AA" w:rsidTr="00C22621">
        <w:tc>
          <w:tcPr>
            <w:tcW w:w="9242" w:type="dxa"/>
          </w:tcPr>
          <w:p w:rsidR="00E431AA" w:rsidRPr="00E431AA" w:rsidRDefault="00E431AA" w:rsidP="00E431AA">
            <w:pPr>
              <w:rPr>
                <w:rFonts w:asciiTheme="minorHAnsi" w:hAnsiTheme="minorHAnsi"/>
                <w:b/>
                <w:szCs w:val="24"/>
                <w:u w:val="single"/>
              </w:rPr>
            </w:pPr>
            <w:r w:rsidRPr="00E431AA">
              <w:rPr>
                <w:rFonts w:asciiTheme="minorHAnsi" w:hAnsiTheme="minorHAnsi"/>
                <w:i/>
                <w:szCs w:val="24"/>
              </w:rPr>
              <w:t xml:space="preserve"> </w:t>
            </w:r>
            <w:r w:rsidRPr="00E431AA">
              <w:rPr>
                <w:rFonts w:asciiTheme="minorHAnsi" w:hAnsiTheme="minorHAnsi"/>
                <w:b/>
                <w:szCs w:val="24"/>
                <w:u w:val="single"/>
              </w:rPr>
              <w:t>Line Management Responsibilities</w:t>
            </w:r>
          </w:p>
          <w:p w:rsidR="00E431AA" w:rsidRPr="00E431AA" w:rsidRDefault="00E431AA" w:rsidP="00E431AA">
            <w:pPr>
              <w:widowControl/>
              <w:numPr>
                <w:ilvl w:val="0"/>
                <w:numId w:val="2"/>
              </w:numPr>
              <w:rPr>
                <w:rFonts w:asciiTheme="minorHAnsi" w:hAnsiTheme="minorHAnsi"/>
                <w:szCs w:val="24"/>
              </w:rPr>
            </w:pPr>
            <w:r w:rsidRPr="00E431AA">
              <w:rPr>
                <w:rFonts w:asciiTheme="minorHAnsi" w:hAnsiTheme="minorHAnsi"/>
                <w:szCs w:val="24"/>
              </w:rPr>
              <w:t>Line management responsibility currently for currently 3 technical posts and potentially apprentice(s) in the future, including equitable delegation of workloads.</w:t>
            </w:r>
          </w:p>
          <w:p w:rsidR="00E431AA" w:rsidRPr="00E431AA" w:rsidRDefault="00E431AA" w:rsidP="00E431AA">
            <w:pPr>
              <w:numPr>
                <w:ilvl w:val="0"/>
                <w:numId w:val="2"/>
              </w:numPr>
              <w:autoSpaceDE w:val="0"/>
              <w:autoSpaceDN w:val="0"/>
              <w:adjustRightInd w:val="0"/>
              <w:rPr>
                <w:rFonts w:asciiTheme="minorHAnsi" w:hAnsiTheme="minorHAnsi"/>
                <w:szCs w:val="24"/>
              </w:rPr>
            </w:pPr>
            <w:r w:rsidRPr="00E431AA">
              <w:rPr>
                <w:rFonts w:asciiTheme="minorHAnsi" w:hAnsiTheme="minorHAnsi"/>
                <w:szCs w:val="24"/>
              </w:rPr>
              <w:t xml:space="preserve">To manage the provision of technical support services in the School laboratories, including the effective delegation and timely completion of tasks within broad policy guidelines.  </w:t>
            </w:r>
          </w:p>
          <w:p w:rsidR="00E431AA" w:rsidRPr="00E431AA" w:rsidRDefault="00E431AA" w:rsidP="00E431AA">
            <w:pPr>
              <w:widowControl/>
              <w:numPr>
                <w:ilvl w:val="0"/>
                <w:numId w:val="2"/>
              </w:numPr>
              <w:rPr>
                <w:rFonts w:asciiTheme="minorHAnsi" w:hAnsiTheme="minorHAnsi"/>
                <w:szCs w:val="24"/>
              </w:rPr>
            </w:pPr>
            <w:r w:rsidRPr="00E431AA">
              <w:rPr>
                <w:rFonts w:asciiTheme="minorHAnsi" w:hAnsiTheme="minorHAnsi"/>
                <w:szCs w:val="24"/>
              </w:rPr>
              <w:t>Conduct performance &amp; development review (PDR), recruitment, induction and training of staff agreeing individual objectives and development needs that support institutional needs.</w:t>
            </w:r>
          </w:p>
          <w:p w:rsidR="00E431AA" w:rsidRPr="00E431AA" w:rsidRDefault="00E431AA" w:rsidP="00E431AA">
            <w:pPr>
              <w:widowControl/>
              <w:numPr>
                <w:ilvl w:val="0"/>
                <w:numId w:val="2"/>
              </w:numPr>
              <w:rPr>
                <w:rFonts w:asciiTheme="minorHAnsi" w:hAnsiTheme="minorHAnsi"/>
                <w:szCs w:val="24"/>
              </w:rPr>
            </w:pPr>
            <w:r w:rsidRPr="00E431AA">
              <w:rPr>
                <w:rFonts w:asciiTheme="minorHAnsi" w:hAnsiTheme="minorHAnsi"/>
                <w:szCs w:val="24"/>
              </w:rPr>
              <w:t>Regularly communicate the aims and objectives of the School and Faculty, and give support and constructive feedback on performance.</w:t>
            </w:r>
          </w:p>
          <w:p w:rsidR="00E431AA" w:rsidRPr="00E431AA" w:rsidRDefault="00E431AA" w:rsidP="00E431AA">
            <w:pPr>
              <w:widowControl/>
              <w:numPr>
                <w:ilvl w:val="0"/>
                <w:numId w:val="2"/>
              </w:numPr>
              <w:rPr>
                <w:rFonts w:asciiTheme="minorHAnsi" w:hAnsiTheme="minorHAnsi"/>
                <w:szCs w:val="24"/>
              </w:rPr>
            </w:pPr>
            <w:r w:rsidRPr="00E431AA">
              <w:rPr>
                <w:rFonts w:asciiTheme="minorHAnsi" w:hAnsiTheme="minorHAnsi"/>
                <w:szCs w:val="24"/>
              </w:rPr>
              <w:t>Investigate performance, disciplinary and grievance matters when necessary following University procedures.</w:t>
            </w:r>
          </w:p>
          <w:p w:rsidR="00E431AA" w:rsidRPr="00E431AA" w:rsidRDefault="00E431AA" w:rsidP="00E431AA">
            <w:pPr>
              <w:widowControl/>
              <w:numPr>
                <w:ilvl w:val="0"/>
                <w:numId w:val="2"/>
              </w:numPr>
              <w:rPr>
                <w:rFonts w:asciiTheme="minorHAnsi" w:hAnsiTheme="minorHAnsi"/>
                <w:szCs w:val="24"/>
              </w:rPr>
            </w:pPr>
            <w:r w:rsidRPr="00E431AA">
              <w:rPr>
                <w:rFonts w:asciiTheme="minorHAnsi" w:hAnsiTheme="minorHAnsi"/>
                <w:szCs w:val="24"/>
              </w:rPr>
              <w:t xml:space="preserve">Contribute to operational planning and support and develop the work of the School. </w:t>
            </w:r>
          </w:p>
          <w:p w:rsidR="00E431AA" w:rsidRPr="00E431AA" w:rsidRDefault="00E431AA" w:rsidP="00E431AA">
            <w:pPr>
              <w:widowControl/>
              <w:numPr>
                <w:ilvl w:val="0"/>
                <w:numId w:val="2"/>
              </w:numPr>
              <w:rPr>
                <w:rFonts w:asciiTheme="minorHAnsi" w:hAnsiTheme="minorHAnsi"/>
                <w:szCs w:val="24"/>
              </w:rPr>
            </w:pPr>
            <w:r w:rsidRPr="00E431AA">
              <w:rPr>
                <w:rFonts w:asciiTheme="minorHAnsi" w:hAnsiTheme="minorHAnsi"/>
                <w:szCs w:val="24"/>
              </w:rPr>
              <w:t>Represent the School at meetings where appropriate and represent the Technical team at School Management meetings where appropriate. Ensure Technical team are kept informed of developments/decisions made within the Department.</w:t>
            </w:r>
          </w:p>
          <w:p w:rsidR="00E431AA" w:rsidRPr="00E431AA" w:rsidRDefault="00E431AA" w:rsidP="00E431AA">
            <w:pPr>
              <w:rPr>
                <w:rFonts w:asciiTheme="minorHAnsi" w:hAnsiTheme="minorHAnsi"/>
                <w:szCs w:val="24"/>
              </w:rPr>
            </w:pPr>
          </w:p>
          <w:p w:rsidR="00E431AA" w:rsidRPr="00E431AA" w:rsidRDefault="00E431AA" w:rsidP="00E431AA">
            <w:pPr>
              <w:rPr>
                <w:rFonts w:asciiTheme="minorHAnsi" w:hAnsiTheme="minorHAnsi"/>
                <w:b/>
                <w:szCs w:val="24"/>
                <w:u w:val="single"/>
              </w:rPr>
            </w:pPr>
            <w:r w:rsidRPr="00E431AA">
              <w:rPr>
                <w:rFonts w:asciiTheme="minorHAnsi" w:hAnsiTheme="minorHAnsi"/>
                <w:b/>
                <w:szCs w:val="24"/>
                <w:u w:val="single"/>
              </w:rPr>
              <w:t>Core Duties of a Technical Manager:</w:t>
            </w:r>
          </w:p>
          <w:p w:rsidR="00E431AA" w:rsidRPr="00E431AA" w:rsidRDefault="00E431AA" w:rsidP="00E431AA">
            <w:pPr>
              <w:widowControl/>
              <w:numPr>
                <w:ilvl w:val="0"/>
                <w:numId w:val="4"/>
              </w:numPr>
              <w:rPr>
                <w:rFonts w:asciiTheme="minorHAnsi" w:hAnsiTheme="minorHAnsi"/>
                <w:szCs w:val="24"/>
              </w:rPr>
            </w:pPr>
            <w:r w:rsidRPr="00E431AA">
              <w:rPr>
                <w:rFonts w:asciiTheme="minorHAnsi" w:hAnsiTheme="minorHAnsi"/>
                <w:szCs w:val="24"/>
              </w:rPr>
              <w:t>Working closely with the Faculty Manager to develop and maintain teaching and research accommodation and equipment to the highest standards, ensuring that they comply with relevant health and safety and environmental legislation and that regular checks are carried out and recorded.</w:t>
            </w:r>
          </w:p>
          <w:p w:rsidR="00E431AA" w:rsidRPr="00E431AA" w:rsidRDefault="00E431AA" w:rsidP="00E431AA">
            <w:pPr>
              <w:widowControl/>
              <w:numPr>
                <w:ilvl w:val="0"/>
                <w:numId w:val="4"/>
              </w:numPr>
              <w:rPr>
                <w:rFonts w:asciiTheme="minorHAnsi" w:hAnsiTheme="minorHAnsi"/>
                <w:szCs w:val="24"/>
              </w:rPr>
            </w:pPr>
            <w:r w:rsidRPr="00E431AA">
              <w:rPr>
                <w:rFonts w:asciiTheme="minorHAnsi" w:hAnsiTheme="minorHAnsi"/>
                <w:szCs w:val="24"/>
              </w:rPr>
              <w:t xml:space="preserve">Contribute to teaching and research by ensuring the provision of technical support demonstrating the operation and application of relevant instrumentation and equipment also providing assistance with the design of practical experiments to support teaching. </w:t>
            </w:r>
          </w:p>
          <w:p w:rsidR="00E431AA" w:rsidRPr="00E431AA" w:rsidRDefault="00E431AA" w:rsidP="00E431AA">
            <w:pPr>
              <w:widowControl/>
              <w:numPr>
                <w:ilvl w:val="0"/>
                <w:numId w:val="4"/>
              </w:numPr>
              <w:rPr>
                <w:rFonts w:asciiTheme="minorHAnsi" w:hAnsiTheme="minorHAnsi"/>
                <w:szCs w:val="24"/>
              </w:rPr>
            </w:pPr>
            <w:r w:rsidRPr="00E431AA">
              <w:rPr>
                <w:rFonts w:asciiTheme="minorHAnsi" w:hAnsiTheme="minorHAnsi"/>
                <w:szCs w:val="24"/>
              </w:rPr>
              <w:t xml:space="preserve">To ensure plans are in place for technical staffing facilities and equipment to support the strategic requirements of the School to include a functional </w:t>
            </w:r>
            <w:proofErr w:type="spellStart"/>
            <w:r w:rsidRPr="00E431AA">
              <w:rPr>
                <w:rFonts w:asciiTheme="minorHAnsi" w:hAnsiTheme="minorHAnsi"/>
                <w:szCs w:val="24"/>
              </w:rPr>
              <w:t>programme</w:t>
            </w:r>
            <w:proofErr w:type="spellEnd"/>
            <w:r w:rsidRPr="00E431AA">
              <w:rPr>
                <w:rFonts w:asciiTheme="minorHAnsi" w:hAnsiTheme="minorHAnsi"/>
                <w:szCs w:val="24"/>
              </w:rPr>
              <w:t xml:space="preserve"> of equipment (including purchasing) and laboratory maintenance/servicing that can be completed during the course of a year.</w:t>
            </w:r>
          </w:p>
          <w:p w:rsidR="00E431AA" w:rsidRPr="00E431AA" w:rsidRDefault="00E431AA" w:rsidP="00E431AA">
            <w:pPr>
              <w:widowControl/>
              <w:numPr>
                <w:ilvl w:val="0"/>
                <w:numId w:val="4"/>
              </w:numPr>
              <w:rPr>
                <w:rFonts w:asciiTheme="minorHAnsi" w:hAnsiTheme="minorHAnsi"/>
                <w:szCs w:val="24"/>
              </w:rPr>
            </w:pPr>
            <w:r w:rsidRPr="00E431AA">
              <w:rPr>
                <w:rFonts w:asciiTheme="minorHAnsi" w:hAnsiTheme="minorHAnsi"/>
                <w:szCs w:val="24"/>
              </w:rPr>
              <w:t>To be responsible for overseeing a delegated budget, ensuring that the technical needs of the School are met, and maintain inventories as required.</w:t>
            </w:r>
          </w:p>
          <w:p w:rsidR="00E431AA" w:rsidRPr="00E431AA" w:rsidRDefault="00E431AA" w:rsidP="00E431AA">
            <w:pPr>
              <w:widowControl/>
              <w:numPr>
                <w:ilvl w:val="0"/>
                <w:numId w:val="4"/>
              </w:numPr>
              <w:rPr>
                <w:rFonts w:asciiTheme="minorHAnsi" w:hAnsiTheme="minorHAnsi"/>
                <w:szCs w:val="24"/>
              </w:rPr>
            </w:pPr>
            <w:r w:rsidRPr="00E431AA">
              <w:rPr>
                <w:rFonts w:asciiTheme="minorHAnsi" w:hAnsiTheme="minorHAnsi"/>
                <w:szCs w:val="24"/>
              </w:rPr>
              <w:t>Assist and attend Preview/Open day visits, providing demonstrations and information to students.</w:t>
            </w:r>
          </w:p>
          <w:p w:rsidR="00E431AA" w:rsidRPr="00E431AA" w:rsidRDefault="00E431AA" w:rsidP="00E431AA">
            <w:pPr>
              <w:widowControl/>
              <w:numPr>
                <w:ilvl w:val="0"/>
                <w:numId w:val="4"/>
              </w:numPr>
              <w:rPr>
                <w:rFonts w:asciiTheme="minorHAnsi" w:hAnsiTheme="minorHAnsi"/>
                <w:szCs w:val="24"/>
              </w:rPr>
            </w:pPr>
            <w:r w:rsidRPr="00E431AA">
              <w:rPr>
                <w:rFonts w:asciiTheme="minorHAnsi" w:hAnsiTheme="minorHAnsi"/>
                <w:szCs w:val="24"/>
              </w:rPr>
              <w:t xml:space="preserve">To </w:t>
            </w:r>
            <w:proofErr w:type="spellStart"/>
            <w:r w:rsidRPr="00E431AA">
              <w:rPr>
                <w:rFonts w:asciiTheme="minorHAnsi" w:hAnsiTheme="minorHAnsi"/>
                <w:szCs w:val="24"/>
              </w:rPr>
              <w:t>analyse</w:t>
            </w:r>
            <w:proofErr w:type="spellEnd"/>
            <w:r w:rsidRPr="00E431AA">
              <w:rPr>
                <w:rFonts w:asciiTheme="minorHAnsi" w:hAnsiTheme="minorHAnsi"/>
                <w:szCs w:val="24"/>
              </w:rPr>
              <w:t xml:space="preserve"> financial data ensuring budget is kept on track, providing updates and statistics to relevant stakeholders.</w:t>
            </w:r>
          </w:p>
          <w:p w:rsidR="00E431AA" w:rsidRPr="00E431AA" w:rsidRDefault="00E431AA" w:rsidP="00E431AA">
            <w:pPr>
              <w:widowControl/>
              <w:numPr>
                <w:ilvl w:val="0"/>
                <w:numId w:val="4"/>
              </w:numPr>
              <w:rPr>
                <w:rFonts w:asciiTheme="minorHAnsi" w:hAnsiTheme="minorHAnsi"/>
                <w:szCs w:val="24"/>
              </w:rPr>
            </w:pPr>
            <w:r w:rsidRPr="00E431AA">
              <w:rPr>
                <w:rFonts w:asciiTheme="minorHAnsi" w:hAnsiTheme="minorHAnsi"/>
                <w:szCs w:val="24"/>
              </w:rPr>
              <w:t xml:space="preserve">To have a full understanding of and maintain balance between activity within the School (learning and teaching, research and innovation, commercial activity). </w:t>
            </w:r>
          </w:p>
          <w:p w:rsidR="00E431AA" w:rsidRPr="00E431AA" w:rsidRDefault="00E431AA" w:rsidP="00E431AA">
            <w:pPr>
              <w:ind w:left="720"/>
              <w:rPr>
                <w:rFonts w:asciiTheme="minorHAnsi" w:hAnsiTheme="minorHAnsi"/>
                <w:szCs w:val="24"/>
              </w:rPr>
            </w:pPr>
          </w:p>
          <w:p w:rsidR="00E431AA" w:rsidRPr="00E431AA" w:rsidRDefault="00E431AA" w:rsidP="00E431AA">
            <w:pPr>
              <w:rPr>
                <w:rFonts w:asciiTheme="minorHAnsi" w:hAnsiTheme="minorHAnsi"/>
                <w:b/>
                <w:szCs w:val="24"/>
                <w:u w:val="single"/>
              </w:rPr>
            </w:pPr>
            <w:r w:rsidRPr="00E431AA">
              <w:rPr>
                <w:rFonts w:asciiTheme="minorHAnsi" w:hAnsiTheme="minorHAnsi"/>
                <w:b/>
                <w:szCs w:val="24"/>
                <w:u w:val="single"/>
              </w:rPr>
              <w:t>Additional expectations of the role holder:</w:t>
            </w:r>
          </w:p>
          <w:p w:rsidR="00E431AA" w:rsidRPr="00E431AA" w:rsidRDefault="00E431AA" w:rsidP="00E431AA">
            <w:pPr>
              <w:widowControl/>
              <w:numPr>
                <w:ilvl w:val="0"/>
                <w:numId w:val="3"/>
              </w:numPr>
              <w:rPr>
                <w:rFonts w:asciiTheme="minorHAnsi" w:hAnsiTheme="minorHAnsi"/>
                <w:szCs w:val="24"/>
              </w:rPr>
            </w:pPr>
            <w:r w:rsidRPr="00E431AA">
              <w:rPr>
                <w:rFonts w:asciiTheme="minorHAnsi" w:hAnsiTheme="minorHAnsi"/>
                <w:szCs w:val="24"/>
              </w:rPr>
              <w:t>To communicate with team members and liaise and network with relevant others, to ensure good and effective working relations.</w:t>
            </w:r>
          </w:p>
          <w:p w:rsidR="00E431AA" w:rsidRPr="00E431AA" w:rsidRDefault="00E431AA" w:rsidP="00E431AA">
            <w:pPr>
              <w:widowControl/>
              <w:numPr>
                <w:ilvl w:val="0"/>
                <w:numId w:val="3"/>
              </w:numPr>
              <w:rPr>
                <w:rFonts w:asciiTheme="minorHAnsi" w:hAnsiTheme="minorHAnsi"/>
                <w:szCs w:val="24"/>
              </w:rPr>
            </w:pPr>
            <w:r w:rsidRPr="00E431AA">
              <w:rPr>
                <w:rFonts w:asciiTheme="minorHAnsi" w:hAnsiTheme="minorHAnsi"/>
                <w:szCs w:val="24"/>
              </w:rPr>
              <w:t>To lead team meetings providing relevant and timely information, in order to aid decision making.</w:t>
            </w:r>
          </w:p>
          <w:p w:rsidR="00E431AA" w:rsidRPr="00E431AA" w:rsidRDefault="00E431AA" w:rsidP="00E431AA">
            <w:pPr>
              <w:widowControl/>
              <w:numPr>
                <w:ilvl w:val="0"/>
                <w:numId w:val="3"/>
              </w:numPr>
              <w:rPr>
                <w:rFonts w:asciiTheme="minorHAnsi" w:hAnsiTheme="minorHAnsi"/>
                <w:szCs w:val="24"/>
              </w:rPr>
            </w:pPr>
            <w:r w:rsidRPr="00E431AA">
              <w:rPr>
                <w:rFonts w:asciiTheme="minorHAnsi" w:hAnsiTheme="minorHAnsi"/>
                <w:szCs w:val="24"/>
              </w:rPr>
              <w:t>To solve problems that occur applying knowledge of the subject area.</w:t>
            </w:r>
          </w:p>
          <w:p w:rsidR="00E431AA" w:rsidRPr="00E431AA" w:rsidRDefault="00E431AA" w:rsidP="00E431AA">
            <w:pPr>
              <w:widowControl/>
              <w:numPr>
                <w:ilvl w:val="0"/>
                <w:numId w:val="3"/>
              </w:numPr>
              <w:rPr>
                <w:rFonts w:asciiTheme="minorHAnsi" w:hAnsiTheme="minorHAnsi"/>
                <w:szCs w:val="24"/>
              </w:rPr>
            </w:pPr>
            <w:r w:rsidRPr="00E431AA">
              <w:rPr>
                <w:rFonts w:asciiTheme="minorHAnsi" w:hAnsiTheme="minorHAnsi"/>
                <w:szCs w:val="24"/>
              </w:rPr>
              <w:t>To participate in and contribute to a performance &amp; development review (PDR), ensuring that work produced is in line with the School/Faculty/University aims.</w:t>
            </w:r>
          </w:p>
          <w:p w:rsidR="00E431AA" w:rsidRPr="00E431AA" w:rsidRDefault="00E431AA" w:rsidP="00E431AA">
            <w:pPr>
              <w:widowControl/>
              <w:numPr>
                <w:ilvl w:val="0"/>
                <w:numId w:val="3"/>
              </w:numPr>
              <w:rPr>
                <w:rFonts w:asciiTheme="minorHAnsi" w:hAnsiTheme="minorHAnsi"/>
                <w:szCs w:val="24"/>
              </w:rPr>
            </w:pPr>
            <w:r w:rsidRPr="00E431AA">
              <w:rPr>
                <w:rFonts w:asciiTheme="minorHAnsi" w:hAnsiTheme="minorHAnsi" w:cs="Tahoma"/>
                <w:bCs/>
                <w:szCs w:val="24"/>
                <w:lang w:eastAsia="en-GB"/>
              </w:rPr>
              <w:t>To comply and ensure compliance of the University's Health and Safety Policy and pay due care to own safety and the safety of others.  Report all accidents, near misses and unsafe circumstances to line management.</w:t>
            </w:r>
          </w:p>
          <w:p w:rsidR="00E431AA" w:rsidRPr="00E431AA" w:rsidRDefault="00E431AA" w:rsidP="00E431AA">
            <w:pPr>
              <w:widowControl/>
              <w:numPr>
                <w:ilvl w:val="0"/>
                <w:numId w:val="3"/>
              </w:numPr>
              <w:rPr>
                <w:rFonts w:asciiTheme="minorHAnsi" w:hAnsiTheme="minorHAnsi"/>
                <w:szCs w:val="24"/>
              </w:rPr>
            </w:pPr>
            <w:r w:rsidRPr="00E431AA">
              <w:rPr>
                <w:rFonts w:asciiTheme="minorHAnsi" w:hAnsiTheme="minorHAnsi" w:cs="Tahoma"/>
                <w:szCs w:val="24"/>
                <w:lang w:eastAsia="en-GB"/>
              </w:rPr>
              <w:t>To be responsible for the effective implementation of the laboratory timetables within the School including the allocation of classes to members of the technical team and to build flexibility to enable this to happen.</w:t>
            </w:r>
          </w:p>
          <w:p w:rsidR="00E431AA" w:rsidRPr="00E431AA" w:rsidRDefault="00E431AA" w:rsidP="00E431AA">
            <w:pPr>
              <w:widowControl/>
              <w:numPr>
                <w:ilvl w:val="0"/>
                <w:numId w:val="3"/>
              </w:numPr>
              <w:rPr>
                <w:rFonts w:asciiTheme="minorHAnsi" w:hAnsiTheme="minorHAnsi"/>
                <w:szCs w:val="24"/>
              </w:rPr>
            </w:pPr>
            <w:r w:rsidRPr="00E431AA">
              <w:rPr>
                <w:rFonts w:asciiTheme="minorHAnsi" w:hAnsiTheme="minorHAnsi" w:cs="Tahoma"/>
                <w:szCs w:val="24"/>
                <w:lang w:eastAsia="en-GB"/>
              </w:rPr>
              <w:t>Implementation of changes that may arise in the University’s Environmental Policy.</w:t>
            </w:r>
          </w:p>
          <w:p w:rsidR="00E431AA" w:rsidRPr="00E431AA" w:rsidRDefault="00E431AA" w:rsidP="00E431AA">
            <w:pPr>
              <w:widowControl/>
              <w:numPr>
                <w:ilvl w:val="0"/>
                <w:numId w:val="3"/>
              </w:numPr>
              <w:rPr>
                <w:rFonts w:asciiTheme="minorHAnsi" w:hAnsiTheme="minorHAnsi" w:cs="Tahoma"/>
                <w:szCs w:val="24"/>
                <w:lang w:eastAsia="en-GB"/>
              </w:rPr>
            </w:pPr>
            <w:r w:rsidRPr="00E431AA">
              <w:rPr>
                <w:rFonts w:asciiTheme="minorHAnsi" w:hAnsiTheme="minorHAnsi" w:cs="Tahoma"/>
                <w:bCs/>
                <w:iCs/>
                <w:szCs w:val="24"/>
                <w:lang w:eastAsia="en-GB"/>
              </w:rPr>
              <w:t>To support the University's commitment to equality, diversity, respect and dignity, creating an environment in which individuals</w:t>
            </w:r>
            <w:r w:rsidRPr="00E431AA">
              <w:rPr>
                <w:rFonts w:asciiTheme="minorHAnsi" w:hAnsiTheme="minorHAnsi" w:cs="Tahoma"/>
                <w:bCs/>
                <w:szCs w:val="24"/>
                <w:lang w:eastAsia="en-GB"/>
              </w:rPr>
              <w:t xml:space="preserve"> will be </w:t>
            </w:r>
            <w:r w:rsidRPr="00E431AA">
              <w:rPr>
                <w:rFonts w:asciiTheme="minorHAnsi" w:hAnsiTheme="minorHAnsi" w:cs="Tahoma"/>
                <w:bCs/>
                <w:iCs/>
                <w:szCs w:val="24"/>
                <w:lang w:eastAsia="en-GB"/>
              </w:rPr>
              <w:t>treated on the basis of their merits, abilities and potential, regardless of gender, racial or national origin, disability, religion or belief, sexual orientation, age or family circumstances.</w:t>
            </w:r>
          </w:p>
          <w:p w:rsidR="00E431AA" w:rsidRPr="00E431AA" w:rsidRDefault="00E431AA" w:rsidP="00E431AA">
            <w:pPr>
              <w:widowControl/>
              <w:numPr>
                <w:ilvl w:val="0"/>
                <w:numId w:val="3"/>
              </w:numPr>
              <w:rPr>
                <w:rFonts w:asciiTheme="minorHAnsi" w:hAnsiTheme="minorHAnsi"/>
                <w:szCs w:val="24"/>
              </w:rPr>
            </w:pPr>
            <w:r w:rsidRPr="00E431AA">
              <w:rPr>
                <w:rFonts w:asciiTheme="minorHAnsi" w:hAnsiTheme="minorHAnsi"/>
                <w:szCs w:val="24"/>
              </w:rPr>
              <w:t>Any other duties as required by the Faculty Manager.</w:t>
            </w:r>
          </w:p>
        </w:tc>
      </w:tr>
    </w:tbl>
    <w:p w:rsidR="00E431AA" w:rsidRPr="00E431AA" w:rsidRDefault="00E431AA" w:rsidP="00E431AA">
      <w:pPr>
        <w:pStyle w:val="ColorfulList-Accent11"/>
        <w:spacing w:after="0"/>
        <w:ind w:left="360"/>
        <w:rPr>
          <w:rFonts w:asciiTheme="minorHAnsi" w:hAnsiTheme="minorHAnsi"/>
          <w:b/>
          <w:sz w:val="24"/>
          <w:szCs w:val="24"/>
        </w:rPr>
      </w:pPr>
    </w:p>
    <w:p w:rsidR="00E431AA" w:rsidRPr="00E431AA" w:rsidRDefault="00E431AA" w:rsidP="00E431AA">
      <w:pPr>
        <w:pStyle w:val="ColorfulList-Accent11"/>
        <w:spacing w:after="0"/>
        <w:ind w:left="360"/>
        <w:rPr>
          <w:rFonts w:asciiTheme="minorHAnsi" w:hAnsiTheme="minorHAnsi"/>
          <w:b/>
          <w:sz w:val="24"/>
          <w:szCs w:val="24"/>
        </w:rPr>
      </w:pPr>
    </w:p>
    <w:p w:rsidR="00E431AA" w:rsidRPr="00E431AA" w:rsidRDefault="00E431AA" w:rsidP="00E431AA">
      <w:pPr>
        <w:pStyle w:val="ColorfulList-Accent11"/>
        <w:spacing w:after="0"/>
        <w:ind w:left="360"/>
        <w:rPr>
          <w:rFonts w:asciiTheme="minorHAnsi" w:hAnsiTheme="minorHAnsi"/>
          <w:b/>
          <w:sz w:val="24"/>
          <w:szCs w:val="24"/>
        </w:rPr>
      </w:pPr>
    </w:p>
    <w:tbl>
      <w:tblPr>
        <w:tblStyle w:val="TableGrid"/>
        <w:tblW w:w="9180" w:type="dxa"/>
        <w:tblLook w:val="04A0" w:firstRow="1" w:lastRow="0" w:firstColumn="1" w:lastColumn="0" w:noHBand="0" w:noVBand="1"/>
      </w:tblPr>
      <w:tblGrid>
        <w:gridCol w:w="9180"/>
      </w:tblGrid>
      <w:tr w:rsidR="00E431AA" w:rsidRPr="00E431AA" w:rsidTr="00C22621">
        <w:trPr>
          <w:trHeight w:hRule="exact" w:val="340"/>
        </w:trPr>
        <w:tc>
          <w:tcPr>
            <w:tcW w:w="9180" w:type="dxa"/>
          </w:tcPr>
          <w:p w:rsidR="00E431AA" w:rsidRPr="00E431AA" w:rsidRDefault="00E431AA" w:rsidP="00E431AA">
            <w:pPr>
              <w:pStyle w:val="ColorfulList-Accent11"/>
              <w:spacing w:after="0"/>
              <w:ind w:left="0"/>
              <w:rPr>
                <w:rFonts w:asciiTheme="minorHAnsi" w:hAnsiTheme="minorHAnsi"/>
                <w:b/>
                <w:sz w:val="24"/>
                <w:szCs w:val="24"/>
              </w:rPr>
            </w:pPr>
            <w:r w:rsidRPr="00E431AA">
              <w:rPr>
                <w:rFonts w:asciiTheme="minorHAnsi" w:hAnsiTheme="minorHAnsi"/>
                <w:b/>
                <w:sz w:val="24"/>
                <w:szCs w:val="24"/>
              </w:rPr>
              <w:t xml:space="preserve">Working Relationships:   </w:t>
            </w:r>
          </w:p>
        </w:tc>
      </w:tr>
      <w:tr w:rsidR="00E431AA" w:rsidRPr="00E431AA" w:rsidTr="00C22621">
        <w:tc>
          <w:tcPr>
            <w:tcW w:w="9180" w:type="dxa"/>
          </w:tcPr>
          <w:p w:rsidR="00E431AA" w:rsidRPr="00E431AA" w:rsidRDefault="00E431AA" w:rsidP="00E431AA">
            <w:pPr>
              <w:widowControl/>
              <w:numPr>
                <w:ilvl w:val="0"/>
                <w:numId w:val="5"/>
              </w:numPr>
              <w:rPr>
                <w:rFonts w:asciiTheme="minorHAnsi" w:hAnsiTheme="minorHAnsi"/>
                <w:szCs w:val="24"/>
              </w:rPr>
            </w:pPr>
            <w:r w:rsidRPr="00E431AA">
              <w:rPr>
                <w:rFonts w:asciiTheme="minorHAnsi" w:hAnsiTheme="minorHAnsi"/>
                <w:szCs w:val="24"/>
              </w:rPr>
              <w:t>Faculty Manager</w:t>
            </w:r>
          </w:p>
          <w:p w:rsidR="00E431AA" w:rsidRPr="00E431AA" w:rsidRDefault="00E431AA" w:rsidP="00E431AA">
            <w:pPr>
              <w:widowControl/>
              <w:numPr>
                <w:ilvl w:val="0"/>
                <w:numId w:val="5"/>
              </w:numPr>
              <w:rPr>
                <w:rFonts w:asciiTheme="minorHAnsi" w:hAnsiTheme="minorHAnsi"/>
                <w:szCs w:val="24"/>
              </w:rPr>
            </w:pPr>
            <w:r w:rsidRPr="00E431AA">
              <w:rPr>
                <w:rFonts w:asciiTheme="minorHAnsi" w:hAnsiTheme="minorHAnsi"/>
                <w:szCs w:val="24"/>
              </w:rPr>
              <w:t>Head of School</w:t>
            </w:r>
          </w:p>
          <w:p w:rsidR="00E431AA" w:rsidRPr="00E431AA" w:rsidRDefault="00E431AA" w:rsidP="00E431AA">
            <w:pPr>
              <w:widowControl/>
              <w:numPr>
                <w:ilvl w:val="0"/>
                <w:numId w:val="5"/>
              </w:numPr>
              <w:rPr>
                <w:rFonts w:asciiTheme="minorHAnsi" w:hAnsiTheme="minorHAnsi"/>
                <w:szCs w:val="24"/>
              </w:rPr>
            </w:pPr>
            <w:r w:rsidRPr="00E431AA">
              <w:rPr>
                <w:rFonts w:asciiTheme="minorHAnsi" w:hAnsiTheme="minorHAnsi"/>
                <w:szCs w:val="24"/>
              </w:rPr>
              <w:t>School Technical team</w:t>
            </w:r>
          </w:p>
          <w:p w:rsidR="00E431AA" w:rsidRPr="00E431AA" w:rsidRDefault="00E431AA" w:rsidP="00E431AA">
            <w:pPr>
              <w:widowControl/>
              <w:numPr>
                <w:ilvl w:val="0"/>
                <w:numId w:val="5"/>
              </w:numPr>
              <w:rPr>
                <w:rFonts w:asciiTheme="minorHAnsi" w:hAnsiTheme="minorHAnsi"/>
                <w:szCs w:val="24"/>
              </w:rPr>
            </w:pPr>
            <w:r w:rsidRPr="00E431AA">
              <w:rPr>
                <w:rFonts w:asciiTheme="minorHAnsi" w:hAnsiTheme="minorHAnsi"/>
                <w:szCs w:val="24"/>
              </w:rPr>
              <w:t>School Administration Team</w:t>
            </w:r>
          </w:p>
          <w:p w:rsidR="00E431AA" w:rsidRPr="00E431AA" w:rsidRDefault="00E431AA" w:rsidP="00E431AA">
            <w:pPr>
              <w:widowControl/>
              <w:numPr>
                <w:ilvl w:val="0"/>
                <w:numId w:val="5"/>
              </w:numPr>
              <w:rPr>
                <w:rFonts w:asciiTheme="minorHAnsi" w:hAnsiTheme="minorHAnsi"/>
                <w:szCs w:val="24"/>
              </w:rPr>
            </w:pPr>
            <w:r w:rsidRPr="00E431AA">
              <w:rPr>
                <w:rFonts w:asciiTheme="minorHAnsi" w:hAnsiTheme="minorHAnsi"/>
                <w:szCs w:val="24"/>
              </w:rPr>
              <w:t>Academic &amp; Research Staff</w:t>
            </w:r>
          </w:p>
          <w:p w:rsidR="00E431AA" w:rsidRPr="00E431AA" w:rsidRDefault="00E431AA" w:rsidP="00E431AA">
            <w:pPr>
              <w:widowControl/>
              <w:numPr>
                <w:ilvl w:val="0"/>
                <w:numId w:val="5"/>
              </w:numPr>
              <w:rPr>
                <w:rFonts w:asciiTheme="minorHAnsi" w:hAnsiTheme="minorHAnsi"/>
                <w:szCs w:val="24"/>
              </w:rPr>
            </w:pPr>
            <w:r w:rsidRPr="00E431AA">
              <w:rPr>
                <w:rFonts w:asciiTheme="minorHAnsi" w:hAnsiTheme="minorHAnsi"/>
                <w:szCs w:val="24"/>
              </w:rPr>
              <w:t>Faculty Technical Manager(s)</w:t>
            </w:r>
          </w:p>
          <w:p w:rsidR="00E431AA" w:rsidRPr="00E431AA" w:rsidRDefault="00E431AA" w:rsidP="00E431AA">
            <w:pPr>
              <w:widowControl/>
              <w:numPr>
                <w:ilvl w:val="0"/>
                <w:numId w:val="5"/>
              </w:numPr>
              <w:rPr>
                <w:rFonts w:asciiTheme="minorHAnsi" w:hAnsiTheme="minorHAnsi"/>
                <w:szCs w:val="24"/>
              </w:rPr>
            </w:pPr>
            <w:r w:rsidRPr="00E431AA">
              <w:rPr>
                <w:rFonts w:asciiTheme="minorHAnsi" w:hAnsiTheme="minorHAnsi"/>
                <w:szCs w:val="24"/>
              </w:rPr>
              <w:t>Health and Safety Department</w:t>
            </w:r>
          </w:p>
          <w:p w:rsidR="00E431AA" w:rsidRPr="00E431AA" w:rsidRDefault="00E431AA" w:rsidP="00E431AA">
            <w:pPr>
              <w:widowControl/>
              <w:numPr>
                <w:ilvl w:val="0"/>
                <w:numId w:val="5"/>
              </w:numPr>
              <w:rPr>
                <w:rFonts w:asciiTheme="minorHAnsi" w:hAnsiTheme="minorHAnsi"/>
                <w:szCs w:val="24"/>
              </w:rPr>
            </w:pPr>
            <w:r w:rsidRPr="00E431AA">
              <w:rPr>
                <w:rFonts w:asciiTheme="minorHAnsi" w:hAnsiTheme="minorHAnsi"/>
                <w:szCs w:val="24"/>
              </w:rPr>
              <w:t>Estates Department</w:t>
            </w:r>
          </w:p>
          <w:p w:rsidR="00E431AA" w:rsidRPr="00E431AA" w:rsidRDefault="00E431AA" w:rsidP="00E431AA">
            <w:pPr>
              <w:pStyle w:val="ListParagraph"/>
              <w:numPr>
                <w:ilvl w:val="0"/>
                <w:numId w:val="5"/>
              </w:numPr>
              <w:spacing w:after="0"/>
              <w:rPr>
                <w:rFonts w:asciiTheme="minorHAnsi" w:hAnsiTheme="minorHAnsi"/>
                <w:sz w:val="24"/>
                <w:szCs w:val="24"/>
              </w:rPr>
            </w:pPr>
            <w:r w:rsidRPr="00E431AA">
              <w:rPr>
                <w:rFonts w:asciiTheme="minorHAnsi" w:hAnsiTheme="minorHAnsi"/>
                <w:sz w:val="24"/>
                <w:szCs w:val="24"/>
              </w:rPr>
              <w:t>Undergraduate and Postgraduate Students</w:t>
            </w:r>
          </w:p>
          <w:p w:rsidR="00E431AA" w:rsidRPr="00E431AA" w:rsidRDefault="00E431AA" w:rsidP="00E431AA">
            <w:pPr>
              <w:widowControl/>
              <w:numPr>
                <w:ilvl w:val="0"/>
                <w:numId w:val="5"/>
              </w:numPr>
              <w:rPr>
                <w:rFonts w:asciiTheme="minorHAnsi" w:hAnsiTheme="minorHAnsi"/>
                <w:szCs w:val="24"/>
              </w:rPr>
            </w:pPr>
            <w:r w:rsidRPr="00E431AA">
              <w:rPr>
                <w:rFonts w:asciiTheme="minorHAnsi" w:hAnsiTheme="minorHAnsi"/>
                <w:szCs w:val="24"/>
              </w:rPr>
              <w:t>Suppliers of Materials/Equipment</w:t>
            </w:r>
          </w:p>
        </w:tc>
      </w:tr>
    </w:tbl>
    <w:p w:rsidR="00E431AA" w:rsidRPr="00E431AA" w:rsidRDefault="00E431AA" w:rsidP="00E431AA">
      <w:pPr>
        <w:rPr>
          <w:rFonts w:asciiTheme="minorHAnsi" w:hAnsiTheme="minorHAnsi"/>
          <w:b/>
          <w:szCs w:val="24"/>
        </w:rPr>
      </w:pPr>
    </w:p>
    <w:p w:rsidR="00E431AA" w:rsidRPr="00E431AA" w:rsidRDefault="00E431AA" w:rsidP="00E431AA">
      <w:pPr>
        <w:rPr>
          <w:rFonts w:asciiTheme="minorHAnsi" w:hAnsiTheme="minorHAnsi"/>
          <w:b/>
          <w:szCs w:val="24"/>
        </w:rPr>
      </w:pPr>
      <w:r w:rsidRPr="00E431AA">
        <w:rPr>
          <w:rFonts w:asciiTheme="minorHAnsi" w:hAnsiTheme="minorHAnsi"/>
          <w:b/>
          <w:szCs w:val="24"/>
        </w:rPr>
        <w:br w:type="page"/>
      </w:r>
    </w:p>
    <w:p w:rsidR="00E431AA" w:rsidRPr="00E431AA" w:rsidRDefault="00E431AA" w:rsidP="00E431AA">
      <w:pPr>
        <w:pStyle w:val="ColorfulList-Accent11"/>
        <w:numPr>
          <w:ilvl w:val="0"/>
          <w:numId w:val="1"/>
        </w:numPr>
        <w:spacing w:after="0"/>
        <w:rPr>
          <w:rFonts w:asciiTheme="minorHAnsi" w:hAnsiTheme="minorHAnsi"/>
          <w:b/>
          <w:sz w:val="24"/>
          <w:szCs w:val="24"/>
        </w:rPr>
      </w:pPr>
      <w:r w:rsidRPr="00E431AA">
        <w:rPr>
          <w:rFonts w:asciiTheme="minorHAnsi" w:hAnsiTheme="minorHAnsi"/>
          <w:b/>
          <w:sz w:val="24"/>
          <w:szCs w:val="24"/>
        </w:rPr>
        <w:t>PERSON SPECIFICATION</w:t>
      </w:r>
    </w:p>
    <w:tbl>
      <w:tblPr>
        <w:tblW w:w="8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gridCol w:w="6542"/>
        <w:gridCol w:w="855"/>
        <w:gridCol w:w="894"/>
      </w:tblGrid>
      <w:tr w:rsidR="00E431AA" w:rsidRPr="00E431AA" w:rsidTr="00C22621">
        <w:tc>
          <w:tcPr>
            <w:tcW w:w="480" w:type="dxa"/>
          </w:tcPr>
          <w:p w:rsidR="00E431AA" w:rsidRPr="00E431AA" w:rsidRDefault="00E431AA" w:rsidP="00E431AA">
            <w:pPr>
              <w:jc w:val="center"/>
              <w:rPr>
                <w:rFonts w:asciiTheme="minorHAnsi" w:hAnsiTheme="minorHAnsi"/>
                <w:b/>
                <w:szCs w:val="24"/>
              </w:rPr>
            </w:pPr>
            <w:r w:rsidRPr="00E431AA">
              <w:rPr>
                <w:rFonts w:asciiTheme="minorHAnsi" w:hAnsiTheme="minorHAnsi"/>
                <w:b/>
                <w:szCs w:val="24"/>
              </w:rPr>
              <w:t>No</w:t>
            </w:r>
          </w:p>
        </w:tc>
        <w:tc>
          <w:tcPr>
            <w:tcW w:w="6745" w:type="dxa"/>
          </w:tcPr>
          <w:p w:rsidR="00E431AA" w:rsidRPr="00E431AA" w:rsidRDefault="00E431AA" w:rsidP="00E431AA">
            <w:pPr>
              <w:rPr>
                <w:rFonts w:asciiTheme="minorHAnsi" w:hAnsiTheme="minorHAnsi"/>
                <w:b/>
                <w:szCs w:val="24"/>
              </w:rPr>
            </w:pPr>
            <w:r w:rsidRPr="00E431AA">
              <w:rPr>
                <w:rFonts w:asciiTheme="minorHAnsi" w:hAnsiTheme="minorHAnsi"/>
                <w:b/>
                <w:szCs w:val="24"/>
              </w:rPr>
              <w:t>Attributes</w:t>
            </w:r>
          </w:p>
        </w:tc>
        <w:tc>
          <w:tcPr>
            <w:tcW w:w="850" w:type="dxa"/>
          </w:tcPr>
          <w:p w:rsidR="00E431AA" w:rsidRPr="00E431AA" w:rsidRDefault="00E431AA" w:rsidP="00E431AA">
            <w:pPr>
              <w:jc w:val="center"/>
              <w:rPr>
                <w:rFonts w:asciiTheme="minorHAnsi" w:hAnsiTheme="minorHAnsi"/>
                <w:b/>
                <w:szCs w:val="24"/>
              </w:rPr>
            </w:pPr>
            <w:r w:rsidRPr="00E431AA">
              <w:rPr>
                <w:rFonts w:asciiTheme="minorHAnsi" w:hAnsiTheme="minorHAnsi"/>
                <w:b/>
                <w:szCs w:val="24"/>
              </w:rPr>
              <w:t>Rating</w:t>
            </w:r>
          </w:p>
        </w:tc>
        <w:tc>
          <w:tcPr>
            <w:tcW w:w="858" w:type="dxa"/>
          </w:tcPr>
          <w:p w:rsidR="00E431AA" w:rsidRPr="00E431AA" w:rsidRDefault="00E431AA" w:rsidP="00E431AA">
            <w:pPr>
              <w:jc w:val="center"/>
              <w:rPr>
                <w:rFonts w:asciiTheme="minorHAnsi" w:hAnsiTheme="minorHAnsi"/>
                <w:b/>
                <w:szCs w:val="24"/>
              </w:rPr>
            </w:pPr>
            <w:r w:rsidRPr="00E431AA">
              <w:rPr>
                <w:rFonts w:asciiTheme="minorHAnsi" w:hAnsiTheme="minorHAnsi"/>
                <w:b/>
                <w:szCs w:val="24"/>
              </w:rPr>
              <w:t>Source</w:t>
            </w:r>
          </w:p>
        </w:tc>
      </w:tr>
      <w:tr w:rsidR="00E431AA" w:rsidRPr="00E431AA" w:rsidTr="00C22621">
        <w:tc>
          <w:tcPr>
            <w:tcW w:w="480" w:type="dxa"/>
          </w:tcPr>
          <w:p w:rsidR="00E431AA" w:rsidRPr="00E431AA" w:rsidRDefault="00E431AA" w:rsidP="00E431AA">
            <w:pPr>
              <w:jc w:val="center"/>
              <w:rPr>
                <w:rFonts w:asciiTheme="minorHAnsi" w:hAnsiTheme="minorHAnsi"/>
                <w:b/>
                <w:szCs w:val="24"/>
              </w:rPr>
            </w:pPr>
            <w:r w:rsidRPr="00E431AA">
              <w:rPr>
                <w:rFonts w:asciiTheme="minorHAnsi" w:hAnsiTheme="minorHAnsi"/>
                <w:b/>
                <w:szCs w:val="24"/>
              </w:rPr>
              <w:t>1.</w:t>
            </w:r>
          </w:p>
        </w:tc>
        <w:tc>
          <w:tcPr>
            <w:tcW w:w="6745" w:type="dxa"/>
          </w:tcPr>
          <w:p w:rsidR="00E431AA" w:rsidRPr="00E431AA" w:rsidRDefault="00E431AA" w:rsidP="00E431AA">
            <w:pPr>
              <w:rPr>
                <w:rFonts w:asciiTheme="minorHAnsi" w:hAnsiTheme="minorHAnsi"/>
                <w:b/>
                <w:szCs w:val="24"/>
              </w:rPr>
            </w:pPr>
            <w:r w:rsidRPr="00E431AA">
              <w:rPr>
                <w:rFonts w:asciiTheme="minorHAnsi" w:hAnsiTheme="minorHAnsi"/>
                <w:b/>
                <w:szCs w:val="24"/>
              </w:rPr>
              <w:t>Specific Knowledge &amp; Experience</w:t>
            </w:r>
          </w:p>
        </w:tc>
        <w:tc>
          <w:tcPr>
            <w:tcW w:w="850" w:type="dxa"/>
          </w:tcPr>
          <w:p w:rsidR="00E431AA" w:rsidRPr="00E431AA" w:rsidRDefault="00E431AA" w:rsidP="00E431AA">
            <w:pPr>
              <w:jc w:val="center"/>
              <w:rPr>
                <w:rFonts w:asciiTheme="minorHAnsi" w:hAnsiTheme="minorHAnsi"/>
                <w:szCs w:val="24"/>
              </w:rPr>
            </w:pPr>
          </w:p>
        </w:tc>
        <w:tc>
          <w:tcPr>
            <w:tcW w:w="858" w:type="dxa"/>
          </w:tcPr>
          <w:p w:rsidR="00E431AA" w:rsidRPr="00E431AA" w:rsidRDefault="00E431AA" w:rsidP="00E431AA">
            <w:pPr>
              <w:jc w:val="center"/>
              <w:rPr>
                <w:rFonts w:asciiTheme="minorHAnsi" w:hAnsiTheme="minorHAnsi"/>
                <w:szCs w:val="24"/>
              </w:rPr>
            </w:pPr>
          </w:p>
        </w:tc>
      </w:tr>
      <w:tr w:rsidR="00E431AA" w:rsidRPr="00E431AA" w:rsidTr="00C22621">
        <w:tc>
          <w:tcPr>
            <w:tcW w:w="480" w:type="dxa"/>
          </w:tcPr>
          <w:p w:rsidR="00E431AA" w:rsidRPr="00E431AA" w:rsidRDefault="00E431AA" w:rsidP="00E431AA">
            <w:pPr>
              <w:jc w:val="center"/>
              <w:rPr>
                <w:rFonts w:asciiTheme="minorHAnsi" w:hAnsiTheme="minorHAnsi"/>
                <w:szCs w:val="24"/>
              </w:rPr>
            </w:pPr>
            <w:r w:rsidRPr="00E431AA">
              <w:rPr>
                <w:rFonts w:asciiTheme="minorHAnsi" w:hAnsiTheme="minorHAnsi"/>
                <w:szCs w:val="24"/>
              </w:rPr>
              <w:t>1.1</w:t>
            </w:r>
          </w:p>
        </w:tc>
        <w:tc>
          <w:tcPr>
            <w:tcW w:w="6745" w:type="dxa"/>
          </w:tcPr>
          <w:p w:rsidR="00E431AA" w:rsidRPr="00E431AA" w:rsidRDefault="00E431AA" w:rsidP="00E431AA">
            <w:pPr>
              <w:rPr>
                <w:rFonts w:asciiTheme="minorHAnsi" w:hAnsiTheme="minorHAnsi"/>
                <w:szCs w:val="24"/>
              </w:rPr>
            </w:pPr>
            <w:r w:rsidRPr="00E431AA">
              <w:rPr>
                <w:rFonts w:asciiTheme="minorHAnsi" w:hAnsiTheme="minorHAnsi"/>
                <w:szCs w:val="24"/>
              </w:rPr>
              <w:t>Previous proven experience of managing and developing staff</w:t>
            </w:r>
          </w:p>
        </w:tc>
        <w:tc>
          <w:tcPr>
            <w:tcW w:w="850" w:type="dxa"/>
          </w:tcPr>
          <w:p w:rsidR="00E431AA" w:rsidRPr="00E431AA" w:rsidRDefault="00E431AA" w:rsidP="00E431AA">
            <w:pPr>
              <w:jc w:val="center"/>
              <w:rPr>
                <w:rFonts w:asciiTheme="minorHAnsi" w:hAnsiTheme="minorHAnsi"/>
                <w:szCs w:val="24"/>
              </w:rPr>
            </w:pPr>
            <w:r w:rsidRPr="00E431AA">
              <w:rPr>
                <w:rFonts w:asciiTheme="minorHAnsi" w:hAnsiTheme="minorHAnsi"/>
                <w:szCs w:val="24"/>
              </w:rPr>
              <w:t>E</w:t>
            </w:r>
          </w:p>
        </w:tc>
        <w:tc>
          <w:tcPr>
            <w:tcW w:w="858" w:type="dxa"/>
          </w:tcPr>
          <w:p w:rsidR="00E431AA" w:rsidRPr="00E431AA" w:rsidRDefault="00E431AA" w:rsidP="00E431AA">
            <w:pPr>
              <w:jc w:val="center"/>
              <w:rPr>
                <w:rFonts w:asciiTheme="minorHAnsi" w:hAnsiTheme="minorHAnsi"/>
                <w:szCs w:val="24"/>
              </w:rPr>
            </w:pPr>
            <w:r w:rsidRPr="00E431AA">
              <w:rPr>
                <w:rFonts w:asciiTheme="minorHAnsi" w:hAnsiTheme="minorHAnsi"/>
                <w:szCs w:val="24"/>
              </w:rPr>
              <w:t>AF, S</w:t>
            </w:r>
          </w:p>
        </w:tc>
      </w:tr>
      <w:tr w:rsidR="00E431AA" w:rsidRPr="00E431AA" w:rsidTr="00C22621">
        <w:tc>
          <w:tcPr>
            <w:tcW w:w="480" w:type="dxa"/>
          </w:tcPr>
          <w:p w:rsidR="00E431AA" w:rsidRPr="00E431AA" w:rsidRDefault="00E431AA" w:rsidP="00E431AA">
            <w:pPr>
              <w:jc w:val="center"/>
              <w:rPr>
                <w:rFonts w:asciiTheme="minorHAnsi" w:hAnsiTheme="minorHAnsi"/>
                <w:szCs w:val="24"/>
              </w:rPr>
            </w:pPr>
            <w:r w:rsidRPr="00E431AA">
              <w:rPr>
                <w:rFonts w:asciiTheme="minorHAnsi" w:hAnsiTheme="minorHAnsi"/>
                <w:szCs w:val="24"/>
              </w:rPr>
              <w:t>1.2</w:t>
            </w:r>
          </w:p>
        </w:tc>
        <w:tc>
          <w:tcPr>
            <w:tcW w:w="6745" w:type="dxa"/>
          </w:tcPr>
          <w:p w:rsidR="00E431AA" w:rsidRPr="00E431AA" w:rsidRDefault="00E431AA" w:rsidP="00E431AA">
            <w:pPr>
              <w:rPr>
                <w:rFonts w:asciiTheme="minorHAnsi" w:hAnsiTheme="minorHAnsi"/>
                <w:szCs w:val="24"/>
              </w:rPr>
            </w:pPr>
            <w:r w:rsidRPr="00E431AA">
              <w:rPr>
                <w:rFonts w:asciiTheme="minorHAnsi" w:hAnsiTheme="minorHAnsi"/>
                <w:szCs w:val="24"/>
              </w:rPr>
              <w:t>Knowledge of Structural Testing, Hydraulics (water), Land Surveying  within a laboratory, classroom environment</w:t>
            </w:r>
          </w:p>
        </w:tc>
        <w:tc>
          <w:tcPr>
            <w:tcW w:w="850" w:type="dxa"/>
          </w:tcPr>
          <w:p w:rsidR="00E431AA" w:rsidRPr="00E431AA" w:rsidRDefault="00E431AA" w:rsidP="00E431AA">
            <w:pPr>
              <w:jc w:val="center"/>
              <w:rPr>
                <w:rFonts w:asciiTheme="minorHAnsi" w:hAnsiTheme="minorHAnsi"/>
                <w:szCs w:val="24"/>
              </w:rPr>
            </w:pPr>
            <w:r w:rsidRPr="00E431AA">
              <w:rPr>
                <w:rFonts w:asciiTheme="minorHAnsi" w:hAnsiTheme="minorHAnsi"/>
                <w:szCs w:val="24"/>
              </w:rPr>
              <w:t>E</w:t>
            </w:r>
          </w:p>
        </w:tc>
        <w:tc>
          <w:tcPr>
            <w:tcW w:w="858" w:type="dxa"/>
          </w:tcPr>
          <w:p w:rsidR="00E431AA" w:rsidRPr="00E431AA" w:rsidRDefault="00E431AA" w:rsidP="00E431AA">
            <w:pPr>
              <w:jc w:val="center"/>
              <w:rPr>
                <w:rFonts w:asciiTheme="minorHAnsi" w:hAnsiTheme="minorHAnsi"/>
                <w:szCs w:val="24"/>
              </w:rPr>
            </w:pPr>
            <w:r w:rsidRPr="00E431AA">
              <w:rPr>
                <w:rFonts w:asciiTheme="minorHAnsi" w:hAnsiTheme="minorHAnsi"/>
                <w:szCs w:val="24"/>
              </w:rPr>
              <w:t>AF, S</w:t>
            </w:r>
          </w:p>
        </w:tc>
      </w:tr>
      <w:tr w:rsidR="00E431AA" w:rsidRPr="00E431AA" w:rsidTr="00C22621">
        <w:tc>
          <w:tcPr>
            <w:tcW w:w="480" w:type="dxa"/>
          </w:tcPr>
          <w:p w:rsidR="00E431AA" w:rsidRPr="00E431AA" w:rsidRDefault="00E431AA" w:rsidP="00E431AA">
            <w:pPr>
              <w:jc w:val="center"/>
              <w:rPr>
                <w:rFonts w:asciiTheme="minorHAnsi" w:hAnsiTheme="minorHAnsi"/>
                <w:szCs w:val="24"/>
              </w:rPr>
            </w:pPr>
            <w:r w:rsidRPr="00E431AA">
              <w:rPr>
                <w:rFonts w:asciiTheme="minorHAnsi" w:hAnsiTheme="minorHAnsi"/>
                <w:szCs w:val="24"/>
              </w:rPr>
              <w:t>1.3</w:t>
            </w:r>
          </w:p>
        </w:tc>
        <w:tc>
          <w:tcPr>
            <w:tcW w:w="6745" w:type="dxa"/>
          </w:tcPr>
          <w:p w:rsidR="00E431AA" w:rsidRPr="00E431AA" w:rsidRDefault="00E431AA" w:rsidP="00E431AA">
            <w:pPr>
              <w:rPr>
                <w:rFonts w:asciiTheme="minorHAnsi" w:hAnsiTheme="minorHAnsi"/>
                <w:szCs w:val="24"/>
              </w:rPr>
            </w:pPr>
            <w:r w:rsidRPr="00E431AA">
              <w:rPr>
                <w:rFonts w:asciiTheme="minorHAnsi" w:hAnsiTheme="minorHAnsi"/>
                <w:szCs w:val="24"/>
              </w:rPr>
              <w:t>Excellent technical knowledge with experience in an engineering discipline</w:t>
            </w:r>
          </w:p>
        </w:tc>
        <w:tc>
          <w:tcPr>
            <w:tcW w:w="850" w:type="dxa"/>
          </w:tcPr>
          <w:p w:rsidR="00E431AA" w:rsidRPr="00E431AA" w:rsidRDefault="00E431AA" w:rsidP="00E431AA">
            <w:pPr>
              <w:jc w:val="center"/>
              <w:rPr>
                <w:rFonts w:asciiTheme="minorHAnsi" w:hAnsiTheme="minorHAnsi"/>
                <w:szCs w:val="24"/>
              </w:rPr>
            </w:pPr>
            <w:r w:rsidRPr="00E431AA">
              <w:rPr>
                <w:rFonts w:asciiTheme="minorHAnsi" w:hAnsiTheme="minorHAnsi"/>
                <w:szCs w:val="24"/>
              </w:rPr>
              <w:t>E</w:t>
            </w:r>
          </w:p>
        </w:tc>
        <w:tc>
          <w:tcPr>
            <w:tcW w:w="858" w:type="dxa"/>
          </w:tcPr>
          <w:p w:rsidR="00E431AA" w:rsidRPr="00E431AA" w:rsidRDefault="00E431AA" w:rsidP="00E431AA">
            <w:pPr>
              <w:jc w:val="center"/>
              <w:rPr>
                <w:rFonts w:asciiTheme="minorHAnsi" w:hAnsiTheme="minorHAnsi"/>
                <w:szCs w:val="24"/>
              </w:rPr>
            </w:pPr>
            <w:r w:rsidRPr="00E431AA">
              <w:rPr>
                <w:rFonts w:asciiTheme="minorHAnsi" w:hAnsiTheme="minorHAnsi"/>
                <w:szCs w:val="24"/>
              </w:rPr>
              <w:t>AF, S</w:t>
            </w:r>
          </w:p>
        </w:tc>
      </w:tr>
      <w:tr w:rsidR="00E431AA" w:rsidRPr="00E431AA" w:rsidTr="00C22621">
        <w:tc>
          <w:tcPr>
            <w:tcW w:w="480" w:type="dxa"/>
          </w:tcPr>
          <w:p w:rsidR="00E431AA" w:rsidRPr="00E431AA" w:rsidRDefault="00E431AA" w:rsidP="00E431AA">
            <w:pPr>
              <w:jc w:val="center"/>
              <w:rPr>
                <w:rFonts w:asciiTheme="minorHAnsi" w:hAnsiTheme="minorHAnsi"/>
                <w:szCs w:val="24"/>
              </w:rPr>
            </w:pPr>
            <w:r w:rsidRPr="00E431AA">
              <w:rPr>
                <w:rFonts w:asciiTheme="minorHAnsi" w:hAnsiTheme="minorHAnsi"/>
                <w:szCs w:val="24"/>
              </w:rPr>
              <w:t>1.4</w:t>
            </w:r>
          </w:p>
        </w:tc>
        <w:tc>
          <w:tcPr>
            <w:tcW w:w="6745" w:type="dxa"/>
          </w:tcPr>
          <w:p w:rsidR="00E431AA" w:rsidRPr="00E431AA" w:rsidRDefault="00E431AA" w:rsidP="00E431AA">
            <w:pPr>
              <w:rPr>
                <w:rFonts w:asciiTheme="minorHAnsi" w:hAnsiTheme="minorHAnsi"/>
                <w:szCs w:val="24"/>
              </w:rPr>
            </w:pPr>
            <w:r w:rsidRPr="00E431AA">
              <w:rPr>
                <w:rFonts w:asciiTheme="minorHAnsi" w:hAnsiTheme="minorHAnsi"/>
                <w:szCs w:val="24"/>
              </w:rPr>
              <w:t>Knowledge of Health and Safety in the workplace ensuring compliance with University standards/procedures/policies.</w:t>
            </w:r>
          </w:p>
        </w:tc>
        <w:tc>
          <w:tcPr>
            <w:tcW w:w="850" w:type="dxa"/>
          </w:tcPr>
          <w:p w:rsidR="00E431AA" w:rsidRPr="00E431AA" w:rsidRDefault="00E431AA" w:rsidP="00E431AA">
            <w:pPr>
              <w:jc w:val="center"/>
              <w:rPr>
                <w:rFonts w:asciiTheme="minorHAnsi" w:hAnsiTheme="minorHAnsi"/>
                <w:szCs w:val="24"/>
              </w:rPr>
            </w:pPr>
            <w:r w:rsidRPr="00E431AA">
              <w:rPr>
                <w:rFonts w:asciiTheme="minorHAnsi" w:hAnsiTheme="minorHAnsi"/>
                <w:szCs w:val="24"/>
              </w:rPr>
              <w:t>E</w:t>
            </w:r>
          </w:p>
        </w:tc>
        <w:tc>
          <w:tcPr>
            <w:tcW w:w="858" w:type="dxa"/>
          </w:tcPr>
          <w:p w:rsidR="00E431AA" w:rsidRPr="00E431AA" w:rsidRDefault="00E431AA" w:rsidP="00E431AA">
            <w:pPr>
              <w:jc w:val="center"/>
              <w:rPr>
                <w:rFonts w:asciiTheme="minorHAnsi" w:hAnsiTheme="minorHAnsi"/>
                <w:szCs w:val="24"/>
              </w:rPr>
            </w:pPr>
            <w:r w:rsidRPr="00E431AA">
              <w:rPr>
                <w:rFonts w:asciiTheme="minorHAnsi" w:hAnsiTheme="minorHAnsi"/>
                <w:szCs w:val="24"/>
              </w:rPr>
              <w:t>AF, S</w:t>
            </w:r>
          </w:p>
        </w:tc>
      </w:tr>
      <w:tr w:rsidR="00E431AA" w:rsidRPr="00E431AA" w:rsidTr="00C22621">
        <w:tc>
          <w:tcPr>
            <w:tcW w:w="480" w:type="dxa"/>
            <w:tcBorders>
              <w:top w:val="single" w:sz="4" w:space="0" w:color="000000"/>
              <w:left w:val="single" w:sz="4" w:space="0" w:color="000000"/>
              <w:bottom w:val="single" w:sz="4" w:space="0" w:color="000000"/>
              <w:right w:val="single" w:sz="4" w:space="0" w:color="000000"/>
            </w:tcBorders>
          </w:tcPr>
          <w:p w:rsidR="00E431AA" w:rsidRPr="00E431AA" w:rsidRDefault="00E431AA" w:rsidP="00E431AA">
            <w:pPr>
              <w:jc w:val="center"/>
              <w:rPr>
                <w:rFonts w:asciiTheme="minorHAnsi" w:hAnsiTheme="minorHAnsi"/>
                <w:szCs w:val="24"/>
              </w:rPr>
            </w:pPr>
            <w:r w:rsidRPr="00E431AA">
              <w:rPr>
                <w:rFonts w:asciiTheme="minorHAnsi" w:hAnsiTheme="minorHAnsi"/>
                <w:szCs w:val="24"/>
              </w:rPr>
              <w:t>1.5</w:t>
            </w:r>
          </w:p>
        </w:tc>
        <w:tc>
          <w:tcPr>
            <w:tcW w:w="6745" w:type="dxa"/>
            <w:tcBorders>
              <w:top w:val="single" w:sz="4" w:space="0" w:color="000000"/>
              <w:left w:val="single" w:sz="4" w:space="0" w:color="000000"/>
              <w:bottom w:val="single" w:sz="4" w:space="0" w:color="000000"/>
              <w:right w:val="single" w:sz="4" w:space="0" w:color="000000"/>
            </w:tcBorders>
          </w:tcPr>
          <w:p w:rsidR="00E431AA" w:rsidRPr="00E431AA" w:rsidRDefault="00E431AA" w:rsidP="00E431AA">
            <w:pPr>
              <w:rPr>
                <w:rFonts w:asciiTheme="minorHAnsi" w:hAnsiTheme="minorHAnsi"/>
                <w:szCs w:val="24"/>
              </w:rPr>
            </w:pPr>
            <w:r w:rsidRPr="00E431AA">
              <w:rPr>
                <w:rFonts w:asciiTheme="minorHAnsi" w:hAnsiTheme="minorHAnsi"/>
                <w:szCs w:val="24"/>
              </w:rPr>
              <w:t>Experience of scientific equipment maintenance procedures</w:t>
            </w:r>
          </w:p>
        </w:tc>
        <w:tc>
          <w:tcPr>
            <w:tcW w:w="850" w:type="dxa"/>
            <w:tcBorders>
              <w:top w:val="single" w:sz="4" w:space="0" w:color="000000"/>
              <w:left w:val="single" w:sz="4" w:space="0" w:color="000000"/>
              <w:bottom w:val="single" w:sz="4" w:space="0" w:color="000000"/>
              <w:right w:val="single" w:sz="4" w:space="0" w:color="000000"/>
            </w:tcBorders>
          </w:tcPr>
          <w:p w:rsidR="00E431AA" w:rsidRPr="00E431AA" w:rsidRDefault="00E431AA" w:rsidP="00E431AA">
            <w:pPr>
              <w:jc w:val="center"/>
              <w:rPr>
                <w:rFonts w:asciiTheme="minorHAnsi" w:hAnsiTheme="minorHAnsi"/>
                <w:szCs w:val="24"/>
              </w:rPr>
            </w:pPr>
            <w:r w:rsidRPr="00E431AA">
              <w:rPr>
                <w:rFonts w:asciiTheme="minorHAnsi" w:hAnsiTheme="minorHAnsi"/>
                <w:szCs w:val="24"/>
              </w:rPr>
              <w:t>E</w:t>
            </w:r>
          </w:p>
        </w:tc>
        <w:tc>
          <w:tcPr>
            <w:tcW w:w="858" w:type="dxa"/>
            <w:tcBorders>
              <w:top w:val="single" w:sz="4" w:space="0" w:color="000000"/>
              <w:left w:val="single" w:sz="4" w:space="0" w:color="000000"/>
              <w:bottom w:val="single" w:sz="4" w:space="0" w:color="000000"/>
              <w:right w:val="single" w:sz="4" w:space="0" w:color="000000"/>
            </w:tcBorders>
          </w:tcPr>
          <w:p w:rsidR="00E431AA" w:rsidRPr="00E431AA" w:rsidRDefault="00E431AA" w:rsidP="00E431AA">
            <w:pPr>
              <w:jc w:val="center"/>
              <w:rPr>
                <w:rFonts w:asciiTheme="minorHAnsi" w:hAnsiTheme="minorHAnsi"/>
                <w:szCs w:val="24"/>
              </w:rPr>
            </w:pPr>
            <w:r w:rsidRPr="00E431AA">
              <w:rPr>
                <w:rFonts w:asciiTheme="minorHAnsi" w:hAnsiTheme="minorHAnsi"/>
                <w:szCs w:val="24"/>
              </w:rPr>
              <w:t>AF, S</w:t>
            </w:r>
          </w:p>
        </w:tc>
      </w:tr>
      <w:tr w:rsidR="00E431AA" w:rsidRPr="00E431AA" w:rsidTr="00C22621">
        <w:tc>
          <w:tcPr>
            <w:tcW w:w="480" w:type="dxa"/>
            <w:tcBorders>
              <w:top w:val="single" w:sz="4" w:space="0" w:color="000000"/>
              <w:left w:val="single" w:sz="4" w:space="0" w:color="000000"/>
              <w:bottom w:val="single" w:sz="4" w:space="0" w:color="000000"/>
              <w:right w:val="single" w:sz="4" w:space="0" w:color="000000"/>
            </w:tcBorders>
          </w:tcPr>
          <w:p w:rsidR="00E431AA" w:rsidRPr="00E431AA" w:rsidRDefault="00E431AA" w:rsidP="00E431AA">
            <w:pPr>
              <w:jc w:val="center"/>
              <w:rPr>
                <w:rFonts w:asciiTheme="minorHAnsi" w:hAnsiTheme="minorHAnsi"/>
                <w:szCs w:val="24"/>
              </w:rPr>
            </w:pPr>
            <w:r w:rsidRPr="00E431AA">
              <w:rPr>
                <w:rFonts w:asciiTheme="minorHAnsi" w:hAnsiTheme="minorHAnsi"/>
                <w:szCs w:val="24"/>
              </w:rPr>
              <w:t>1.6</w:t>
            </w:r>
          </w:p>
        </w:tc>
        <w:tc>
          <w:tcPr>
            <w:tcW w:w="6745" w:type="dxa"/>
            <w:tcBorders>
              <w:top w:val="single" w:sz="4" w:space="0" w:color="000000"/>
              <w:left w:val="single" w:sz="4" w:space="0" w:color="000000"/>
              <w:bottom w:val="single" w:sz="4" w:space="0" w:color="000000"/>
              <w:right w:val="single" w:sz="4" w:space="0" w:color="000000"/>
            </w:tcBorders>
          </w:tcPr>
          <w:p w:rsidR="00E431AA" w:rsidRPr="00E431AA" w:rsidRDefault="00E431AA" w:rsidP="00E431AA">
            <w:pPr>
              <w:pStyle w:val="BodyText"/>
              <w:rPr>
                <w:rFonts w:asciiTheme="minorHAnsi" w:hAnsiTheme="minorHAnsi"/>
                <w:szCs w:val="24"/>
              </w:rPr>
            </w:pPr>
            <w:r w:rsidRPr="00E431AA">
              <w:rPr>
                <w:rFonts w:asciiTheme="minorHAnsi" w:hAnsiTheme="minorHAnsi"/>
                <w:szCs w:val="24"/>
              </w:rPr>
              <w:t>Working in a laboratory or practical engineering environment</w:t>
            </w:r>
          </w:p>
        </w:tc>
        <w:tc>
          <w:tcPr>
            <w:tcW w:w="850" w:type="dxa"/>
            <w:tcBorders>
              <w:top w:val="single" w:sz="4" w:space="0" w:color="000000"/>
              <w:left w:val="single" w:sz="4" w:space="0" w:color="000000"/>
              <w:bottom w:val="single" w:sz="4" w:space="0" w:color="000000"/>
              <w:right w:val="single" w:sz="4" w:space="0" w:color="000000"/>
            </w:tcBorders>
          </w:tcPr>
          <w:p w:rsidR="00E431AA" w:rsidRPr="00E431AA" w:rsidRDefault="00E431AA" w:rsidP="00E431AA">
            <w:pPr>
              <w:jc w:val="center"/>
              <w:rPr>
                <w:rFonts w:asciiTheme="minorHAnsi" w:hAnsiTheme="minorHAnsi"/>
                <w:szCs w:val="24"/>
              </w:rPr>
            </w:pPr>
            <w:r w:rsidRPr="00E431AA">
              <w:rPr>
                <w:rFonts w:asciiTheme="minorHAnsi" w:hAnsiTheme="minorHAnsi"/>
                <w:szCs w:val="24"/>
              </w:rPr>
              <w:t>E</w:t>
            </w:r>
          </w:p>
        </w:tc>
        <w:tc>
          <w:tcPr>
            <w:tcW w:w="858" w:type="dxa"/>
            <w:tcBorders>
              <w:top w:val="single" w:sz="4" w:space="0" w:color="000000"/>
              <w:left w:val="single" w:sz="4" w:space="0" w:color="000000"/>
              <w:bottom w:val="single" w:sz="4" w:space="0" w:color="000000"/>
              <w:right w:val="single" w:sz="4" w:space="0" w:color="000000"/>
            </w:tcBorders>
          </w:tcPr>
          <w:p w:rsidR="00E431AA" w:rsidRPr="00E431AA" w:rsidRDefault="00E431AA" w:rsidP="00E431AA">
            <w:pPr>
              <w:jc w:val="center"/>
              <w:rPr>
                <w:rFonts w:asciiTheme="minorHAnsi" w:hAnsiTheme="minorHAnsi"/>
                <w:szCs w:val="24"/>
              </w:rPr>
            </w:pPr>
            <w:r w:rsidRPr="00E431AA">
              <w:rPr>
                <w:rFonts w:asciiTheme="minorHAnsi" w:hAnsiTheme="minorHAnsi"/>
                <w:szCs w:val="24"/>
              </w:rPr>
              <w:t>AF,S</w:t>
            </w:r>
          </w:p>
        </w:tc>
      </w:tr>
      <w:tr w:rsidR="00E431AA" w:rsidRPr="00E431AA" w:rsidTr="00C22621">
        <w:tc>
          <w:tcPr>
            <w:tcW w:w="480" w:type="dxa"/>
            <w:tcBorders>
              <w:top w:val="single" w:sz="4" w:space="0" w:color="000000"/>
              <w:left w:val="single" w:sz="4" w:space="0" w:color="000000"/>
              <w:bottom w:val="single" w:sz="4" w:space="0" w:color="000000"/>
              <w:right w:val="single" w:sz="4" w:space="0" w:color="000000"/>
            </w:tcBorders>
          </w:tcPr>
          <w:p w:rsidR="00E431AA" w:rsidRPr="00E431AA" w:rsidRDefault="00E431AA" w:rsidP="00E431AA">
            <w:pPr>
              <w:jc w:val="center"/>
              <w:rPr>
                <w:rFonts w:asciiTheme="minorHAnsi" w:hAnsiTheme="minorHAnsi"/>
                <w:szCs w:val="24"/>
              </w:rPr>
            </w:pPr>
            <w:r w:rsidRPr="00E431AA">
              <w:rPr>
                <w:rFonts w:asciiTheme="minorHAnsi" w:hAnsiTheme="minorHAnsi"/>
                <w:szCs w:val="24"/>
              </w:rPr>
              <w:t>1.7</w:t>
            </w:r>
          </w:p>
        </w:tc>
        <w:tc>
          <w:tcPr>
            <w:tcW w:w="6745" w:type="dxa"/>
            <w:tcBorders>
              <w:top w:val="single" w:sz="4" w:space="0" w:color="000000"/>
              <w:left w:val="single" w:sz="4" w:space="0" w:color="000000"/>
              <w:bottom w:val="single" w:sz="4" w:space="0" w:color="000000"/>
              <w:right w:val="single" w:sz="4" w:space="0" w:color="000000"/>
            </w:tcBorders>
          </w:tcPr>
          <w:p w:rsidR="00E431AA" w:rsidRPr="00E431AA" w:rsidRDefault="00E431AA" w:rsidP="00E431AA">
            <w:pPr>
              <w:rPr>
                <w:rFonts w:asciiTheme="minorHAnsi" w:hAnsiTheme="minorHAnsi"/>
                <w:szCs w:val="24"/>
              </w:rPr>
            </w:pPr>
            <w:r w:rsidRPr="00E431AA">
              <w:rPr>
                <w:rFonts w:asciiTheme="minorHAnsi" w:hAnsiTheme="minorHAnsi"/>
                <w:szCs w:val="24"/>
              </w:rPr>
              <w:t>Experience and knowledge of carrying out risk assessments</w:t>
            </w:r>
          </w:p>
        </w:tc>
        <w:tc>
          <w:tcPr>
            <w:tcW w:w="850" w:type="dxa"/>
            <w:tcBorders>
              <w:top w:val="single" w:sz="4" w:space="0" w:color="000000"/>
              <w:left w:val="single" w:sz="4" w:space="0" w:color="000000"/>
              <w:bottom w:val="single" w:sz="4" w:space="0" w:color="000000"/>
              <w:right w:val="single" w:sz="4" w:space="0" w:color="000000"/>
            </w:tcBorders>
          </w:tcPr>
          <w:p w:rsidR="00E431AA" w:rsidRPr="00E431AA" w:rsidRDefault="00E431AA" w:rsidP="00E431AA">
            <w:pPr>
              <w:jc w:val="center"/>
              <w:rPr>
                <w:rFonts w:asciiTheme="minorHAnsi" w:hAnsiTheme="minorHAnsi"/>
                <w:szCs w:val="24"/>
              </w:rPr>
            </w:pPr>
            <w:r w:rsidRPr="00E431AA">
              <w:rPr>
                <w:rFonts w:asciiTheme="minorHAnsi" w:hAnsiTheme="minorHAnsi"/>
                <w:szCs w:val="24"/>
              </w:rPr>
              <w:t>D</w:t>
            </w:r>
          </w:p>
        </w:tc>
        <w:tc>
          <w:tcPr>
            <w:tcW w:w="858" w:type="dxa"/>
            <w:tcBorders>
              <w:top w:val="single" w:sz="4" w:space="0" w:color="000000"/>
              <w:left w:val="single" w:sz="4" w:space="0" w:color="000000"/>
              <w:bottom w:val="single" w:sz="4" w:space="0" w:color="000000"/>
              <w:right w:val="single" w:sz="4" w:space="0" w:color="000000"/>
            </w:tcBorders>
          </w:tcPr>
          <w:p w:rsidR="00E431AA" w:rsidRPr="00E431AA" w:rsidRDefault="00E431AA" w:rsidP="00E431AA">
            <w:pPr>
              <w:jc w:val="center"/>
              <w:rPr>
                <w:rFonts w:asciiTheme="minorHAnsi" w:hAnsiTheme="minorHAnsi"/>
                <w:szCs w:val="24"/>
              </w:rPr>
            </w:pPr>
            <w:r w:rsidRPr="00E431AA">
              <w:rPr>
                <w:rFonts w:asciiTheme="minorHAnsi" w:hAnsiTheme="minorHAnsi"/>
                <w:szCs w:val="24"/>
              </w:rPr>
              <w:t>AF, S</w:t>
            </w:r>
          </w:p>
        </w:tc>
      </w:tr>
      <w:tr w:rsidR="00E431AA" w:rsidRPr="00E431AA" w:rsidTr="00C22621">
        <w:tc>
          <w:tcPr>
            <w:tcW w:w="480" w:type="dxa"/>
            <w:tcBorders>
              <w:top w:val="single" w:sz="4" w:space="0" w:color="000000"/>
              <w:left w:val="single" w:sz="4" w:space="0" w:color="000000"/>
              <w:bottom w:val="single" w:sz="4" w:space="0" w:color="000000"/>
              <w:right w:val="single" w:sz="4" w:space="0" w:color="000000"/>
            </w:tcBorders>
          </w:tcPr>
          <w:p w:rsidR="00E431AA" w:rsidRPr="00E431AA" w:rsidRDefault="00E431AA" w:rsidP="00E431AA">
            <w:pPr>
              <w:jc w:val="center"/>
              <w:rPr>
                <w:rFonts w:asciiTheme="minorHAnsi" w:hAnsiTheme="minorHAnsi"/>
                <w:szCs w:val="24"/>
              </w:rPr>
            </w:pPr>
            <w:r w:rsidRPr="00E431AA">
              <w:rPr>
                <w:rFonts w:asciiTheme="minorHAnsi" w:hAnsiTheme="minorHAnsi"/>
                <w:szCs w:val="24"/>
              </w:rPr>
              <w:t>1.8</w:t>
            </w:r>
          </w:p>
        </w:tc>
        <w:tc>
          <w:tcPr>
            <w:tcW w:w="6745" w:type="dxa"/>
            <w:tcBorders>
              <w:top w:val="single" w:sz="4" w:space="0" w:color="000000"/>
              <w:left w:val="single" w:sz="4" w:space="0" w:color="000000"/>
              <w:bottom w:val="single" w:sz="4" w:space="0" w:color="000000"/>
              <w:right w:val="single" w:sz="4" w:space="0" w:color="000000"/>
            </w:tcBorders>
          </w:tcPr>
          <w:p w:rsidR="00E431AA" w:rsidRPr="00E431AA" w:rsidRDefault="00E431AA" w:rsidP="00E431AA">
            <w:pPr>
              <w:rPr>
                <w:rFonts w:asciiTheme="minorHAnsi" w:hAnsiTheme="minorHAnsi"/>
                <w:szCs w:val="24"/>
              </w:rPr>
            </w:pPr>
            <w:r w:rsidRPr="00E431AA">
              <w:rPr>
                <w:rFonts w:asciiTheme="minorHAnsi" w:hAnsiTheme="minorHAnsi"/>
                <w:szCs w:val="24"/>
              </w:rPr>
              <w:t>Knowledge of purchasing and finance regulations</w:t>
            </w:r>
          </w:p>
        </w:tc>
        <w:tc>
          <w:tcPr>
            <w:tcW w:w="850" w:type="dxa"/>
            <w:tcBorders>
              <w:top w:val="single" w:sz="4" w:space="0" w:color="000000"/>
              <w:left w:val="single" w:sz="4" w:space="0" w:color="000000"/>
              <w:bottom w:val="single" w:sz="4" w:space="0" w:color="000000"/>
              <w:right w:val="single" w:sz="4" w:space="0" w:color="000000"/>
            </w:tcBorders>
          </w:tcPr>
          <w:p w:rsidR="00E431AA" w:rsidRPr="00E431AA" w:rsidRDefault="00E431AA" w:rsidP="00E431AA">
            <w:pPr>
              <w:jc w:val="center"/>
              <w:rPr>
                <w:rFonts w:asciiTheme="minorHAnsi" w:hAnsiTheme="minorHAnsi"/>
                <w:szCs w:val="24"/>
              </w:rPr>
            </w:pPr>
            <w:r w:rsidRPr="00E431AA">
              <w:rPr>
                <w:rFonts w:asciiTheme="minorHAnsi" w:hAnsiTheme="minorHAnsi"/>
                <w:szCs w:val="24"/>
              </w:rPr>
              <w:t>D</w:t>
            </w:r>
          </w:p>
        </w:tc>
        <w:tc>
          <w:tcPr>
            <w:tcW w:w="858" w:type="dxa"/>
            <w:tcBorders>
              <w:top w:val="single" w:sz="4" w:space="0" w:color="000000"/>
              <w:left w:val="single" w:sz="4" w:space="0" w:color="000000"/>
              <w:bottom w:val="single" w:sz="4" w:space="0" w:color="000000"/>
              <w:right w:val="single" w:sz="4" w:space="0" w:color="000000"/>
            </w:tcBorders>
          </w:tcPr>
          <w:p w:rsidR="00E431AA" w:rsidRPr="00E431AA" w:rsidRDefault="00E431AA" w:rsidP="00E431AA">
            <w:pPr>
              <w:jc w:val="center"/>
              <w:rPr>
                <w:rFonts w:asciiTheme="minorHAnsi" w:hAnsiTheme="minorHAnsi"/>
                <w:szCs w:val="24"/>
              </w:rPr>
            </w:pPr>
            <w:r w:rsidRPr="00E431AA">
              <w:rPr>
                <w:rFonts w:asciiTheme="minorHAnsi" w:hAnsiTheme="minorHAnsi"/>
                <w:szCs w:val="24"/>
              </w:rPr>
              <w:t>AF, S</w:t>
            </w:r>
          </w:p>
        </w:tc>
      </w:tr>
      <w:tr w:rsidR="00E431AA" w:rsidRPr="00E431AA" w:rsidTr="00C22621">
        <w:tc>
          <w:tcPr>
            <w:tcW w:w="480" w:type="dxa"/>
          </w:tcPr>
          <w:p w:rsidR="00E431AA" w:rsidRPr="00E431AA" w:rsidRDefault="00E431AA" w:rsidP="00E431AA">
            <w:pPr>
              <w:jc w:val="center"/>
              <w:rPr>
                <w:rFonts w:asciiTheme="minorHAnsi" w:hAnsiTheme="minorHAnsi"/>
                <w:szCs w:val="24"/>
              </w:rPr>
            </w:pPr>
            <w:r w:rsidRPr="00E431AA">
              <w:rPr>
                <w:rFonts w:asciiTheme="minorHAnsi" w:hAnsiTheme="minorHAnsi"/>
                <w:szCs w:val="24"/>
              </w:rPr>
              <w:t>1.9</w:t>
            </w:r>
          </w:p>
        </w:tc>
        <w:tc>
          <w:tcPr>
            <w:tcW w:w="6745" w:type="dxa"/>
          </w:tcPr>
          <w:p w:rsidR="00E431AA" w:rsidRPr="00E431AA" w:rsidRDefault="00E431AA" w:rsidP="00E431AA">
            <w:pPr>
              <w:rPr>
                <w:rFonts w:asciiTheme="minorHAnsi" w:hAnsiTheme="minorHAnsi"/>
                <w:szCs w:val="24"/>
              </w:rPr>
            </w:pPr>
            <w:r w:rsidRPr="00E431AA">
              <w:rPr>
                <w:rFonts w:asciiTheme="minorHAnsi" w:hAnsiTheme="minorHAnsi"/>
                <w:szCs w:val="24"/>
              </w:rPr>
              <w:t>Previous proven experience of working with students in a teaching and research environment</w:t>
            </w:r>
          </w:p>
        </w:tc>
        <w:tc>
          <w:tcPr>
            <w:tcW w:w="850" w:type="dxa"/>
          </w:tcPr>
          <w:p w:rsidR="00E431AA" w:rsidRPr="00E431AA" w:rsidRDefault="00E431AA" w:rsidP="00E431AA">
            <w:pPr>
              <w:jc w:val="center"/>
              <w:rPr>
                <w:rFonts w:asciiTheme="minorHAnsi" w:hAnsiTheme="minorHAnsi"/>
                <w:szCs w:val="24"/>
              </w:rPr>
            </w:pPr>
            <w:r w:rsidRPr="00E431AA">
              <w:rPr>
                <w:rFonts w:asciiTheme="minorHAnsi" w:hAnsiTheme="minorHAnsi"/>
                <w:szCs w:val="24"/>
              </w:rPr>
              <w:t>D</w:t>
            </w:r>
          </w:p>
        </w:tc>
        <w:tc>
          <w:tcPr>
            <w:tcW w:w="858" w:type="dxa"/>
          </w:tcPr>
          <w:p w:rsidR="00E431AA" w:rsidRPr="00E431AA" w:rsidRDefault="00E431AA" w:rsidP="00E431AA">
            <w:pPr>
              <w:jc w:val="center"/>
              <w:rPr>
                <w:rFonts w:asciiTheme="minorHAnsi" w:hAnsiTheme="minorHAnsi"/>
                <w:szCs w:val="24"/>
              </w:rPr>
            </w:pPr>
            <w:r w:rsidRPr="00E431AA">
              <w:rPr>
                <w:rFonts w:asciiTheme="minorHAnsi" w:hAnsiTheme="minorHAnsi"/>
                <w:szCs w:val="24"/>
              </w:rPr>
              <w:t>AF, S</w:t>
            </w:r>
          </w:p>
        </w:tc>
      </w:tr>
      <w:tr w:rsidR="00E431AA" w:rsidRPr="00E431AA" w:rsidTr="00C22621">
        <w:tc>
          <w:tcPr>
            <w:tcW w:w="480" w:type="dxa"/>
          </w:tcPr>
          <w:p w:rsidR="00E431AA" w:rsidRPr="00E431AA" w:rsidRDefault="00E431AA" w:rsidP="00E431AA">
            <w:pPr>
              <w:jc w:val="center"/>
              <w:rPr>
                <w:rFonts w:asciiTheme="minorHAnsi" w:hAnsiTheme="minorHAnsi"/>
                <w:szCs w:val="24"/>
              </w:rPr>
            </w:pPr>
            <w:r w:rsidRPr="00E431AA">
              <w:rPr>
                <w:rFonts w:asciiTheme="minorHAnsi" w:hAnsiTheme="minorHAnsi"/>
                <w:szCs w:val="24"/>
              </w:rPr>
              <w:t>1.10</w:t>
            </w:r>
          </w:p>
        </w:tc>
        <w:tc>
          <w:tcPr>
            <w:tcW w:w="6745" w:type="dxa"/>
          </w:tcPr>
          <w:p w:rsidR="00E431AA" w:rsidRPr="00E431AA" w:rsidRDefault="00E431AA" w:rsidP="00E431AA">
            <w:pPr>
              <w:rPr>
                <w:rFonts w:asciiTheme="minorHAnsi" w:hAnsiTheme="minorHAnsi"/>
                <w:szCs w:val="24"/>
              </w:rPr>
            </w:pPr>
            <w:r w:rsidRPr="00E431AA">
              <w:rPr>
                <w:rFonts w:asciiTheme="minorHAnsi" w:hAnsiTheme="minorHAnsi"/>
                <w:szCs w:val="24"/>
              </w:rPr>
              <w:t>Experience of working within an accredited quality system / to professional accreditation standards</w:t>
            </w:r>
          </w:p>
        </w:tc>
        <w:tc>
          <w:tcPr>
            <w:tcW w:w="850" w:type="dxa"/>
          </w:tcPr>
          <w:p w:rsidR="00E431AA" w:rsidRPr="00E431AA" w:rsidRDefault="00E431AA" w:rsidP="00E431AA">
            <w:pPr>
              <w:jc w:val="center"/>
              <w:rPr>
                <w:rFonts w:asciiTheme="minorHAnsi" w:hAnsiTheme="minorHAnsi"/>
                <w:szCs w:val="24"/>
              </w:rPr>
            </w:pPr>
            <w:r w:rsidRPr="00E431AA">
              <w:rPr>
                <w:rFonts w:asciiTheme="minorHAnsi" w:hAnsiTheme="minorHAnsi"/>
                <w:szCs w:val="24"/>
              </w:rPr>
              <w:t>D</w:t>
            </w:r>
          </w:p>
        </w:tc>
        <w:tc>
          <w:tcPr>
            <w:tcW w:w="858" w:type="dxa"/>
          </w:tcPr>
          <w:p w:rsidR="00E431AA" w:rsidRPr="00E431AA" w:rsidRDefault="00E431AA" w:rsidP="00E431AA">
            <w:pPr>
              <w:jc w:val="center"/>
              <w:rPr>
                <w:rFonts w:asciiTheme="minorHAnsi" w:hAnsiTheme="minorHAnsi"/>
                <w:szCs w:val="24"/>
              </w:rPr>
            </w:pPr>
            <w:r w:rsidRPr="00E431AA">
              <w:rPr>
                <w:rFonts w:asciiTheme="minorHAnsi" w:hAnsiTheme="minorHAnsi"/>
                <w:szCs w:val="24"/>
              </w:rPr>
              <w:t>AF, S</w:t>
            </w:r>
          </w:p>
        </w:tc>
      </w:tr>
      <w:tr w:rsidR="00E431AA" w:rsidRPr="00E431AA" w:rsidTr="00C22621">
        <w:tc>
          <w:tcPr>
            <w:tcW w:w="480" w:type="dxa"/>
          </w:tcPr>
          <w:p w:rsidR="00E431AA" w:rsidRPr="00E431AA" w:rsidRDefault="00E431AA" w:rsidP="00E431AA">
            <w:pPr>
              <w:jc w:val="center"/>
              <w:rPr>
                <w:rFonts w:asciiTheme="minorHAnsi" w:hAnsiTheme="minorHAnsi"/>
                <w:b/>
                <w:szCs w:val="24"/>
              </w:rPr>
            </w:pPr>
            <w:r w:rsidRPr="00E431AA">
              <w:rPr>
                <w:rFonts w:asciiTheme="minorHAnsi" w:hAnsiTheme="minorHAnsi"/>
                <w:b/>
                <w:szCs w:val="24"/>
              </w:rPr>
              <w:t>2.</w:t>
            </w:r>
          </w:p>
        </w:tc>
        <w:tc>
          <w:tcPr>
            <w:tcW w:w="6745" w:type="dxa"/>
          </w:tcPr>
          <w:p w:rsidR="00E431AA" w:rsidRPr="00E431AA" w:rsidRDefault="00E431AA" w:rsidP="00E431AA">
            <w:pPr>
              <w:rPr>
                <w:rFonts w:asciiTheme="minorHAnsi" w:hAnsiTheme="minorHAnsi"/>
                <w:b/>
                <w:szCs w:val="24"/>
              </w:rPr>
            </w:pPr>
            <w:r w:rsidRPr="00E431AA">
              <w:rPr>
                <w:rFonts w:asciiTheme="minorHAnsi" w:hAnsiTheme="minorHAnsi"/>
                <w:b/>
                <w:szCs w:val="24"/>
              </w:rPr>
              <w:t>Skills &amp; Abilities</w:t>
            </w:r>
          </w:p>
        </w:tc>
        <w:tc>
          <w:tcPr>
            <w:tcW w:w="850" w:type="dxa"/>
          </w:tcPr>
          <w:p w:rsidR="00E431AA" w:rsidRPr="00E431AA" w:rsidRDefault="00E431AA" w:rsidP="00E431AA">
            <w:pPr>
              <w:jc w:val="center"/>
              <w:rPr>
                <w:rFonts w:asciiTheme="minorHAnsi" w:hAnsiTheme="minorHAnsi"/>
                <w:szCs w:val="24"/>
              </w:rPr>
            </w:pPr>
          </w:p>
        </w:tc>
        <w:tc>
          <w:tcPr>
            <w:tcW w:w="858" w:type="dxa"/>
          </w:tcPr>
          <w:p w:rsidR="00E431AA" w:rsidRPr="00E431AA" w:rsidRDefault="00E431AA" w:rsidP="00E431AA">
            <w:pPr>
              <w:jc w:val="center"/>
              <w:rPr>
                <w:rFonts w:asciiTheme="minorHAnsi" w:hAnsiTheme="minorHAnsi"/>
                <w:szCs w:val="24"/>
              </w:rPr>
            </w:pPr>
          </w:p>
        </w:tc>
      </w:tr>
      <w:tr w:rsidR="00E431AA" w:rsidRPr="00E431AA" w:rsidTr="00C22621">
        <w:tc>
          <w:tcPr>
            <w:tcW w:w="480" w:type="dxa"/>
          </w:tcPr>
          <w:p w:rsidR="00E431AA" w:rsidRPr="00E431AA" w:rsidRDefault="00E431AA" w:rsidP="00E431AA">
            <w:pPr>
              <w:jc w:val="center"/>
              <w:rPr>
                <w:rFonts w:asciiTheme="minorHAnsi" w:hAnsiTheme="minorHAnsi"/>
                <w:szCs w:val="24"/>
              </w:rPr>
            </w:pPr>
            <w:r w:rsidRPr="00E431AA">
              <w:rPr>
                <w:rFonts w:asciiTheme="minorHAnsi" w:hAnsiTheme="minorHAnsi"/>
                <w:szCs w:val="24"/>
              </w:rPr>
              <w:t>2.1</w:t>
            </w:r>
          </w:p>
        </w:tc>
        <w:tc>
          <w:tcPr>
            <w:tcW w:w="6745" w:type="dxa"/>
          </w:tcPr>
          <w:p w:rsidR="00E431AA" w:rsidRPr="00E431AA" w:rsidRDefault="00E431AA" w:rsidP="00E431AA">
            <w:pPr>
              <w:rPr>
                <w:rFonts w:asciiTheme="minorHAnsi" w:hAnsiTheme="minorHAnsi"/>
                <w:szCs w:val="24"/>
              </w:rPr>
            </w:pPr>
            <w:r w:rsidRPr="00E431AA">
              <w:rPr>
                <w:rFonts w:asciiTheme="minorHAnsi" w:hAnsiTheme="minorHAnsi"/>
                <w:szCs w:val="24"/>
              </w:rPr>
              <w:t>Ability to communicate effectively across all layers of the workplace structure in a professional manner</w:t>
            </w:r>
          </w:p>
        </w:tc>
        <w:tc>
          <w:tcPr>
            <w:tcW w:w="850" w:type="dxa"/>
          </w:tcPr>
          <w:p w:rsidR="00E431AA" w:rsidRPr="00E431AA" w:rsidRDefault="00E431AA" w:rsidP="00E431AA">
            <w:pPr>
              <w:jc w:val="center"/>
              <w:rPr>
                <w:rFonts w:asciiTheme="minorHAnsi" w:hAnsiTheme="minorHAnsi"/>
                <w:szCs w:val="24"/>
              </w:rPr>
            </w:pPr>
            <w:r w:rsidRPr="00E431AA">
              <w:rPr>
                <w:rFonts w:asciiTheme="minorHAnsi" w:hAnsiTheme="minorHAnsi"/>
                <w:szCs w:val="24"/>
              </w:rPr>
              <w:t>E</w:t>
            </w:r>
          </w:p>
        </w:tc>
        <w:tc>
          <w:tcPr>
            <w:tcW w:w="858" w:type="dxa"/>
          </w:tcPr>
          <w:p w:rsidR="00E431AA" w:rsidRPr="00E431AA" w:rsidRDefault="00E431AA" w:rsidP="00E431AA">
            <w:pPr>
              <w:jc w:val="center"/>
              <w:rPr>
                <w:rFonts w:asciiTheme="minorHAnsi" w:hAnsiTheme="minorHAnsi"/>
                <w:szCs w:val="24"/>
              </w:rPr>
            </w:pPr>
            <w:r w:rsidRPr="00E431AA">
              <w:rPr>
                <w:rFonts w:asciiTheme="minorHAnsi" w:hAnsiTheme="minorHAnsi"/>
                <w:szCs w:val="24"/>
              </w:rPr>
              <w:t>AF, S</w:t>
            </w:r>
          </w:p>
        </w:tc>
      </w:tr>
      <w:tr w:rsidR="00E431AA" w:rsidRPr="00E431AA" w:rsidTr="00C22621">
        <w:tc>
          <w:tcPr>
            <w:tcW w:w="480" w:type="dxa"/>
            <w:tcBorders>
              <w:top w:val="single" w:sz="4" w:space="0" w:color="000000"/>
              <w:left w:val="single" w:sz="4" w:space="0" w:color="000000"/>
              <w:bottom w:val="single" w:sz="4" w:space="0" w:color="000000"/>
              <w:right w:val="single" w:sz="4" w:space="0" w:color="000000"/>
            </w:tcBorders>
          </w:tcPr>
          <w:p w:rsidR="00E431AA" w:rsidRPr="00E431AA" w:rsidRDefault="00E431AA" w:rsidP="00E431AA">
            <w:pPr>
              <w:jc w:val="center"/>
              <w:rPr>
                <w:rFonts w:asciiTheme="minorHAnsi" w:hAnsiTheme="minorHAnsi"/>
                <w:szCs w:val="24"/>
              </w:rPr>
            </w:pPr>
            <w:r w:rsidRPr="00E431AA">
              <w:rPr>
                <w:rFonts w:asciiTheme="minorHAnsi" w:hAnsiTheme="minorHAnsi"/>
                <w:szCs w:val="24"/>
              </w:rPr>
              <w:t>2.2</w:t>
            </w:r>
          </w:p>
        </w:tc>
        <w:tc>
          <w:tcPr>
            <w:tcW w:w="6745" w:type="dxa"/>
            <w:tcBorders>
              <w:top w:val="single" w:sz="4" w:space="0" w:color="000000"/>
              <w:left w:val="single" w:sz="4" w:space="0" w:color="000000"/>
              <w:bottom w:val="single" w:sz="4" w:space="0" w:color="000000"/>
              <w:right w:val="single" w:sz="4" w:space="0" w:color="000000"/>
            </w:tcBorders>
          </w:tcPr>
          <w:p w:rsidR="00E431AA" w:rsidRPr="00E431AA" w:rsidRDefault="00E431AA" w:rsidP="00E431AA">
            <w:pPr>
              <w:rPr>
                <w:rFonts w:asciiTheme="minorHAnsi" w:hAnsiTheme="minorHAnsi"/>
                <w:szCs w:val="24"/>
              </w:rPr>
            </w:pPr>
            <w:r w:rsidRPr="00E431AA">
              <w:rPr>
                <w:rFonts w:asciiTheme="minorHAnsi" w:hAnsiTheme="minorHAnsi"/>
                <w:szCs w:val="24"/>
              </w:rPr>
              <w:t xml:space="preserve">Ability to plan, </w:t>
            </w:r>
            <w:proofErr w:type="spellStart"/>
            <w:r w:rsidRPr="00E431AA">
              <w:rPr>
                <w:rFonts w:asciiTheme="minorHAnsi" w:hAnsiTheme="minorHAnsi"/>
                <w:szCs w:val="24"/>
              </w:rPr>
              <w:t>organise</w:t>
            </w:r>
            <w:proofErr w:type="spellEnd"/>
            <w:r w:rsidRPr="00E431AA">
              <w:rPr>
                <w:rFonts w:asciiTheme="minorHAnsi" w:hAnsiTheme="minorHAnsi"/>
                <w:szCs w:val="24"/>
              </w:rPr>
              <w:t xml:space="preserve"> and </w:t>
            </w:r>
            <w:proofErr w:type="spellStart"/>
            <w:r w:rsidRPr="00E431AA">
              <w:rPr>
                <w:rFonts w:asciiTheme="minorHAnsi" w:hAnsiTheme="minorHAnsi"/>
                <w:szCs w:val="24"/>
              </w:rPr>
              <w:t>prioritise</w:t>
            </w:r>
            <w:proofErr w:type="spellEnd"/>
            <w:r w:rsidRPr="00E431AA">
              <w:rPr>
                <w:rFonts w:asciiTheme="minorHAnsi" w:hAnsiTheme="minorHAnsi"/>
                <w:szCs w:val="24"/>
              </w:rPr>
              <w:t xml:space="preserve"> workloads</w:t>
            </w:r>
          </w:p>
        </w:tc>
        <w:tc>
          <w:tcPr>
            <w:tcW w:w="850" w:type="dxa"/>
            <w:tcBorders>
              <w:top w:val="single" w:sz="4" w:space="0" w:color="000000"/>
              <w:left w:val="single" w:sz="4" w:space="0" w:color="000000"/>
              <w:bottom w:val="single" w:sz="4" w:space="0" w:color="000000"/>
              <w:right w:val="single" w:sz="4" w:space="0" w:color="000000"/>
            </w:tcBorders>
          </w:tcPr>
          <w:p w:rsidR="00E431AA" w:rsidRPr="00E431AA" w:rsidRDefault="00E431AA" w:rsidP="00E431AA">
            <w:pPr>
              <w:jc w:val="center"/>
              <w:rPr>
                <w:rFonts w:asciiTheme="minorHAnsi" w:hAnsiTheme="minorHAnsi"/>
                <w:szCs w:val="24"/>
              </w:rPr>
            </w:pPr>
            <w:r w:rsidRPr="00E431AA">
              <w:rPr>
                <w:rFonts w:asciiTheme="minorHAnsi" w:hAnsiTheme="minorHAnsi"/>
                <w:szCs w:val="24"/>
              </w:rPr>
              <w:t>E</w:t>
            </w:r>
          </w:p>
        </w:tc>
        <w:tc>
          <w:tcPr>
            <w:tcW w:w="858" w:type="dxa"/>
            <w:tcBorders>
              <w:top w:val="single" w:sz="4" w:space="0" w:color="000000"/>
              <w:left w:val="single" w:sz="4" w:space="0" w:color="000000"/>
              <w:bottom w:val="single" w:sz="4" w:space="0" w:color="000000"/>
              <w:right w:val="single" w:sz="4" w:space="0" w:color="000000"/>
            </w:tcBorders>
          </w:tcPr>
          <w:p w:rsidR="00E431AA" w:rsidRPr="00E431AA" w:rsidRDefault="00E431AA" w:rsidP="00E431AA">
            <w:pPr>
              <w:jc w:val="center"/>
              <w:rPr>
                <w:rFonts w:asciiTheme="minorHAnsi" w:hAnsiTheme="minorHAnsi"/>
                <w:szCs w:val="24"/>
              </w:rPr>
            </w:pPr>
            <w:r w:rsidRPr="00E431AA">
              <w:rPr>
                <w:rFonts w:asciiTheme="minorHAnsi" w:hAnsiTheme="minorHAnsi"/>
                <w:szCs w:val="24"/>
              </w:rPr>
              <w:t>AF, S</w:t>
            </w:r>
          </w:p>
        </w:tc>
      </w:tr>
      <w:tr w:rsidR="00E431AA" w:rsidRPr="00E431AA" w:rsidTr="00C22621">
        <w:tc>
          <w:tcPr>
            <w:tcW w:w="480" w:type="dxa"/>
            <w:tcBorders>
              <w:top w:val="single" w:sz="4" w:space="0" w:color="000000"/>
              <w:left w:val="single" w:sz="4" w:space="0" w:color="000000"/>
              <w:bottom w:val="single" w:sz="4" w:space="0" w:color="000000"/>
              <w:right w:val="single" w:sz="4" w:space="0" w:color="000000"/>
            </w:tcBorders>
          </w:tcPr>
          <w:p w:rsidR="00E431AA" w:rsidRPr="00E431AA" w:rsidRDefault="00E431AA" w:rsidP="00E431AA">
            <w:pPr>
              <w:jc w:val="center"/>
              <w:rPr>
                <w:rFonts w:asciiTheme="minorHAnsi" w:hAnsiTheme="minorHAnsi"/>
                <w:szCs w:val="24"/>
              </w:rPr>
            </w:pPr>
            <w:r w:rsidRPr="00E431AA">
              <w:rPr>
                <w:rFonts w:asciiTheme="minorHAnsi" w:hAnsiTheme="minorHAnsi"/>
                <w:szCs w:val="24"/>
              </w:rPr>
              <w:t>2.3</w:t>
            </w:r>
          </w:p>
        </w:tc>
        <w:tc>
          <w:tcPr>
            <w:tcW w:w="6745" w:type="dxa"/>
            <w:tcBorders>
              <w:top w:val="single" w:sz="4" w:space="0" w:color="000000"/>
              <w:left w:val="single" w:sz="4" w:space="0" w:color="000000"/>
              <w:bottom w:val="single" w:sz="4" w:space="0" w:color="000000"/>
              <w:right w:val="single" w:sz="4" w:space="0" w:color="000000"/>
            </w:tcBorders>
          </w:tcPr>
          <w:p w:rsidR="00E431AA" w:rsidRPr="00E431AA" w:rsidRDefault="00E431AA" w:rsidP="00E431AA">
            <w:pPr>
              <w:rPr>
                <w:rFonts w:asciiTheme="minorHAnsi" w:hAnsiTheme="minorHAnsi"/>
                <w:szCs w:val="24"/>
              </w:rPr>
            </w:pPr>
            <w:r w:rsidRPr="00E431AA">
              <w:rPr>
                <w:rFonts w:asciiTheme="minorHAnsi" w:hAnsiTheme="minorHAnsi"/>
                <w:szCs w:val="24"/>
              </w:rPr>
              <w:t>Ability to plan and anticipate events and to solve problems</w:t>
            </w:r>
          </w:p>
        </w:tc>
        <w:tc>
          <w:tcPr>
            <w:tcW w:w="850" w:type="dxa"/>
            <w:tcBorders>
              <w:top w:val="single" w:sz="4" w:space="0" w:color="000000"/>
              <w:left w:val="single" w:sz="4" w:space="0" w:color="000000"/>
              <w:bottom w:val="single" w:sz="4" w:space="0" w:color="000000"/>
              <w:right w:val="single" w:sz="4" w:space="0" w:color="000000"/>
            </w:tcBorders>
          </w:tcPr>
          <w:p w:rsidR="00E431AA" w:rsidRPr="00E431AA" w:rsidRDefault="00E431AA" w:rsidP="00E431AA">
            <w:pPr>
              <w:jc w:val="center"/>
              <w:rPr>
                <w:rFonts w:asciiTheme="minorHAnsi" w:hAnsiTheme="minorHAnsi"/>
                <w:szCs w:val="24"/>
              </w:rPr>
            </w:pPr>
            <w:r w:rsidRPr="00E431AA">
              <w:rPr>
                <w:rFonts w:asciiTheme="minorHAnsi" w:hAnsiTheme="minorHAnsi"/>
                <w:szCs w:val="24"/>
              </w:rPr>
              <w:t>E</w:t>
            </w:r>
          </w:p>
        </w:tc>
        <w:tc>
          <w:tcPr>
            <w:tcW w:w="858" w:type="dxa"/>
            <w:tcBorders>
              <w:top w:val="single" w:sz="4" w:space="0" w:color="000000"/>
              <w:left w:val="single" w:sz="4" w:space="0" w:color="000000"/>
              <w:bottom w:val="single" w:sz="4" w:space="0" w:color="000000"/>
              <w:right w:val="single" w:sz="4" w:space="0" w:color="000000"/>
            </w:tcBorders>
          </w:tcPr>
          <w:p w:rsidR="00E431AA" w:rsidRPr="00E431AA" w:rsidRDefault="00E431AA" w:rsidP="00E431AA">
            <w:pPr>
              <w:jc w:val="center"/>
              <w:rPr>
                <w:rFonts w:asciiTheme="minorHAnsi" w:hAnsiTheme="minorHAnsi"/>
                <w:szCs w:val="24"/>
              </w:rPr>
            </w:pPr>
            <w:r w:rsidRPr="00E431AA">
              <w:rPr>
                <w:rFonts w:asciiTheme="minorHAnsi" w:hAnsiTheme="minorHAnsi"/>
                <w:szCs w:val="24"/>
              </w:rPr>
              <w:t>AF, S</w:t>
            </w:r>
          </w:p>
        </w:tc>
      </w:tr>
      <w:tr w:rsidR="00E431AA" w:rsidRPr="00E431AA" w:rsidTr="00C22621">
        <w:tc>
          <w:tcPr>
            <w:tcW w:w="480" w:type="dxa"/>
            <w:tcBorders>
              <w:top w:val="single" w:sz="4" w:space="0" w:color="000000"/>
              <w:left w:val="single" w:sz="4" w:space="0" w:color="000000"/>
              <w:bottom w:val="single" w:sz="4" w:space="0" w:color="000000"/>
              <w:right w:val="single" w:sz="4" w:space="0" w:color="000000"/>
            </w:tcBorders>
          </w:tcPr>
          <w:p w:rsidR="00E431AA" w:rsidRPr="00E431AA" w:rsidRDefault="00E431AA" w:rsidP="00E431AA">
            <w:pPr>
              <w:jc w:val="center"/>
              <w:rPr>
                <w:rFonts w:asciiTheme="minorHAnsi" w:hAnsiTheme="minorHAnsi"/>
                <w:szCs w:val="24"/>
              </w:rPr>
            </w:pPr>
            <w:r w:rsidRPr="00E431AA">
              <w:rPr>
                <w:rFonts w:asciiTheme="minorHAnsi" w:hAnsiTheme="minorHAnsi"/>
                <w:szCs w:val="24"/>
              </w:rPr>
              <w:t>2.4</w:t>
            </w:r>
          </w:p>
        </w:tc>
        <w:tc>
          <w:tcPr>
            <w:tcW w:w="6745" w:type="dxa"/>
            <w:tcBorders>
              <w:top w:val="single" w:sz="4" w:space="0" w:color="000000"/>
              <w:left w:val="single" w:sz="4" w:space="0" w:color="000000"/>
              <w:bottom w:val="single" w:sz="4" w:space="0" w:color="000000"/>
              <w:right w:val="single" w:sz="4" w:space="0" w:color="000000"/>
            </w:tcBorders>
          </w:tcPr>
          <w:p w:rsidR="00E431AA" w:rsidRPr="00E431AA" w:rsidRDefault="00E431AA" w:rsidP="00E431AA">
            <w:pPr>
              <w:rPr>
                <w:rFonts w:asciiTheme="minorHAnsi" w:hAnsiTheme="minorHAnsi"/>
                <w:szCs w:val="24"/>
              </w:rPr>
            </w:pPr>
            <w:r w:rsidRPr="00E431AA">
              <w:rPr>
                <w:rFonts w:asciiTheme="minorHAnsi" w:hAnsiTheme="minorHAnsi"/>
                <w:szCs w:val="24"/>
              </w:rPr>
              <w:t>Ability to implement good laboratory practice and standards</w:t>
            </w:r>
          </w:p>
        </w:tc>
        <w:tc>
          <w:tcPr>
            <w:tcW w:w="850" w:type="dxa"/>
            <w:tcBorders>
              <w:top w:val="single" w:sz="4" w:space="0" w:color="000000"/>
              <w:left w:val="single" w:sz="4" w:space="0" w:color="000000"/>
              <w:bottom w:val="single" w:sz="4" w:space="0" w:color="000000"/>
              <w:right w:val="single" w:sz="4" w:space="0" w:color="000000"/>
            </w:tcBorders>
          </w:tcPr>
          <w:p w:rsidR="00E431AA" w:rsidRPr="00E431AA" w:rsidRDefault="00E431AA" w:rsidP="00E431AA">
            <w:pPr>
              <w:jc w:val="center"/>
              <w:rPr>
                <w:rFonts w:asciiTheme="minorHAnsi" w:hAnsiTheme="minorHAnsi"/>
                <w:szCs w:val="24"/>
              </w:rPr>
            </w:pPr>
            <w:r w:rsidRPr="00E431AA">
              <w:rPr>
                <w:rFonts w:asciiTheme="minorHAnsi" w:hAnsiTheme="minorHAnsi"/>
                <w:szCs w:val="24"/>
              </w:rPr>
              <w:t>E</w:t>
            </w:r>
          </w:p>
        </w:tc>
        <w:tc>
          <w:tcPr>
            <w:tcW w:w="858" w:type="dxa"/>
            <w:tcBorders>
              <w:top w:val="single" w:sz="4" w:space="0" w:color="000000"/>
              <w:left w:val="single" w:sz="4" w:space="0" w:color="000000"/>
              <w:bottom w:val="single" w:sz="4" w:space="0" w:color="000000"/>
              <w:right w:val="single" w:sz="4" w:space="0" w:color="000000"/>
            </w:tcBorders>
          </w:tcPr>
          <w:p w:rsidR="00E431AA" w:rsidRPr="00E431AA" w:rsidRDefault="00E431AA" w:rsidP="00E431AA">
            <w:pPr>
              <w:jc w:val="center"/>
              <w:rPr>
                <w:rFonts w:asciiTheme="minorHAnsi" w:hAnsiTheme="minorHAnsi"/>
                <w:szCs w:val="24"/>
              </w:rPr>
            </w:pPr>
            <w:r w:rsidRPr="00E431AA">
              <w:rPr>
                <w:rFonts w:asciiTheme="minorHAnsi" w:hAnsiTheme="minorHAnsi"/>
                <w:szCs w:val="24"/>
              </w:rPr>
              <w:t>AF, S</w:t>
            </w:r>
          </w:p>
        </w:tc>
      </w:tr>
      <w:tr w:rsidR="00E431AA" w:rsidRPr="00E431AA" w:rsidTr="00C22621">
        <w:tc>
          <w:tcPr>
            <w:tcW w:w="480" w:type="dxa"/>
            <w:tcBorders>
              <w:top w:val="single" w:sz="4" w:space="0" w:color="000000"/>
              <w:left w:val="single" w:sz="4" w:space="0" w:color="000000"/>
              <w:bottom w:val="single" w:sz="4" w:space="0" w:color="000000"/>
              <w:right w:val="single" w:sz="4" w:space="0" w:color="000000"/>
            </w:tcBorders>
          </w:tcPr>
          <w:p w:rsidR="00E431AA" w:rsidRPr="00E431AA" w:rsidRDefault="00E431AA" w:rsidP="00E431AA">
            <w:pPr>
              <w:jc w:val="center"/>
              <w:rPr>
                <w:rFonts w:asciiTheme="minorHAnsi" w:hAnsiTheme="minorHAnsi"/>
                <w:szCs w:val="24"/>
              </w:rPr>
            </w:pPr>
            <w:r w:rsidRPr="00E431AA">
              <w:rPr>
                <w:rFonts w:asciiTheme="minorHAnsi" w:hAnsiTheme="minorHAnsi"/>
                <w:szCs w:val="24"/>
              </w:rPr>
              <w:t>2.5</w:t>
            </w:r>
          </w:p>
        </w:tc>
        <w:tc>
          <w:tcPr>
            <w:tcW w:w="6745" w:type="dxa"/>
            <w:tcBorders>
              <w:top w:val="single" w:sz="4" w:space="0" w:color="000000"/>
              <w:left w:val="single" w:sz="4" w:space="0" w:color="000000"/>
              <w:bottom w:val="single" w:sz="4" w:space="0" w:color="000000"/>
              <w:right w:val="single" w:sz="4" w:space="0" w:color="000000"/>
            </w:tcBorders>
          </w:tcPr>
          <w:p w:rsidR="00E431AA" w:rsidRPr="00E431AA" w:rsidRDefault="00E431AA" w:rsidP="00E431AA">
            <w:pPr>
              <w:rPr>
                <w:rFonts w:asciiTheme="minorHAnsi" w:hAnsiTheme="minorHAnsi"/>
                <w:szCs w:val="24"/>
              </w:rPr>
            </w:pPr>
            <w:r w:rsidRPr="00E431AA">
              <w:rPr>
                <w:rFonts w:asciiTheme="minorHAnsi" w:hAnsiTheme="minorHAnsi"/>
                <w:szCs w:val="24"/>
              </w:rPr>
              <w:t>IT skills to include emails, documents and spreadsheets as a minimum</w:t>
            </w:r>
          </w:p>
        </w:tc>
        <w:tc>
          <w:tcPr>
            <w:tcW w:w="850" w:type="dxa"/>
            <w:tcBorders>
              <w:top w:val="single" w:sz="4" w:space="0" w:color="000000"/>
              <w:left w:val="single" w:sz="4" w:space="0" w:color="000000"/>
              <w:bottom w:val="single" w:sz="4" w:space="0" w:color="000000"/>
              <w:right w:val="single" w:sz="4" w:space="0" w:color="000000"/>
            </w:tcBorders>
          </w:tcPr>
          <w:p w:rsidR="00E431AA" w:rsidRPr="00E431AA" w:rsidRDefault="00E431AA" w:rsidP="00E431AA">
            <w:pPr>
              <w:jc w:val="center"/>
              <w:rPr>
                <w:rFonts w:asciiTheme="minorHAnsi" w:hAnsiTheme="minorHAnsi"/>
                <w:szCs w:val="24"/>
              </w:rPr>
            </w:pPr>
            <w:r w:rsidRPr="00E431AA">
              <w:rPr>
                <w:rFonts w:asciiTheme="minorHAnsi" w:hAnsiTheme="minorHAnsi"/>
                <w:szCs w:val="24"/>
              </w:rPr>
              <w:t>E</w:t>
            </w:r>
          </w:p>
        </w:tc>
        <w:tc>
          <w:tcPr>
            <w:tcW w:w="858" w:type="dxa"/>
            <w:tcBorders>
              <w:top w:val="single" w:sz="4" w:space="0" w:color="000000"/>
              <w:left w:val="single" w:sz="4" w:space="0" w:color="000000"/>
              <w:bottom w:val="single" w:sz="4" w:space="0" w:color="000000"/>
              <w:right w:val="single" w:sz="4" w:space="0" w:color="000000"/>
            </w:tcBorders>
          </w:tcPr>
          <w:p w:rsidR="00E431AA" w:rsidRPr="00E431AA" w:rsidRDefault="00E431AA" w:rsidP="00E431AA">
            <w:pPr>
              <w:jc w:val="center"/>
              <w:rPr>
                <w:rFonts w:asciiTheme="minorHAnsi" w:hAnsiTheme="minorHAnsi"/>
                <w:szCs w:val="24"/>
              </w:rPr>
            </w:pPr>
            <w:r w:rsidRPr="00E431AA">
              <w:rPr>
                <w:rFonts w:asciiTheme="minorHAnsi" w:hAnsiTheme="minorHAnsi"/>
                <w:szCs w:val="24"/>
              </w:rPr>
              <w:t>AF, S</w:t>
            </w:r>
          </w:p>
        </w:tc>
      </w:tr>
      <w:tr w:rsidR="00E431AA" w:rsidRPr="00E431AA" w:rsidTr="00C22621">
        <w:tc>
          <w:tcPr>
            <w:tcW w:w="480" w:type="dxa"/>
          </w:tcPr>
          <w:p w:rsidR="00E431AA" w:rsidRPr="00E431AA" w:rsidRDefault="00E431AA" w:rsidP="00E431AA">
            <w:pPr>
              <w:jc w:val="center"/>
              <w:rPr>
                <w:rFonts w:asciiTheme="minorHAnsi" w:hAnsiTheme="minorHAnsi"/>
                <w:szCs w:val="24"/>
              </w:rPr>
            </w:pPr>
            <w:r w:rsidRPr="00E431AA">
              <w:rPr>
                <w:rFonts w:asciiTheme="minorHAnsi" w:hAnsiTheme="minorHAnsi"/>
                <w:szCs w:val="24"/>
              </w:rPr>
              <w:t>2.6</w:t>
            </w:r>
          </w:p>
        </w:tc>
        <w:tc>
          <w:tcPr>
            <w:tcW w:w="6745" w:type="dxa"/>
          </w:tcPr>
          <w:p w:rsidR="00E431AA" w:rsidRPr="00E431AA" w:rsidRDefault="00E431AA" w:rsidP="00E431AA">
            <w:pPr>
              <w:rPr>
                <w:rFonts w:asciiTheme="minorHAnsi" w:hAnsiTheme="minorHAnsi"/>
                <w:szCs w:val="24"/>
              </w:rPr>
            </w:pPr>
            <w:r w:rsidRPr="00E431AA">
              <w:rPr>
                <w:rFonts w:asciiTheme="minorHAnsi" w:hAnsiTheme="minorHAnsi"/>
                <w:szCs w:val="24"/>
              </w:rPr>
              <w:t>Ability to undertake Risk Assessments</w:t>
            </w:r>
          </w:p>
        </w:tc>
        <w:tc>
          <w:tcPr>
            <w:tcW w:w="850" w:type="dxa"/>
          </w:tcPr>
          <w:p w:rsidR="00E431AA" w:rsidRPr="00E431AA" w:rsidRDefault="00E431AA" w:rsidP="00E431AA">
            <w:pPr>
              <w:jc w:val="center"/>
              <w:rPr>
                <w:rFonts w:asciiTheme="minorHAnsi" w:hAnsiTheme="minorHAnsi"/>
                <w:szCs w:val="24"/>
              </w:rPr>
            </w:pPr>
            <w:r w:rsidRPr="00E431AA">
              <w:rPr>
                <w:rFonts w:asciiTheme="minorHAnsi" w:hAnsiTheme="minorHAnsi"/>
                <w:szCs w:val="24"/>
              </w:rPr>
              <w:t>D</w:t>
            </w:r>
          </w:p>
        </w:tc>
        <w:tc>
          <w:tcPr>
            <w:tcW w:w="858" w:type="dxa"/>
          </w:tcPr>
          <w:p w:rsidR="00E431AA" w:rsidRPr="00E431AA" w:rsidRDefault="00E431AA" w:rsidP="00E431AA">
            <w:pPr>
              <w:jc w:val="center"/>
              <w:rPr>
                <w:rFonts w:asciiTheme="minorHAnsi" w:hAnsiTheme="minorHAnsi"/>
                <w:szCs w:val="24"/>
              </w:rPr>
            </w:pPr>
            <w:r w:rsidRPr="00E431AA">
              <w:rPr>
                <w:rFonts w:asciiTheme="minorHAnsi" w:hAnsiTheme="minorHAnsi"/>
                <w:szCs w:val="24"/>
              </w:rPr>
              <w:t>AF, S</w:t>
            </w:r>
          </w:p>
        </w:tc>
      </w:tr>
      <w:tr w:rsidR="00E431AA" w:rsidRPr="00E431AA" w:rsidTr="00C22621">
        <w:tc>
          <w:tcPr>
            <w:tcW w:w="480" w:type="dxa"/>
          </w:tcPr>
          <w:p w:rsidR="00E431AA" w:rsidRPr="00E431AA" w:rsidRDefault="00E431AA" w:rsidP="00E431AA">
            <w:pPr>
              <w:jc w:val="center"/>
              <w:rPr>
                <w:rFonts w:asciiTheme="minorHAnsi" w:hAnsiTheme="minorHAnsi"/>
                <w:szCs w:val="24"/>
              </w:rPr>
            </w:pPr>
            <w:r w:rsidRPr="00E431AA">
              <w:rPr>
                <w:rFonts w:asciiTheme="minorHAnsi" w:hAnsiTheme="minorHAnsi"/>
                <w:szCs w:val="24"/>
              </w:rPr>
              <w:t>2.7</w:t>
            </w:r>
          </w:p>
        </w:tc>
        <w:tc>
          <w:tcPr>
            <w:tcW w:w="6745" w:type="dxa"/>
          </w:tcPr>
          <w:p w:rsidR="00E431AA" w:rsidRPr="00E431AA" w:rsidRDefault="00E431AA" w:rsidP="00E431AA">
            <w:pPr>
              <w:rPr>
                <w:rFonts w:asciiTheme="minorHAnsi" w:hAnsiTheme="minorHAnsi"/>
                <w:szCs w:val="24"/>
              </w:rPr>
            </w:pPr>
            <w:r w:rsidRPr="00E431AA">
              <w:rPr>
                <w:rFonts w:asciiTheme="minorHAnsi" w:hAnsiTheme="minorHAnsi"/>
                <w:szCs w:val="24"/>
              </w:rPr>
              <w:t>Budget management skills</w:t>
            </w:r>
          </w:p>
        </w:tc>
        <w:tc>
          <w:tcPr>
            <w:tcW w:w="850" w:type="dxa"/>
          </w:tcPr>
          <w:p w:rsidR="00E431AA" w:rsidRPr="00E431AA" w:rsidRDefault="00E431AA" w:rsidP="00E431AA">
            <w:pPr>
              <w:jc w:val="center"/>
              <w:rPr>
                <w:rFonts w:asciiTheme="minorHAnsi" w:hAnsiTheme="minorHAnsi"/>
                <w:szCs w:val="24"/>
              </w:rPr>
            </w:pPr>
            <w:r w:rsidRPr="00E431AA">
              <w:rPr>
                <w:rFonts w:asciiTheme="minorHAnsi" w:hAnsiTheme="minorHAnsi"/>
                <w:szCs w:val="24"/>
              </w:rPr>
              <w:t>D</w:t>
            </w:r>
          </w:p>
        </w:tc>
        <w:tc>
          <w:tcPr>
            <w:tcW w:w="858" w:type="dxa"/>
          </w:tcPr>
          <w:p w:rsidR="00E431AA" w:rsidRPr="00E431AA" w:rsidRDefault="00E431AA" w:rsidP="00E431AA">
            <w:pPr>
              <w:jc w:val="center"/>
              <w:rPr>
                <w:rFonts w:asciiTheme="minorHAnsi" w:hAnsiTheme="minorHAnsi"/>
                <w:szCs w:val="24"/>
              </w:rPr>
            </w:pPr>
            <w:r w:rsidRPr="00E431AA">
              <w:rPr>
                <w:rFonts w:asciiTheme="minorHAnsi" w:hAnsiTheme="minorHAnsi"/>
                <w:szCs w:val="24"/>
              </w:rPr>
              <w:t>AF, S</w:t>
            </w:r>
          </w:p>
        </w:tc>
      </w:tr>
      <w:tr w:rsidR="00E431AA" w:rsidRPr="00E431AA" w:rsidTr="00C22621">
        <w:tc>
          <w:tcPr>
            <w:tcW w:w="480" w:type="dxa"/>
          </w:tcPr>
          <w:p w:rsidR="00E431AA" w:rsidRPr="00E431AA" w:rsidRDefault="00E431AA" w:rsidP="00E431AA">
            <w:pPr>
              <w:jc w:val="center"/>
              <w:rPr>
                <w:rFonts w:asciiTheme="minorHAnsi" w:hAnsiTheme="minorHAnsi"/>
                <w:szCs w:val="24"/>
              </w:rPr>
            </w:pPr>
            <w:r w:rsidRPr="00E431AA">
              <w:rPr>
                <w:rFonts w:asciiTheme="minorHAnsi" w:hAnsiTheme="minorHAnsi"/>
                <w:szCs w:val="24"/>
              </w:rPr>
              <w:t>2.8</w:t>
            </w:r>
          </w:p>
        </w:tc>
        <w:tc>
          <w:tcPr>
            <w:tcW w:w="6745" w:type="dxa"/>
          </w:tcPr>
          <w:p w:rsidR="00E431AA" w:rsidRPr="00E431AA" w:rsidRDefault="00E431AA" w:rsidP="00E431AA">
            <w:pPr>
              <w:rPr>
                <w:rFonts w:asciiTheme="minorHAnsi" w:hAnsiTheme="minorHAnsi"/>
                <w:szCs w:val="24"/>
              </w:rPr>
            </w:pPr>
            <w:r w:rsidRPr="00E431AA">
              <w:rPr>
                <w:rFonts w:asciiTheme="minorHAnsi" w:hAnsiTheme="minorHAnsi"/>
                <w:szCs w:val="24"/>
              </w:rPr>
              <w:t>Project management skills</w:t>
            </w:r>
          </w:p>
        </w:tc>
        <w:tc>
          <w:tcPr>
            <w:tcW w:w="850" w:type="dxa"/>
          </w:tcPr>
          <w:p w:rsidR="00E431AA" w:rsidRPr="00E431AA" w:rsidRDefault="00E431AA" w:rsidP="00E431AA">
            <w:pPr>
              <w:jc w:val="center"/>
              <w:rPr>
                <w:rFonts w:asciiTheme="minorHAnsi" w:hAnsiTheme="minorHAnsi"/>
                <w:szCs w:val="24"/>
              </w:rPr>
            </w:pPr>
            <w:r w:rsidRPr="00E431AA">
              <w:rPr>
                <w:rFonts w:asciiTheme="minorHAnsi" w:hAnsiTheme="minorHAnsi"/>
                <w:szCs w:val="24"/>
              </w:rPr>
              <w:t>D</w:t>
            </w:r>
          </w:p>
        </w:tc>
        <w:tc>
          <w:tcPr>
            <w:tcW w:w="858" w:type="dxa"/>
          </w:tcPr>
          <w:p w:rsidR="00E431AA" w:rsidRPr="00E431AA" w:rsidRDefault="00E431AA" w:rsidP="00E431AA">
            <w:pPr>
              <w:jc w:val="center"/>
              <w:rPr>
                <w:rFonts w:asciiTheme="minorHAnsi" w:hAnsiTheme="minorHAnsi"/>
                <w:szCs w:val="24"/>
              </w:rPr>
            </w:pPr>
            <w:r w:rsidRPr="00E431AA">
              <w:rPr>
                <w:rFonts w:asciiTheme="minorHAnsi" w:hAnsiTheme="minorHAnsi"/>
                <w:szCs w:val="24"/>
              </w:rPr>
              <w:t>AF, S</w:t>
            </w:r>
          </w:p>
        </w:tc>
      </w:tr>
      <w:tr w:rsidR="00E431AA" w:rsidRPr="00E431AA" w:rsidTr="00C22621">
        <w:tc>
          <w:tcPr>
            <w:tcW w:w="480" w:type="dxa"/>
          </w:tcPr>
          <w:p w:rsidR="00E431AA" w:rsidRPr="00E431AA" w:rsidRDefault="00E431AA" w:rsidP="00E431AA">
            <w:pPr>
              <w:jc w:val="center"/>
              <w:rPr>
                <w:rFonts w:asciiTheme="minorHAnsi" w:hAnsiTheme="minorHAnsi"/>
                <w:b/>
                <w:szCs w:val="24"/>
              </w:rPr>
            </w:pPr>
            <w:r w:rsidRPr="00E431AA">
              <w:rPr>
                <w:rFonts w:asciiTheme="minorHAnsi" w:hAnsiTheme="minorHAnsi"/>
                <w:b/>
                <w:szCs w:val="24"/>
              </w:rPr>
              <w:t>3.</w:t>
            </w:r>
          </w:p>
        </w:tc>
        <w:tc>
          <w:tcPr>
            <w:tcW w:w="6745" w:type="dxa"/>
          </w:tcPr>
          <w:p w:rsidR="00E431AA" w:rsidRPr="00E431AA" w:rsidRDefault="00E431AA" w:rsidP="00E431AA">
            <w:pPr>
              <w:rPr>
                <w:rFonts w:asciiTheme="minorHAnsi" w:hAnsiTheme="minorHAnsi"/>
                <w:b/>
                <w:szCs w:val="24"/>
              </w:rPr>
            </w:pPr>
            <w:r w:rsidRPr="00E431AA">
              <w:rPr>
                <w:rFonts w:asciiTheme="minorHAnsi" w:hAnsiTheme="minorHAnsi"/>
                <w:b/>
                <w:szCs w:val="24"/>
              </w:rPr>
              <w:t>Qualifications, Education &amp; Training</w:t>
            </w:r>
          </w:p>
        </w:tc>
        <w:tc>
          <w:tcPr>
            <w:tcW w:w="850" w:type="dxa"/>
          </w:tcPr>
          <w:p w:rsidR="00E431AA" w:rsidRPr="00E431AA" w:rsidRDefault="00E431AA" w:rsidP="00E431AA">
            <w:pPr>
              <w:jc w:val="center"/>
              <w:rPr>
                <w:rFonts w:asciiTheme="minorHAnsi" w:hAnsiTheme="minorHAnsi"/>
                <w:szCs w:val="24"/>
              </w:rPr>
            </w:pPr>
          </w:p>
        </w:tc>
        <w:tc>
          <w:tcPr>
            <w:tcW w:w="858" w:type="dxa"/>
          </w:tcPr>
          <w:p w:rsidR="00E431AA" w:rsidRPr="00E431AA" w:rsidRDefault="00E431AA" w:rsidP="00E431AA">
            <w:pPr>
              <w:jc w:val="center"/>
              <w:rPr>
                <w:rFonts w:asciiTheme="minorHAnsi" w:hAnsiTheme="minorHAnsi"/>
                <w:szCs w:val="24"/>
              </w:rPr>
            </w:pPr>
          </w:p>
        </w:tc>
      </w:tr>
      <w:tr w:rsidR="00E431AA" w:rsidRPr="00E431AA" w:rsidTr="00C22621">
        <w:tc>
          <w:tcPr>
            <w:tcW w:w="480" w:type="dxa"/>
          </w:tcPr>
          <w:p w:rsidR="00E431AA" w:rsidRPr="00E431AA" w:rsidRDefault="00E431AA" w:rsidP="00E431AA">
            <w:pPr>
              <w:jc w:val="center"/>
              <w:rPr>
                <w:rFonts w:asciiTheme="minorHAnsi" w:hAnsiTheme="minorHAnsi"/>
                <w:szCs w:val="24"/>
              </w:rPr>
            </w:pPr>
            <w:r w:rsidRPr="00E431AA">
              <w:rPr>
                <w:rFonts w:asciiTheme="minorHAnsi" w:hAnsiTheme="minorHAnsi"/>
                <w:szCs w:val="24"/>
              </w:rPr>
              <w:t>3.1</w:t>
            </w:r>
          </w:p>
        </w:tc>
        <w:tc>
          <w:tcPr>
            <w:tcW w:w="6745" w:type="dxa"/>
          </w:tcPr>
          <w:p w:rsidR="00E431AA" w:rsidRPr="00E431AA" w:rsidRDefault="00E431AA" w:rsidP="00E431AA">
            <w:pPr>
              <w:rPr>
                <w:rFonts w:asciiTheme="minorHAnsi" w:hAnsiTheme="minorHAnsi"/>
                <w:szCs w:val="24"/>
              </w:rPr>
            </w:pPr>
            <w:r w:rsidRPr="00E431AA">
              <w:rPr>
                <w:rFonts w:asciiTheme="minorHAnsi" w:hAnsiTheme="minorHAnsi"/>
                <w:szCs w:val="24"/>
              </w:rPr>
              <w:t>Degree or equivalent experience in a relevant scientific subject</w:t>
            </w:r>
          </w:p>
        </w:tc>
        <w:tc>
          <w:tcPr>
            <w:tcW w:w="850" w:type="dxa"/>
          </w:tcPr>
          <w:p w:rsidR="00E431AA" w:rsidRPr="00E431AA" w:rsidRDefault="00E431AA" w:rsidP="00E431AA">
            <w:pPr>
              <w:jc w:val="center"/>
              <w:rPr>
                <w:rFonts w:asciiTheme="minorHAnsi" w:hAnsiTheme="minorHAnsi"/>
                <w:szCs w:val="24"/>
              </w:rPr>
            </w:pPr>
            <w:r w:rsidRPr="00E431AA">
              <w:rPr>
                <w:rFonts w:asciiTheme="minorHAnsi" w:hAnsiTheme="minorHAnsi"/>
                <w:szCs w:val="24"/>
              </w:rPr>
              <w:t>E</w:t>
            </w:r>
          </w:p>
        </w:tc>
        <w:tc>
          <w:tcPr>
            <w:tcW w:w="858" w:type="dxa"/>
          </w:tcPr>
          <w:p w:rsidR="00E431AA" w:rsidRPr="00E431AA" w:rsidRDefault="00E431AA" w:rsidP="00E431AA">
            <w:pPr>
              <w:jc w:val="center"/>
              <w:rPr>
                <w:rFonts w:asciiTheme="minorHAnsi" w:hAnsiTheme="minorHAnsi"/>
                <w:szCs w:val="24"/>
              </w:rPr>
            </w:pPr>
            <w:r w:rsidRPr="00E431AA">
              <w:rPr>
                <w:rFonts w:asciiTheme="minorHAnsi" w:hAnsiTheme="minorHAnsi"/>
                <w:szCs w:val="24"/>
              </w:rPr>
              <w:t>AF, S</w:t>
            </w:r>
          </w:p>
        </w:tc>
      </w:tr>
      <w:tr w:rsidR="00E431AA" w:rsidRPr="00E431AA" w:rsidTr="00C22621">
        <w:tc>
          <w:tcPr>
            <w:tcW w:w="480" w:type="dxa"/>
          </w:tcPr>
          <w:p w:rsidR="00E431AA" w:rsidRPr="00E431AA" w:rsidRDefault="00E431AA" w:rsidP="00E431AA">
            <w:pPr>
              <w:jc w:val="center"/>
              <w:rPr>
                <w:rFonts w:asciiTheme="minorHAnsi" w:hAnsiTheme="minorHAnsi"/>
                <w:szCs w:val="24"/>
              </w:rPr>
            </w:pPr>
            <w:r w:rsidRPr="00E431AA">
              <w:rPr>
                <w:rFonts w:asciiTheme="minorHAnsi" w:hAnsiTheme="minorHAnsi"/>
                <w:szCs w:val="24"/>
              </w:rPr>
              <w:t>3.2</w:t>
            </w:r>
          </w:p>
        </w:tc>
        <w:tc>
          <w:tcPr>
            <w:tcW w:w="6745" w:type="dxa"/>
          </w:tcPr>
          <w:p w:rsidR="00E431AA" w:rsidRPr="00E431AA" w:rsidRDefault="00E431AA" w:rsidP="00E431AA">
            <w:pPr>
              <w:rPr>
                <w:rFonts w:asciiTheme="minorHAnsi" w:hAnsiTheme="minorHAnsi"/>
                <w:szCs w:val="24"/>
              </w:rPr>
            </w:pPr>
            <w:r w:rsidRPr="00E431AA">
              <w:rPr>
                <w:rFonts w:asciiTheme="minorHAnsi" w:hAnsiTheme="minorHAnsi"/>
                <w:szCs w:val="24"/>
              </w:rPr>
              <w:t>Willingness to train and become an Apprenticeship Assessor</w:t>
            </w:r>
          </w:p>
        </w:tc>
        <w:tc>
          <w:tcPr>
            <w:tcW w:w="850" w:type="dxa"/>
          </w:tcPr>
          <w:p w:rsidR="00E431AA" w:rsidRPr="00E431AA" w:rsidRDefault="00E431AA" w:rsidP="00E431AA">
            <w:pPr>
              <w:jc w:val="center"/>
              <w:rPr>
                <w:rFonts w:asciiTheme="minorHAnsi" w:hAnsiTheme="minorHAnsi"/>
                <w:szCs w:val="24"/>
              </w:rPr>
            </w:pPr>
            <w:r w:rsidRPr="00E431AA">
              <w:rPr>
                <w:rFonts w:asciiTheme="minorHAnsi" w:hAnsiTheme="minorHAnsi"/>
                <w:szCs w:val="24"/>
              </w:rPr>
              <w:t>E</w:t>
            </w:r>
          </w:p>
        </w:tc>
        <w:tc>
          <w:tcPr>
            <w:tcW w:w="858" w:type="dxa"/>
          </w:tcPr>
          <w:p w:rsidR="00E431AA" w:rsidRPr="00E431AA" w:rsidRDefault="00E431AA" w:rsidP="00E431AA">
            <w:pPr>
              <w:jc w:val="center"/>
              <w:rPr>
                <w:rFonts w:asciiTheme="minorHAnsi" w:hAnsiTheme="minorHAnsi"/>
                <w:szCs w:val="24"/>
              </w:rPr>
            </w:pPr>
            <w:r w:rsidRPr="00E431AA">
              <w:rPr>
                <w:rFonts w:asciiTheme="minorHAnsi" w:hAnsiTheme="minorHAnsi"/>
                <w:szCs w:val="24"/>
              </w:rPr>
              <w:t>AF, S</w:t>
            </w:r>
          </w:p>
        </w:tc>
      </w:tr>
      <w:tr w:rsidR="00E431AA" w:rsidRPr="00E431AA" w:rsidTr="00C22621">
        <w:tc>
          <w:tcPr>
            <w:tcW w:w="480" w:type="dxa"/>
          </w:tcPr>
          <w:p w:rsidR="00E431AA" w:rsidRPr="00E431AA" w:rsidRDefault="00E431AA" w:rsidP="00E431AA">
            <w:pPr>
              <w:jc w:val="center"/>
              <w:rPr>
                <w:rFonts w:asciiTheme="minorHAnsi" w:hAnsiTheme="minorHAnsi"/>
                <w:szCs w:val="24"/>
              </w:rPr>
            </w:pPr>
            <w:r w:rsidRPr="00E431AA">
              <w:rPr>
                <w:rFonts w:asciiTheme="minorHAnsi" w:hAnsiTheme="minorHAnsi"/>
                <w:szCs w:val="24"/>
              </w:rPr>
              <w:t>3.2</w:t>
            </w:r>
          </w:p>
        </w:tc>
        <w:tc>
          <w:tcPr>
            <w:tcW w:w="6745" w:type="dxa"/>
          </w:tcPr>
          <w:p w:rsidR="00E431AA" w:rsidRPr="00E431AA" w:rsidRDefault="00E431AA" w:rsidP="00E431AA">
            <w:pPr>
              <w:rPr>
                <w:rFonts w:asciiTheme="minorHAnsi" w:hAnsiTheme="minorHAnsi"/>
                <w:szCs w:val="24"/>
              </w:rPr>
            </w:pPr>
            <w:r w:rsidRPr="00E431AA">
              <w:rPr>
                <w:rFonts w:asciiTheme="minorHAnsi" w:hAnsiTheme="minorHAnsi"/>
                <w:szCs w:val="24"/>
              </w:rPr>
              <w:t>Postgraduate degree in a relevant scientific subject</w:t>
            </w:r>
          </w:p>
        </w:tc>
        <w:tc>
          <w:tcPr>
            <w:tcW w:w="850" w:type="dxa"/>
          </w:tcPr>
          <w:p w:rsidR="00E431AA" w:rsidRPr="00E431AA" w:rsidRDefault="00E431AA" w:rsidP="00E431AA">
            <w:pPr>
              <w:jc w:val="center"/>
              <w:rPr>
                <w:rFonts w:asciiTheme="minorHAnsi" w:hAnsiTheme="minorHAnsi"/>
                <w:szCs w:val="24"/>
              </w:rPr>
            </w:pPr>
            <w:r w:rsidRPr="00E431AA">
              <w:rPr>
                <w:rFonts w:asciiTheme="minorHAnsi" w:hAnsiTheme="minorHAnsi"/>
                <w:szCs w:val="24"/>
              </w:rPr>
              <w:t>D</w:t>
            </w:r>
          </w:p>
        </w:tc>
        <w:tc>
          <w:tcPr>
            <w:tcW w:w="858" w:type="dxa"/>
          </w:tcPr>
          <w:p w:rsidR="00E431AA" w:rsidRPr="00E431AA" w:rsidRDefault="00E431AA" w:rsidP="00E431AA">
            <w:pPr>
              <w:jc w:val="center"/>
              <w:rPr>
                <w:rFonts w:asciiTheme="minorHAnsi" w:hAnsiTheme="minorHAnsi"/>
                <w:szCs w:val="24"/>
              </w:rPr>
            </w:pPr>
            <w:r w:rsidRPr="00E431AA">
              <w:rPr>
                <w:rFonts w:asciiTheme="minorHAnsi" w:hAnsiTheme="minorHAnsi"/>
                <w:szCs w:val="24"/>
              </w:rPr>
              <w:t>AF, S</w:t>
            </w:r>
          </w:p>
        </w:tc>
      </w:tr>
      <w:tr w:rsidR="00E431AA" w:rsidRPr="00E431AA" w:rsidTr="00C22621">
        <w:tc>
          <w:tcPr>
            <w:tcW w:w="480" w:type="dxa"/>
          </w:tcPr>
          <w:p w:rsidR="00E431AA" w:rsidRPr="00E431AA" w:rsidRDefault="00E431AA" w:rsidP="00E431AA">
            <w:pPr>
              <w:jc w:val="center"/>
              <w:rPr>
                <w:rFonts w:asciiTheme="minorHAnsi" w:hAnsiTheme="minorHAnsi"/>
                <w:szCs w:val="24"/>
              </w:rPr>
            </w:pPr>
            <w:r w:rsidRPr="00E431AA">
              <w:rPr>
                <w:rFonts w:asciiTheme="minorHAnsi" w:hAnsiTheme="minorHAnsi"/>
                <w:szCs w:val="24"/>
              </w:rPr>
              <w:t>3.4</w:t>
            </w:r>
          </w:p>
        </w:tc>
        <w:tc>
          <w:tcPr>
            <w:tcW w:w="6745" w:type="dxa"/>
          </w:tcPr>
          <w:p w:rsidR="00E431AA" w:rsidRPr="00E431AA" w:rsidRDefault="00E431AA" w:rsidP="00E431AA">
            <w:pPr>
              <w:rPr>
                <w:rFonts w:asciiTheme="minorHAnsi" w:hAnsiTheme="minorHAnsi"/>
                <w:szCs w:val="24"/>
              </w:rPr>
            </w:pPr>
            <w:r w:rsidRPr="00E431AA">
              <w:rPr>
                <w:rFonts w:asciiTheme="minorHAnsi" w:hAnsiTheme="minorHAnsi"/>
                <w:szCs w:val="24"/>
              </w:rPr>
              <w:t>Health and Safety qualification</w:t>
            </w:r>
          </w:p>
        </w:tc>
        <w:tc>
          <w:tcPr>
            <w:tcW w:w="850" w:type="dxa"/>
          </w:tcPr>
          <w:p w:rsidR="00E431AA" w:rsidRPr="00E431AA" w:rsidRDefault="00E431AA" w:rsidP="00E431AA">
            <w:pPr>
              <w:jc w:val="center"/>
              <w:rPr>
                <w:rFonts w:asciiTheme="minorHAnsi" w:hAnsiTheme="minorHAnsi"/>
                <w:szCs w:val="24"/>
              </w:rPr>
            </w:pPr>
            <w:r w:rsidRPr="00E431AA">
              <w:rPr>
                <w:rFonts w:asciiTheme="minorHAnsi" w:hAnsiTheme="minorHAnsi"/>
                <w:szCs w:val="24"/>
              </w:rPr>
              <w:t>D</w:t>
            </w:r>
          </w:p>
        </w:tc>
        <w:tc>
          <w:tcPr>
            <w:tcW w:w="858" w:type="dxa"/>
          </w:tcPr>
          <w:p w:rsidR="00E431AA" w:rsidRPr="00E431AA" w:rsidRDefault="00E431AA" w:rsidP="00E431AA">
            <w:pPr>
              <w:jc w:val="center"/>
              <w:rPr>
                <w:rFonts w:asciiTheme="minorHAnsi" w:hAnsiTheme="minorHAnsi"/>
                <w:szCs w:val="24"/>
              </w:rPr>
            </w:pPr>
            <w:r w:rsidRPr="00E431AA">
              <w:rPr>
                <w:rFonts w:asciiTheme="minorHAnsi" w:hAnsiTheme="minorHAnsi"/>
                <w:szCs w:val="24"/>
              </w:rPr>
              <w:t>AF, S</w:t>
            </w:r>
          </w:p>
        </w:tc>
      </w:tr>
      <w:tr w:rsidR="00E431AA" w:rsidRPr="00E431AA" w:rsidTr="00C22621">
        <w:tc>
          <w:tcPr>
            <w:tcW w:w="480" w:type="dxa"/>
          </w:tcPr>
          <w:p w:rsidR="00E431AA" w:rsidRPr="00E431AA" w:rsidRDefault="00E431AA" w:rsidP="00E431AA">
            <w:pPr>
              <w:jc w:val="center"/>
              <w:rPr>
                <w:rFonts w:asciiTheme="minorHAnsi" w:hAnsiTheme="minorHAnsi"/>
                <w:szCs w:val="24"/>
              </w:rPr>
            </w:pPr>
            <w:r w:rsidRPr="00E431AA">
              <w:rPr>
                <w:rFonts w:asciiTheme="minorHAnsi" w:hAnsiTheme="minorHAnsi"/>
                <w:szCs w:val="24"/>
              </w:rPr>
              <w:t>3.5</w:t>
            </w:r>
          </w:p>
        </w:tc>
        <w:tc>
          <w:tcPr>
            <w:tcW w:w="6745" w:type="dxa"/>
          </w:tcPr>
          <w:p w:rsidR="00E431AA" w:rsidRPr="00E431AA" w:rsidRDefault="00E431AA" w:rsidP="00E431AA">
            <w:pPr>
              <w:rPr>
                <w:rFonts w:asciiTheme="minorHAnsi" w:hAnsiTheme="minorHAnsi"/>
                <w:szCs w:val="24"/>
              </w:rPr>
            </w:pPr>
            <w:r w:rsidRPr="00E431AA">
              <w:rPr>
                <w:rFonts w:asciiTheme="minorHAnsi" w:hAnsiTheme="minorHAnsi"/>
                <w:szCs w:val="24"/>
              </w:rPr>
              <w:t>Management qualification</w:t>
            </w:r>
          </w:p>
        </w:tc>
        <w:tc>
          <w:tcPr>
            <w:tcW w:w="850" w:type="dxa"/>
          </w:tcPr>
          <w:p w:rsidR="00E431AA" w:rsidRPr="00E431AA" w:rsidRDefault="00E431AA" w:rsidP="00E431AA">
            <w:pPr>
              <w:jc w:val="center"/>
              <w:rPr>
                <w:rFonts w:asciiTheme="minorHAnsi" w:hAnsiTheme="minorHAnsi"/>
                <w:szCs w:val="24"/>
              </w:rPr>
            </w:pPr>
            <w:r w:rsidRPr="00E431AA">
              <w:rPr>
                <w:rFonts w:asciiTheme="minorHAnsi" w:hAnsiTheme="minorHAnsi"/>
                <w:szCs w:val="24"/>
              </w:rPr>
              <w:t>D</w:t>
            </w:r>
          </w:p>
        </w:tc>
        <w:tc>
          <w:tcPr>
            <w:tcW w:w="858" w:type="dxa"/>
          </w:tcPr>
          <w:p w:rsidR="00E431AA" w:rsidRPr="00E431AA" w:rsidRDefault="00E431AA" w:rsidP="00E431AA">
            <w:pPr>
              <w:jc w:val="center"/>
              <w:rPr>
                <w:rFonts w:asciiTheme="minorHAnsi" w:hAnsiTheme="minorHAnsi"/>
                <w:szCs w:val="24"/>
              </w:rPr>
            </w:pPr>
            <w:r w:rsidRPr="00E431AA">
              <w:rPr>
                <w:rFonts w:asciiTheme="minorHAnsi" w:hAnsiTheme="minorHAnsi"/>
                <w:szCs w:val="24"/>
              </w:rPr>
              <w:t>AF, S</w:t>
            </w:r>
          </w:p>
        </w:tc>
      </w:tr>
      <w:tr w:rsidR="00E431AA" w:rsidRPr="00E431AA" w:rsidTr="00C22621">
        <w:tc>
          <w:tcPr>
            <w:tcW w:w="480" w:type="dxa"/>
          </w:tcPr>
          <w:p w:rsidR="00E431AA" w:rsidRPr="00E431AA" w:rsidRDefault="00E431AA" w:rsidP="00E431AA">
            <w:pPr>
              <w:jc w:val="center"/>
              <w:rPr>
                <w:rFonts w:asciiTheme="minorHAnsi" w:hAnsiTheme="minorHAnsi"/>
                <w:b/>
                <w:szCs w:val="24"/>
              </w:rPr>
            </w:pPr>
            <w:r w:rsidRPr="00E431AA">
              <w:rPr>
                <w:rFonts w:asciiTheme="minorHAnsi" w:hAnsiTheme="minorHAnsi"/>
                <w:b/>
                <w:szCs w:val="24"/>
              </w:rPr>
              <w:t>4.</w:t>
            </w:r>
          </w:p>
        </w:tc>
        <w:tc>
          <w:tcPr>
            <w:tcW w:w="6745" w:type="dxa"/>
          </w:tcPr>
          <w:p w:rsidR="00E431AA" w:rsidRPr="00E431AA" w:rsidRDefault="00E431AA" w:rsidP="00E431AA">
            <w:pPr>
              <w:rPr>
                <w:rFonts w:asciiTheme="minorHAnsi" w:hAnsiTheme="minorHAnsi"/>
                <w:b/>
                <w:szCs w:val="24"/>
              </w:rPr>
            </w:pPr>
            <w:r w:rsidRPr="00E431AA">
              <w:rPr>
                <w:rFonts w:asciiTheme="minorHAnsi" w:hAnsiTheme="minorHAnsi"/>
                <w:b/>
                <w:szCs w:val="24"/>
              </w:rPr>
              <w:t>Other Requirements</w:t>
            </w:r>
          </w:p>
        </w:tc>
        <w:tc>
          <w:tcPr>
            <w:tcW w:w="850" w:type="dxa"/>
          </w:tcPr>
          <w:p w:rsidR="00E431AA" w:rsidRPr="00E431AA" w:rsidRDefault="00E431AA" w:rsidP="00E431AA">
            <w:pPr>
              <w:jc w:val="center"/>
              <w:rPr>
                <w:rFonts w:asciiTheme="minorHAnsi" w:hAnsiTheme="minorHAnsi"/>
                <w:szCs w:val="24"/>
              </w:rPr>
            </w:pPr>
          </w:p>
        </w:tc>
        <w:tc>
          <w:tcPr>
            <w:tcW w:w="858" w:type="dxa"/>
          </w:tcPr>
          <w:p w:rsidR="00E431AA" w:rsidRPr="00E431AA" w:rsidRDefault="00E431AA" w:rsidP="00E431AA">
            <w:pPr>
              <w:jc w:val="center"/>
              <w:rPr>
                <w:rFonts w:asciiTheme="minorHAnsi" w:hAnsiTheme="minorHAnsi"/>
                <w:szCs w:val="24"/>
              </w:rPr>
            </w:pPr>
          </w:p>
        </w:tc>
      </w:tr>
      <w:tr w:rsidR="00E431AA" w:rsidRPr="00E431AA" w:rsidTr="00C22621">
        <w:tc>
          <w:tcPr>
            <w:tcW w:w="480" w:type="dxa"/>
          </w:tcPr>
          <w:p w:rsidR="00E431AA" w:rsidRPr="00E431AA" w:rsidRDefault="00E431AA" w:rsidP="00E431AA">
            <w:pPr>
              <w:jc w:val="center"/>
              <w:rPr>
                <w:rFonts w:asciiTheme="minorHAnsi" w:hAnsiTheme="minorHAnsi"/>
                <w:szCs w:val="24"/>
              </w:rPr>
            </w:pPr>
            <w:r w:rsidRPr="00E431AA">
              <w:rPr>
                <w:rFonts w:asciiTheme="minorHAnsi" w:hAnsiTheme="minorHAnsi"/>
                <w:szCs w:val="24"/>
              </w:rPr>
              <w:t>4.1</w:t>
            </w:r>
          </w:p>
        </w:tc>
        <w:tc>
          <w:tcPr>
            <w:tcW w:w="6745" w:type="dxa"/>
          </w:tcPr>
          <w:p w:rsidR="00E431AA" w:rsidRPr="00E431AA" w:rsidRDefault="00E431AA" w:rsidP="00E431AA">
            <w:pPr>
              <w:rPr>
                <w:rFonts w:asciiTheme="minorHAnsi" w:hAnsiTheme="minorHAnsi"/>
                <w:szCs w:val="24"/>
              </w:rPr>
            </w:pPr>
            <w:r w:rsidRPr="00E431AA">
              <w:rPr>
                <w:rFonts w:asciiTheme="minorHAnsi" w:hAnsiTheme="minorHAnsi"/>
                <w:szCs w:val="24"/>
              </w:rPr>
              <w:t>Ability to motivate and engage others in technical support</w:t>
            </w:r>
          </w:p>
        </w:tc>
        <w:tc>
          <w:tcPr>
            <w:tcW w:w="850" w:type="dxa"/>
          </w:tcPr>
          <w:p w:rsidR="00E431AA" w:rsidRPr="00E431AA" w:rsidRDefault="00E431AA" w:rsidP="00E431AA">
            <w:pPr>
              <w:jc w:val="center"/>
              <w:rPr>
                <w:rFonts w:asciiTheme="minorHAnsi" w:hAnsiTheme="minorHAnsi"/>
                <w:szCs w:val="24"/>
              </w:rPr>
            </w:pPr>
            <w:r w:rsidRPr="00E431AA">
              <w:rPr>
                <w:rFonts w:asciiTheme="minorHAnsi" w:hAnsiTheme="minorHAnsi"/>
                <w:szCs w:val="24"/>
              </w:rPr>
              <w:t>E</w:t>
            </w:r>
          </w:p>
        </w:tc>
        <w:tc>
          <w:tcPr>
            <w:tcW w:w="858" w:type="dxa"/>
          </w:tcPr>
          <w:p w:rsidR="00E431AA" w:rsidRPr="00E431AA" w:rsidRDefault="00E431AA" w:rsidP="00E431AA">
            <w:pPr>
              <w:jc w:val="center"/>
              <w:rPr>
                <w:rFonts w:asciiTheme="minorHAnsi" w:hAnsiTheme="minorHAnsi"/>
                <w:szCs w:val="24"/>
              </w:rPr>
            </w:pPr>
            <w:r w:rsidRPr="00E431AA">
              <w:rPr>
                <w:rFonts w:asciiTheme="minorHAnsi" w:hAnsiTheme="minorHAnsi"/>
                <w:szCs w:val="24"/>
              </w:rPr>
              <w:t>AF, S</w:t>
            </w:r>
          </w:p>
        </w:tc>
      </w:tr>
      <w:tr w:rsidR="00E431AA" w:rsidRPr="00E431AA" w:rsidTr="00C22621">
        <w:tc>
          <w:tcPr>
            <w:tcW w:w="480" w:type="dxa"/>
          </w:tcPr>
          <w:p w:rsidR="00E431AA" w:rsidRPr="00E431AA" w:rsidRDefault="00E431AA" w:rsidP="00E431AA">
            <w:pPr>
              <w:jc w:val="center"/>
              <w:rPr>
                <w:rFonts w:asciiTheme="minorHAnsi" w:hAnsiTheme="minorHAnsi"/>
                <w:szCs w:val="24"/>
              </w:rPr>
            </w:pPr>
            <w:r w:rsidRPr="00E431AA">
              <w:rPr>
                <w:rFonts w:asciiTheme="minorHAnsi" w:hAnsiTheme="minorHAnsi"/>
                <w:szCs w:val="24"/>
              </w:rPr>
              <w:t>4.2</w:t>
            </w:r>
          </w:p>
        </w:tc>
        <w:tc>
          <w:tcPr>
            <w:tcW w:w="6745" w:type="dxa"/>
          </w:tcPr>
          <w:p w:rsidR="00E431AA" w:rsidRPr="00E431AA" w:rsidRDefault="00E431AA" w:rsidP="00E431AA">
            <w:pPr>
              <w:rPr>
                <w:rFonts w:asciiTheme="minorHAnsi" w:hAnsiTheme="minorHAnsi"/>
                <w:szCs w:val="24"/>
              </w:rPr>
            </w:pPr>
            <w:r w:rsidRPr="00E431AA">
              <w:rPr>
                <w:rFonts w:asciiTheme="minorHAnsi" w:hAnsiTheme="minorHAnsi"/>
                <w:szCs w:val="24"/>
              </w:rPr>
              <w:t>Ability to work on own initiative and as part of a team</w:t>
            </w:r>
          </w:p>
        </w:tc>
        <w:tc>
          <w:tcPr>
            <w:tcW w:w="850" w:type="dxa"/>
          </w:tcPr>
          <w:p w:rsidR="00E431AA" w:rsidRPr="00E431AA" w:rsidRDefault="00E431AA" w:rsidP="00E431AA">
            <w:pPr>
              <w:jc w:val="center"/>
              <w:rPr>
                <w:rFonts w:asciiTheme="minorHAnsi" w:hAnsiTheme="minorHAnsi"/>
                <w:szCs w:val="24"/>
              </w:rPr>
            </w:pPr>
            <w:r w:rsidRPr="00E431AA">
              <w:rPr>
                <w:rFonts w:asciiTheme="minorHAnsi" w:hAnsiTheme="minorHAnsi"/>
                <w:szCs w:val="24"/>
              </w:rPr>
              <w:t>E</w:t>
            </w:r>
          </w:p>
        </w:tc>
        <w:tc>
          <w:tcPr>
            <w:tcW w:w="858" w:type="dxa"/>
          </w:tcPr>
          <w:p w:rsidR="00E431AA" w:rsidRPr="00E431AA" w:rsidRDefault="00E431AA" w:rsidP="00E431AA">
            <w:pPr>
              <w:jc w:val="center"/>
              <w:rPr>
                <w:rFonts w:asciiTheme="minorHAnsi" w:hAnsiTheme="minorHAnsi"/>
                <w:szCs w:val="24"/>
              </w:rPr>
            </w:pPr>
            <w:r w:rsidRPr="00E431AA">
              <w:rPr>
                <w:rFonts w:asciiTheme="minorHAnsi" w:hAnsiTheme="minorHAnsi"/>
                <w:szCs w:val="24"/>
              </w:rPr>
              <w:t>AF, S</w:t>
            </w:r>
          </w:p>
        </w:tc>
      </w:tr>
      <w:tr w:rsidR="00E431AA" w:rsidRPr="00E431AA" w:rsidTr="00C22621">
        <w:tc>
          <w:tcPr>
            <w:tcW w:w="480" w:type="dxa"/>
          </w:tcPr>
          <w:p w:rsidR="00E431AA" w:rsidRPr="00E431AA" w:rsidRDefault="00E431AA" w:rsidP="00E431AA">
            <w:pPr>
              <w:jc w:val="center"/>
              <w:rPr>
                <w:rFonts w:asciiTheme="minorHAnsi" w:hAnsiTheme="minorHAnsi"/>
                <w:szCs w:val="24"/>
              </w:rPr>
            </w:pPr>
            <w:r w:rsidRPr="00E431AA">
              <w:rPr>
                <w:rFonts w:asciiTheme="minorHAnsi" w:hAnsiTheme="minorHAnsi"/>
                <w:szCs w:val="24"/>
              </w:rPr>
              <w:t>4.3</w:t>
            </w:r>
          </w:p>
        </w:tc>
        <w:tc>
          <w:tcPr>
            <w:tcW w:w="6745" w:type="dxa"/>
          </w:tcPr>
          <w:p w:rsidR="00E431AA" w:rsidRPr="00E431AA" w:rsidRDefault="00E431AA" w:rsidP="00E431AA">
            <w:pPr>
              <w:rPr>
                <w:rFonts w:asciiTheme="minorHAnsi" w:hAnsiTheme="minorHAnsi"/>
                <w:szCs w:val="24"/>
              </w:rPr>
            </w:pPr>
            <w:r w:rsidRPr="00E431AA">
              <w:rPr>
                <w:rFonts w:asciiTheme="minorHAnsi" w:hAnsiTheme="minorHAnsi"/>
                <w:szCs w:val="24"/>
              </w:rPr>
              <w:t>Ability to work to tight deadlines</w:t>
            </w:r>
          </w:p>
        </w:tc>
        <w:tc>
          <w:tcPr>
            <w:tcW w:w="850" w:type="dxa"/>
          </w:tcPr>
          <w:p w:rsidR="00E431AA" w:rsidRPr="00E431AA" w:rsidRDefault="00E431AA" w:rsidP="00E431AA">
            <w:pPr>
              <w:jc w:val="center"/>
              <w:rPr>
                <w:rFonts w:asciiTheme="minorHAnsi" w:hAnsiTheme="minorHAnsi"/>
                <w:szCs w:val="24"/>
              </w:rPr>
            </w:pPr>
            <w:r w:rsidRPr="00E431AA">
              <w:rPr>
                <w:rFonts w:asciiTheme="minorHAnsi" w:hAnsiTheme="minorHAnsi"/>
                <w:szCs w:val="24"/>
              </w:rPr>
              <w:t>E</w:t>
            </w:r>
          </w:p>
        </w:tc>
        <w:tc>
          <w:tcPr>
            <w:tcW w:w="858" w:type="dxa"/>
          </w:tcPr>
          <w:p w:rsidR="00E431AA" w:rsidRPr="00E431AA" w:rsidRDefault="00E431AA" w:rsidP="00E431AA">
            <w:pPr>
              <w:jc w:val="center"/>
              <w:rPr>
                <w:rFonts w:asciiTheme="minorHAnsi" w:hAnsiTheme="minorHAnsi"/>
                <w:szCs w:val="24"/>
              </w:rPr>
            </w:pPr>
            <w:r w:rsidRPr="00E431AA">
              <w:rPr>
                <w:rFonts w:asciiTheme="minorHAnsi" w:hAnsiTheme="minorHAnsi"/>
                <w:szCs w:val="24"/>
              </w:rPr>
              <w:t>AF, S</w:t>
            </w:r>
          </w:p>
        </w:tc>
      </w:tr>
      <w:tr w:rsidR="00E431AA" w:rsidRPr="00E431AA" w:rsidTr="00C22621">
        <w:tc>
          <w:tcPr>
            <w:tcW w:w="480" w:type="dxa"/>
          </w:tcPr>
          <w:p w:rsidR="00E431AA" w:rsidRPr="00E431AA" w:rsidRDefault="00E431AA" w:rsidP="00E431AA">
            <w:pPr>
              <w:jc w:val="center"/>
              <w:rPr>
                <w:rFonts w:asciiTheme="minorHAnsi" w:hAnsiTheme="minorHAnsi"/>
                <w:szCs w:val="24"/>
              </w:rPr>
            </w:pPr>
            <w:r w:rsidRPr="00E431AA">
              <w:rPr>
                <w:rFonts w:asciiTheme="minorHAnsi" w:hAnsiTheme="minorHAnsi"/>
                <w:szCs w:val="24"/>
              </w:rPr>
              <w:t>4.4</w:t>
            </w:r>
          </w:p>
        </w:tc>
        <w:tc>
          <w:tcPr>
            <w:tcW w:w="6745" w:type="dxa"/>
          </w:tcPr>
          <w:p w:rsidR="00E431AA" w:rsidRPr="00E431AA" w:rsidRDefault="00E431AA" w:rsidP="00E431AA">
            <w:pPr>
              <w:rPr>
                <w:rFonts w:asciiTheme="minorHAnsi" w:hAnsiTheme="minorHAnsi"/>
                <w:szCs w:val="24"/>
              </w:rPr>
            </w:pPr>
            <w:r w:rsidRPr="00E431AA">
              <w:rPr>
                <w:rFonts w:asciiTheme="minorHAnsi" w:hAnsiTheme="minorHAnsi"/>
                <w:szCs w:val="24"/>
              </w:rPr>
              <w:t>To have an understanding of the aims and objectives and strategic direction of the Faculty/Department and plan accordingly</w:t>
            </w:r>
          </w:p>
        </w:tc>
        <w:tc>
          <w:tcPr>
            <w:tcW w:w="850" w:type="dxa"/>
          </w:tcPr>
          <w:p w:rsidR="00E431AA" w:rsidRPr="00E431AA" w:rsidRDefault="00E431AA" w:rsidP="00E431AA">
            <w:pPr>
              <w:jc w:val="center"/>
              <w:rPr>
                <w:rFonts w:asciiTheme="minorHAnsi" w:hAnsiTheme="minorHAnsi"/>
                <w:szCs w:val="24"/>
              </w:rPr>
            </w:pPr>
            <w:r w:rsidRPr="00E431AA">
              <w:rPr>
                <w:rFonts w:asciiTheme="minorHAnsi" w:hAnsiTheme="minorHAnsi"/>
                <w:szCs w:val="24"/>
              </w:rPr>
              <w:t>E</w:t>
            </w:r>
          </w:p>
        </w:tc>
        <w:tc>
          <w:tcPr>
            <w:tcW w:w="858" w:type="dxa"/>
          </w:tcPr>
          <w:p w:rsidR="00E431AA" w:rsidRPr="00E431AA" w:rsidRDefault="00E431AA" w:rsidP="00E431AA">
            <w:pPr>
              <w:jc w:val="center"/>
              <w:rPr>
                <w:rFonts w:asciiTheme="minorHAnsi" w:hAnsiTheme="minorHAnsi"/>
                <w:szCs w:val="24"/>
              </w:rPr>
            </w:pPr>
            <w:r w:rsidRPr="00E431AA">
              <w:rPr>
                <w:rFonts w:asciiTheme="minorHAnsi" w:hAnsiTheme="minorHAnsi"/>
                <w:szCs w:val="24"/>
              </w:rPr>
              <w:t>AF, S</w:t>
            </w:r>
          </w:p>
        </w:tc>
      </w:tr>
      <w:tr w:rsidR="00E431AA" w:rsidRPr="00E431AA" w:rsidTr="00C22621">
        <w:tc>
          <w:tcPr>
            <w:tcW w:w="480" w:type="dxa"/>
            <w:tcBorders>
              <w:top w:val="single" w:sz="4" w:space="0" w:color="000000"/>
              <w:left w:val="single" w:sz="4" w:space="0" w:color="000000"/>
              <w:bottom w:val="single" w:sz="4" w:space="0" w:color="000000"/>
              <w:right w:val="single" w:sz="4" w:space="0" w:color="000000"/>
            </w:tcBorders>
          </w:tcPr>
          <w:p w:rsidR="00E431AA" w:rsidRPr="00E431AA" w:rsidRDefault="00E431AA" w:rsidP="00E431AA">
            <w:pPr>
              <w:jc w:val="center"/>
              <w:rPr>
                <w:rFonts w:asciiTheme="minorHAnsi" w:hAnsiTheme="minorHAnsi"/>
                <w:szCs w:val="24"/>
              </w:rPr>
            </w:pPr>
            <w:r w:rsidRPr="00E431AA">
              <w:rPr>
                <w:rFonts w:asciiTheme="minorHAnsi" w:hAnsiTheme="minorHAnsi"/>
                <w:szCs w:val="24"/>
              </w:rPr>
              <w:t>4.5</w:t>
            </w:r>
          </w:p>
        </w:tc>
        <w:tc>
          <w:tcPr>
            <w:tcW w:w="6745" w:type="dxa"/>
            <w:tcBorders>
              <w:top w:val="single" w:sz="4" w:space="0" w:color="000000"/>
              <w:left w:val="single" w:sz="4" w:space="0" w:color="000000"/>
              <w:bottom w:val="single" w:sz="4" w:space="0" w:color="000000"/>
              <w:right w:val="single" w:sz="4" w:space="0" w:color="000000"/>
            </w:tcBorders>
          </w:tcPr>
          <w:p w:rsidR="00E431AA" w:rsidRPr="00E431AA" w:rsidRDefault="00E431AA" w:rsidP="00E431AA">
            <w:pPr>
              <w:rPr>
                <w:rFonts w:asciiTheme="minorHAnsi" w:hAnsiTheme="minorHAnsi"/>
                <w:szCs w:val="24"/>
              </w:rPr>
            </w:pPr>
            <w:r w:rsidRPr="00E431AA">
              <w:rPr>
                <w:rFonts w:asciiTheme="minorHAnsi" w:hAnsiTheme="minorHAnsi"/>
                <w:szCs w:val="24"/>
              </w:rPr>
              <w:t>Ability to deal resiliently with high-pressure situations</w:t>
            </w:r>
          </w:p>
        </w:tc>
        <w:tc>
          <w:tcPr>
            <w:tcW w:w="850" w:type="dxa"/>
            <w:tcBorders>
              <w:top w:val="single" w:sz="4" w:space="0" w:color="000000"/>
              <w:left w:val="single" w:sz="4" w:space="0" w:color="000000"/>
              <w:bottom w:val="single" w:sz="4" w:space="0" w:color="000000"/>
              <w:right w:val="single" w:sz="4" w:space="0" w:color="000000"/>
            </w:tcBorders>
          </w:tcPr>
          <w:p w:rsidR="00E431AA" w:rsidRPr="00E431AA" w:rsidRDefault="00E431AA" w:rsidP="00E431AA">
            <w:pPr>
              <w:jc w:val="center"/>
              <w:rPr>
                <w:rFonts w:asciiTheme="minorHAnsi" w:hAnsiTheme="minorHAnsi"/>
                <w:szCs w:val="24"/>
              </w:rPr>
            </w:pPr>
            <w:r w:rsidRPr="00E431AA">
              <w:rPr>
                <w:rFonts w:asciiTheme="minorHAnsi" w:hAnsiTheme="minorHAnsi"/>
                <w:szCs w:val="24"/>
              </w:rPr>
              <w:t>E</w:t>
            </w:r>
          </w:p>
        </w:tc>
        <w:tc>
          <w:tcPr>
            <w:tcW w:w="858" w:type="dxa"/>
            <w:tcBorders>
              <w:top w:val="single" w:sz="4" w:space="0" w:color="000000"/>
              <w:left w:val="single" w:sz="4" w:space="0" w:color="000000"/>
              <w:bottom w:val="single" w:sz="4" w:space="0" w:color="000000"/>
              <w:right w:val="single" w:sz="4" w:space="0" w:color="000000"/>
            </w:tcBorders>
          </w:tcPr>
          <w:p w:rsidR="00E431AA" w:rsidRPr="00E431AA" w:rsidRDefault="00E431AA" w:rsidP="00E431AA">
            <w:pPr>
              <w:jc w:val="center"/>
              <w:rPr>
                <w:rFonts w:asciiTheme="minorHAnsi" w:hAnsiTheme="minorHAnsi"/>
                <w:szCs w:val="24"/>
              </w:rPr>
            </w:pPr>
            <w:r w:rsidRPr="00E431AA">
              <w:rPr>
                <w:rFonts w:asciiTheme="minorHAnsi" w:hAnsiTheme="minorHAnsi"/>
                <w:szCs w:val="24"/>
              </w:rPr>
              <w:t>AF, S</w:t>
            </w:r>
          </w:p>
        </w:tc>
      </w:tr>
      <w:tr w:rsidR="00E431AA" w:rsidRPr="00E431AA" w:rsidTr="00C22621">
        <w:tc>
          <w:tcPr>
            <w:tcW w:w="480" w:type="dxa"/>
            <w:tcBorders>
              <w:top w:val="single" w:sz="4" w:space="0" w:color="000000"/>
              <w:left w:val="single" w:sz="4" w:space="0" w:color="000000"/>
              <w:bottom w:val="single" w:sz="4" w:space="0" w:color="000000"/>
              <w:right w:val="single" w:sz="4" w:space="0" w:color="000000"/>
            </w:tcBorders>
          </w:tcPr>
          <w:p w:rsidR="00E431AA" w:rsidRPr="00E431AA" w:rsidRDefault="00E431AA" w:rsidP="00E431AA">
            <w:pPr>
              <w:jc w:val="center"/>
              <w:rPr>
                <w:rFonts w:asciiTheme="minorHAnsi" w:hAnsiTheme="minorHAnsi"/>
                <w:szCs w:val="24"/>
              </w:rPr>
            </w:pPr>
            <w:r w:rsidRPr="00E431AA">
              <w:rPr>
                <w:rFonts w:asciiTheme="minorHAnsi" w:hAnsiTheme="minorHAnsi"/>
                <w:szCs w:val="24"/>
              </w:rPr>
              <w:t>4.6</w:t>
            </w:r>
          </w:p>
        </w:tc>
        <w:tc>
          <w:tcPr>
            <w:tcW w:w="6745" w:type="dxa"/>
            <w:tcBorders>
              <w:top w:val="single" w:sz="4" w:space="0" w:color="000000"/>
              <w:left w:val="single" w:sz="4" w:space="0" w:color="000000"/>
              <w:bottom w:val="single" w:sz="4" w:space="0" w:color="000000"/>
              <w:right w:val="single" w:sz="4" w:space="0" w:color="000000"/>
            </w:tcBorders>
          </w:tcPr>
          <w:p w:rsidR="00E431AA" w:rsidRPr="00E431AA" w:rsidRDefault="00E431AA" w:rsidP="00E431AA">
            <w:pPr>
              <w:rPr>
                <w:rFonts w:asciiTheme="minorHAnsi" w:hAnsiTheme="minorHAnsi"/>
                <w:szCs w:val="24"/>
              </w:rPr>
            </w:pPr>
            <w:r w:rsidRPr="00E431AA">
              <w:rPr>
                <w:rFonts w:asciiTheme="minorHAnsi" w:hAnsiTheme="minorHAnsi"/>
                <w:szCs w:val="24"/>
              </w:rPr>
              <w:t>Manual Handling</w:t>
            </w:r>
          </w:p>
        </w:tc>
        <w:tc>
          <w:tcPr>
            <w:tcW w:w="850" w:type="dxa"/>
            <w:tcBorders>
              <w:top w:val="single" w:sz="4" w:space="0" w:color="000000"/>
              <w:left w:val="single" w:sz="4" w:space="0" w:color="000000"/>
              <w:bottom w:val="single" w:sz="4" w:space="0" w:color="000000"/>
              <w:right w:val="single" w:sz="4" w:space="0" w:color="000000"/>
            </w:tcBorders>
          </w:tcPr>
          <w:p w:rsidR="00E431AA" w:rsidRPr="00E431AA" w:rsidRDefault="00E431AA" w:rsidP="00E431AA">
            <w:pPr>
              <w:jc w:val="center"/>
              <w:rPr>
                <w:rFonts w:asciiTheme="minorHAnsi" w:hAnsiTheme="minorHAnsi"/>
                <w:szCs w:val="24"/>
              </w:rPr>
            </w:pPr>
            <w:r w:rsidRPr="00E431AA">
              <w:rPr>
                <w:rFonts w:asciiTheme="minorHAnsi" w:hAnsiTheme="minorHAnsi"/>
                <w:szCs w:val="24"/>
              </w:rPr>
              <w:t>E</w:t>
            </w:r>
          </w:p>
        </w:tc>
        <w:tc>
          <w:tcPr>
            <w:tcW w:w="858" w:type="dxa"/>
            <w:tcBorders>
              <w:top w:val="single" w:sz="4" w:space="0" w:color="000000"/>
              <w:left w:val="single" w:sz="4" w:space="0" w:color="000000"/>
              <w:bottom w:val="single" w:sz="4" w:space="0" w:color="000000"/>
              <w:right w:val="single" w:sz="4" w:space="0" w:color="000000"/>
            </w:tcBorders>
          </w:tcPr>
          <w:p w:rsidR="00E431AA" w:rsidRPr="00E431AA" w:rsidRDefault="00E431AA" w:rsidP="00E431AA">
            <w:pPr>
              <w:jc w:val="center"/>
              <w:rPr>
                <w:rFonts w:asciiTheme="minorHAnsi" w:hAnsiTheme="minorHAnsi"/>
                <w:szCs w:val="24"/>
              </w:rPr>
            </w:pPr>
            <w:r w:rsidRPr="00E431AA">
              <w:rPr>
                <w:rFonts w:asciiTheme="minorHAnsi" w:hAnsiTheme="minorHAnsi"/>
                <w:szCs w:val="24"/>
              </w:rPr>
              <w:t xml:space="preserve">AF,S </w:t>
            </w:r>
          </w:p>
        </w:tc>
      </w:tr>
      <w:tr w:rsidR="00E431AA" w:rsidRPr="00E431AA" w:rsidTr="00C22621">
        <w:tc>
          <w:tcPr>
            <w:tcW w:w="480" w:type="dxa"/>
            <w:tcBorders>
              <w:top w:val="single" w:sz="4" w:space="0" w:color="000000"/>
              <w:left w:val="single" w:sz="4" w:space="0" w:color="000000"/>
              <w:bottom w:val="single" w:sz="4" w:space="0" w:color="000000"/>
              <w:right w:val="single" w:sz="4" w:space="0" w:color="000000"/>
            </w:tcBorders>
          </w:tcPr>
          <w:p w:rsidR="00E431AA" w:rsidRPr="00E431AA" w:rsidRDefault="00E431AA" w:rsidP="00E431AA">
            <w:pPr>
              <w:jc w:val="center"/>
              <w:rPr>
                <w:rFonts w:asciiTheme="minorHAnsi" w:hAnsiTheme="minorHAnsi"/>
                <w:szCs w:val="24"/>
              </w:rPr>
            </w:pPr>
            <w:r w:rsidRPr="00E431AA">
              <w:rPr>
                <w:rFonts w:asciiTheme="minorHAnsi" w:hAnsiTheme="minorHAnsi"/>
                <w:szCs w:val="24"/>
              </w:rPr>
              <w:t>4.7</w:t>
            </w:r>
          </w:p>
        </w:tc>
        <w:tc>
          <w:tcPr>
            <w:tcW w:w="6745" w:type="dxa"/>
            <w:tcBorders>
              <w:top w:val="single" w:sz="4" w:space="0" w:color="000000"/>
              <w:left w:val="single" w:sz="4" w:space="0" w:color="000000"/>
              <w:bottom w:val="single" w:sz="4" w:space="0" w:color="000000"/>
              <w:right w:val="single" w:sz="4" w:space="0" w:color="000000"/>
            </w:tcBorders>
          </w:tcPr>
          <w:p w:rsidR="00E431AA" w:rsidRPr="00E431AA" w:rsidRDefault="00E431AA" w:rsidP="00E431AA">
            <w:pPr>
              <w:rPr>
                <w:rFonts w:asciiTheme="minorHAnsi" w:hAnsiTheme="minorHAnsi"/>
                <w:szCs w:val="24"/>
              </w:rPr>
            </w:pPr>
            <w:r w:rsidRPr="00E431AA">
              <w:rPr>
                <w:rFonts w:asciiTheme="minorHAnsi" w:hAnsiTheme="minorHAnsi"/>
                <w:szCs w:val="24"/>
              </w:rPr>
              <w:t>Enthusiastic, pro-active and flexible attitude to work</w:t>
            </w:r>
          </w:p>
        </w:tc>
        <w:tc>
          <w:tcPr>
            <w:tcW w:w="850" w:type="dxa"/>
            <w:tcBorders>
              <w:top w:val="single" w:sz="4" w:space="0" w:color="000000"/>
              <w:left w:val="single" w:sz="4" w:space="0" w:color="000000"/>
              <w:bottom w:val="single" w:sz="4" w:space="0" w:color="000000"/>
              <w:right w:val="single" w:sz="4" w:space="0" w:color="000000"/>
            </w:tcBorders>
          </w:tcPr>
          <w:p w:rsidR="00E431AA" w:rsidRPr="00E431AA" w:rsidRDefault="00E431AA" w:rsidP="00E431AA">
            <w:pPr>
              <w:jc w:val="center"/>
              <w:rPr>
                <w:rFonts w:asciiTheme="minorHAnsi" w:hAnsiTheme="minorHAnsi"/>
                <w:szCs w:val="24"/>
              </w:rPr>
            </w:pPr>
            <w:r w:rsidRPr="00E431AA">
              <w:rPr>
                <w:rFonts w:asciiTheme="minorHAnsi" w:hAnsiTheme="minorHAnsi"/>
                <w:szCs w:val="24"/>
              </w:rPr>
              <w:t>E</w:t>
            </w:r>
          </w:p>
        </w:tc>
        <w:tc>
          <w:tcPr>
            <w:tcW w:w="858" w:type="dxa"/>
            <w:tcBorders>
              <w:top w:val="single" w:sz="4" w:space="0" w:color="000000"/>
              <w:left w:val="single" w:sz="4" w:space="0" w:color="000000"/>
              <w:bottom w:val="single" w:sz="4" w:space="0" w:color="000000"/>
              <w:right w:val="single" w:sz="4" w:space="0" w:color="000000"/>
            </w:tcBorders>
          </w:tcPr>
          <w:p w:rsidR="00E431AA" w:rsidRPr="00E431AA" w:rsidRDefault="00E431AA" w:rsidP="00E431AA">
            <w:pPr>
              <w:jc w:val="center"/>
              <w:rPr>
                <w:rFonts w:asciiTheme="minorHAnsi" w:hAnsiTheme="minorHAnsi"/>
                <w:szCs w:val="24"/>
              </w:rPr>
            </w:pPr>
            <w:r w:rsidRPr="00E431AA">
              <w:rPr>
                <w:rFonts w:asciiTheme="minorHAnsi" w:hAnsiTheme="minorHAnsi"/>
                <w:szCs w:val="24"/>
              </w:rPr>
              <w:t>AF, S</w:t>
            </w:r>
          </w:p>
        </w:tc>
      </w:tr>
    </w:tbl>
    <w:p w:rsidR="00E431AA" w:rsidRPr="00E431AA" w:rsidRDefault="00E431AA" w:rsidP="00E431AA">
      <w:pPr>
        <w:rPr>
          <w:rFonts w:asciiTheme="minorHAnsi" w:hAnsiTheme="minorHAnsi"/>
          <w:b/>
          <w:sz w:val="21"/>
          <w:szCs w:val="21"/>
        </w:rPr>
      </w:pPr>
      <w:r w:rsidRPr="00E431AA">
        <w:rPr>
          <w:rFonts w:asciiTheme="minorHAnsi" w:hAnsiTheme="minorHAnsi"/>
          <w:b/>
          <w:sz w:val="21"/>
          <w:szCs w:val="21"/>
        </w:rPr>
        <w:t xml:space="preserve">Legend  </w:t>
      </w:r>
    </w:p>
    <w:p w:rsidR="00E431AA" w:rsidRPr="00E431AA" w:rsidRDefault="00E431AA" w:rsidP="00E431AA">
      <w:pPr>
        <w:rPr>
          <w:rFonts w:asciiTheme="minorHAnsi" w:hAnsiTheme="minorHAnsi"/>
          <w:sz w:val="21"/>
          <w:szCs w:val="21"/>
        </w:rPr>
      </w:pPr>
      <w:r w:rsidRPr="00E431AA">
        <w:rPr>
          <w:rFonts w:asciiTheme="minorHAnsi" w:hAnsiTheme="minorHAnsi"/>
          <w:sz w:val="21"/>
          <w:szCs w:val="21"/>
        </w:rPr>
        <w:t>Rating of attribute: E = essential; D = desirable</w:t>
      </w:r>
    </w:p>
    <w:p w:rsidR="00E431AA" w:rsidRPr="00E431AA" w:rsidRDefault="00E431AA" w:rsidP="00E431AA">
      <w:pPr>
        <w:rPr>
          <w:rFonts w:asciiTheme="minorHAnsi" w:hAnsiTheme="minorHAnsi"/>
          <w:sz w:val="21"/>
          <w:szCs w:val="21"/>
        </w:rPr>
      </w:pPr>
      <w:r w:rsidRPr="00E431AA">
        <w:rPr>
          <w:rFonts w:asciiTheme="minorHAnsi" w:hAnsiTheme="minorHAnsi"/>
          <w:sz w:val="21"/>
          <w:szCs w:val="21"/>
        </w:rPr>
        <w:t xml:space="preserve">Source of evidence: AF = Application Form; S = Selection </w:t>
      </w:r>
      <w:proofErr w:type="spellStart"/>
      <w:r w:rsidRPr="00E431AA">
        <w:rPr>
          <w:rFonts w:asciiTheme="minorHAnsi" w:hAnsiTheme="minorHAnsi"/>
          <w:sz w:val="21"/>
          <w:szCs w:val="21"/>
        </w:rPr>
        <w:t>Programme</w:t>
      </w:r>
      <w:proofErr w:type="spellEnd"/>
      <w:r w:rsidRPr="00E431AA">
        <w:rPr>
          <w:rFonts w:asciiTheme="minorHAnsi" w:hAnsiTheme="minorHAnsi"/>
          <w:sz w:val="21"/>
          <w:szCs w:val="21"/>
        </w:rPr>
        <w:t xml:space="preserve"> (including interview, Test, Presentation, References)</w:t>
      </w:r>
    </w:p>
    <w:p w:rsidR="00E431AA" w:rsidRPr="00E431AA" w:rsidRDefault="00E431AA" w:rsidP="00E431AA">
      <w:pPr>
        <w:rPr>
          <w:rFonts w:asciiTheme="minorHAnsi" w:hAnsiTheme="minorHAnsi"/>
          <w:b/>
          <w:szCs w:val="24"/>
        </w:rPr>
      </w:pPr>
      <w:r w:rsidRPr="00E431AA">
        <w:rPr>
          <w:rFonts w:asciiTheme="minorHAnsi" w:hAnsiTheme="minorHAnsi"/>
          <w:b/>
          <w:szCs w:val="24"/>
        </w:rPr>
        <w:t>JOB HAZARD IDENTIFICATION FORM</w:t>
      </w:r>
      <w:bookmarkStart w:id="1" w:name="_GoBack"/>
      <w:bookmarkEnd w:id="1"/>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E431AA" w:rsidRPr="00E431AA" w:rsidTr="00C22621">
        <w:trPr>
          <w:cantSplit/>
        </w:trPr>
        <w:tc>
          <w:tcPr>
            <w:tcW w:w="9214" w:type="dxa"/>
            <w:gridSpan w:val="4"/>
            <w:tcBorders>
              <w:top w:val="single" w:sz="4" w:space="0" w:color="auto"/>
              <w:left w:val="single" w:sz="4" w:space="0" w:color="auto"/>
              <w:bottom w:val="single" w:sz="4" w:space="0" w:color="auto"/>
              <w:right w:val="single" w:sz="4" w:space="0" w:color="auto"/>
            </w:tcBorders>
            <w:hideMark/>
          </w:tcPr>
          <w:p w:rsidR="00E431AA" w:rsidRPr="00E431AA" w:rsidRDefault="00E431AA" w:rsidP="00E431AA">
            <w:pPr>
              <w:pStyle w:val="Closing"/>
              <w:spacing w:line="240" w:lineRule="auto"/>
              <w:ind w:left="0"/>
              <w:jc w:val="center"/>
              <w:rPr>
                <w:rFonts w:asciiTheme="minorHAnsi" w:hAnsiTheme="minorHAnsi" w:cs="Arial"/>
                <w:b/>
                <w:bCs/>
                <w:sz w:val="24"/>
                <w:szCs w:val="24"/>
              </w:rPr>
            </w:pPr>
            <w:r w:rsidRPr="00E431AA">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7" w:history="1">
              <w:r w:rsidRPr="00E431AA">
                <w:rPr>
                  <w:rStyle w:val="Hyperlink"/>
                  <w:rFonts w:asciiTheme="minorHAnsi" w:hAnsiTheme="minorHAnsi" w:cs="Arial"/>
                  <w:b/>
                  <w:bCs/>
                  <w:sz w:val="24"/>
                  <w:szCs w:val="24"/>
                </w:rPr>
                <w:t>Job Hazard Information</w:t>
              </w:r>
            </w:hyperlink>
            <w:r w:rsidRPr="00E431AA">
              <w:rPr>
                <w:rFonts w:asciiTheme="minorHAnsi" w:hAnsiTheme="minorHAnsi" w:cs="Arial"/>
                <w:b/>
                <w:bCs/>
                <w:sz w:val="24"/>
                <w:szCs w:val="24"/>
              </w:rPr>
              <w:t xml:space="preserve"> document in order to do this. </w:t>
            </w:r>
          </w:p>
        </w:tc>
      </w:tr>
      <w:tr w:rsidR="00E431AA" w:rsidRPr="00E431AA" w:rsidTr="00C22621">
        <w:trPr>
          <w:trHeight w:val="560"/>
        </w:trPr>
        <w:tc>
          <w:tcPr>
            <w:tcW w:w="4114" w:type="dxa"/>
            <w:tcBorders>
              <w:top w:val="single" w:sz="4" w:space="0" w:color="auto"/>
              <w:left w:val="single" w:sz="4" w:space="0" w:color="auto"/>
              <w:bottom w:val="single" w:sz="4" w:space="0" w:color="auto"/>
              <w:right w:val="nil"/>
            </w:tcBorders>
            <w:hideMark/>
          </w:tcPr>
          <w:p w:rsidR="00E431AA" w:rsidRPr="00E431AA" w:rsidRDefault="00E431AA" w:rsidP="00E431AA">
            <w:pPr>
              <w:pStyle w:val="Closing"/>
              <w:numPr>
                <w:ilvl w:val="0"/>
                <w:numId w:val="6"/>
              </w:numPr>
              <w:spacing w:line="240" w:lineRule="auto"/>
              <w:ind w:left="318" w:hanging="318"/>
              <w:rPr>
                <w:rFonts w:asciiTheme="minorHAnsi" w:hAnsiTheme="minorHAnsi" w:cs="Arial"/>
                <w:sz w:val="24"/>
                <w:szCs w:val="24"/>
              </w:rPr>
            </w:pPr>
            <w:r w:rsidRPr="00E431AA">
              <w:rPr>
                <w:rFonts w:asciiTheme="minorHAnsi" w:hAnsiTheme="minorHAnsi" w:cs="Arial"/>
                <w:sz w:val="24"/>
                <w:szCs w:val="24"/>
              </w:rPr>
              <w:t xml:space="preserve"> International travel/Fieldwork          </w:t>
            </w:r>
          </w:p>
          <w:p w:rsidR="00E431AA" w:rsidRPr="00E431AA" w:rsidRDefault="00E431AA" w:rsidP="00E431AA">
            <w:pPr>
              <w:pStyle w:val="Closing"/>
              <w:spacing w:line="240" w:lineRule="auto"/>
              <w:ind w:left="318"/>
              <w:rPr>
                <w:rFonts w:asciiTheme="minorHAnsi" w:hAnsiTheme="minorHAnsi" w:cs="Arial"/>
                <w:sz w:val="24"/>
                <w:szCs w:val="24"/>
              </w:rPr>
            </w:pPr>
            <w:r w:rsidRPr="00E431AA">
              <w:rPr>
                <w:rFonts w:asciiTheme="minorHAnsi" w:hAnsiTheme="minorHAnsi" w:cs="Arial"/>
                <w:sz w:val="24"/>
                <w:szCs w:val="24"/>
              </w:rPr>
              <w:t xml:space="preserve">Attendance on fieldtrips                                </w:t>
            </w:r>
          </w:p>
        </w:tc>
        <w:tc>
          <w:tcPr>
            <w:tcW w:w="500" w:type="dxa"/>
            <w:tcBorders>
              <w:top w:val="single" w:sz="4" w:space="0" w:color="auto"/>
              <w:left w:val="nil"/>
              <w:bottom w:val="single" w:sz="4" w:space="0" w:color="auto"/>
              <w:right w:val="single" w:sz="4" w:space="0" w:color="auto"/>
            </w:tcBorders>
            <w:hideMark/>
          </w:tcPr>
          <w:p w:rsidR="00E431AA" w:rsidRPr="00E431AA" w:rsidRDefault="00E431AA" w:rsidP="00E431AA">
            <w:pPr>
              <w:pStyle w:val="Closing"/>
              <w:spacing w:line="240" w:lineRule="auto"/>
              <w:ind w:left="318" w:hanging="318"/>
              <w:rPr>
                <w:rFonts w:asciiTheme="minorHAnsi" w:hAnsiTheme="minorHAnsi" w:cs="Arial"/>
                <w:sz w:val="24"/>
                <w:szCs w:val="24"/>
              </w:rPr>
            </w:pPr>
            <w:r w:rsidRPr="00E431AA">
              <w:rPr>
                <w:rFonts w:asciiTheme="minorHAnsi" w:hAnsiTheme="minorHAnsi"/>
                <w:noProof/>
                <w:sz w:val="24"/>
                <w:szCs w:val="24"/>
                <w:lang w:eastAsia="en-GB"/>
              </w:rPr>
              <mc:AlternateContent>
                <mc:Choice Requires="wps">
                  <w:drawing>
                    <wp:anchor distT="0" distB="0" distL="114300" distR="114300" simplePos="0" relativeHeight="251668480" behindDoc="0" locked="0" layoutInCell="1" allowOverlap="1" wp14:anchorId="456DE6AA" wp14:editId="2436EBDD">
                      <wp:simplePos x="0" y="0"/>
                      <wp:positionH relativeFrom="column">
                        <wp:posOffset>-41275</wp:posOffset>
                      </wp:positionH>
                      <wp:positionV relativeFrom="paragraph">
                        <wp:posOffset>80645</wp:posOffset>
                      </wp:positionV>
                      <wp:extent cx="241300" cy="241300"/>
                      <wp:effectExtent l="6350" t="13970" r="9525" b="1143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431AA" w:rsidRDefault="00E431AA" w:rsidP="00E431AA">
                                  <w:r>
                                    <w:t>√</w:t>
                                  </w:r>
                                </w:p>
                                <w:p w:rsidR="00E431AA" w:rsidRDefault="00E431AA" w:rsidP="00E431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6DE6AA" id="_x0000_t202" coordsize="21600,21600" o:spt="202" path="m,l,21600r21600,l21600,xe">
                      <v:stroke joinstyle="miter"/>
                      <v:path gradientshapeok="t" o:connecttype="rect"/>
                    </v:shapetype>
                    <v:shape id="Text Box 11"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">
                      <v:textbox>
                        <w:txbxContent>
                          <w:p w:rsidR="00E431AA" w:rsidRDefault="00E431AA" w:rsidP="00E431AA">
                            <w:r>
                              <w:t>√</w:t>
                            </w:r>
                          </w:p>
                          <w:p w:rsidR="00E431AA" w:rsidRDefault="00E431AA" w:rsidP="00E431AA"/>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E431AA" w:rsidRPr="00E431AA" w:rsidRDefault="00E431AA" w:rsidP="00E431AA">
            <w:pPr>
              <w:pStyle w:val="Closing"/>
              <w:spacing w:line="240" w:lineRule="auto"/>
              <w:ind w:left="382" w:hanging="382"/>
              <w:rPr>
                <w:rFonts w:asciiTheme="minorHAnsi" w:hAnsiTheme="minorHAnsi" w:cs="Arial"/>
                <w:sz w:val="24"/>
                <w:szCs w:val="24"/>
              </w:rPr>
            </w:pPr>
            <w:r w:rsidRPr="00E431AA">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hideMark/>
          </w:tcPr>
          <w:p w:rsidR="00E431AA" w:rsidRPr="00E431AA" w:rsidRDefault="00E431AA" w:rsidP="00E431AA">
            <w:pPr>
              <w:pStyle w:val="Closing"/>
              <w:spacing w:line="240" w:lineRule="auto"/>
              <w:ind w:left="0"/>
              <w:rPr>
                <w:rFonts w:asciiTheme="minorHAnsi" w:hAnsiTheme="minorHAnsi" w:cs="Arial"/>
                <w:sz w:val="24"/>
                <w:szCs w:val="24"/>
              </w:rPr>
            </w:pPr>
            <w:r w:rsidRPr="00E431AA">
              <w:rPr>
                <w:rFonts w:asciiTheme="minorHAnsi" w:hAnsiTheme="minorHAnsi"/>
                <w:noProof/>
                <w:sz w:val="24"/>
                <w:szCs w:val="24"/>
                <w:lang w:eastAsia="en-GB"/>
              </w:rPr>
              <mc:AlternateContent>
                <mc:Choice Requires="wps">
                  <w:drawing>
                    <wp:anchor distT="0" distB="0" distL="114300" distR="114300" simplePos="0" relativeHeight="251671552" behindDoc="0" locked="0" layoutInCell="1" allowOverlap="1" wp14:anchorId="6A034A89" wp14:editId="1B4F4E07">
                      <wp:simplePos x="0" y="0"/>
                      <wp:positionH relativeFrom="column">
                        <wp:posOffset>-50165</wp:posOffset>
                      </wp:positionH>
                      <wp:positionV relativeFrom="paragraph">
                        <wp:posOffset>80645</wp:posOffset>
                      </wp:positionV>
                      <wp:extent cx="241300" cy="241300"/>
                      <wp:effectExtent l="6985" t="13970" r="8890" b="1143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431AA" w:rsidRDefault="00E431AA" w:rsidP="00E431AA">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034A89" id="Text Box 14"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Bq9yUgoAgAAWAQAAA4AAAAAAAAAAAAAAAAALgIAAGRycy9lMm9E&#10;b2MueG1sUEsBAi0AFAAGAAgAAAAhAA2xc3XdAAAABwEAAA8AAAAAAAAAAAAAAAAAggQAAGRycy9k&#10;b3ducmV2LnhtbFBLBQYAAAAABAAEAPMAAACMBQAAAAA=&#10;">
                      <v:textbox>
                        <w:txbxContent>
                          <w:p w:rsidR="00E431AA" w:rsidRDefault="00E431AA" w:rsidP="00E431AA">
                            <w:r>
                              <w:t>√</w:t>
                            </w:r>
                          </w:p>
                        </w:txbxContent>
                      </v:textbox>
                    </v:shape>
                  </w:pict>
                </mc:Fallback>
              </mc:AlternateContent>
            </w:r>
          </w:p>
        </w:tc>
      </w:tr>
      <w:tr w:rsidR="00E431AA" w:rsidRPr="00E431AA" w:rsidTr="00C22621">
        <w:trPr>
          <w:trHeight w:val="560"/>
        </w:trPr>
        <w:tc>
          <w:tcPr>
            <w:tcW w:w="4114" w:type="dxa"/>
            <w:tcBorders>
              <w:top w:val="single" w:sz="4" w:space="0" w:color="auto"/>
              <w:left w:val="single" w:sz="4" w:space="0" w:color="auto"/>
              <w:bottom w:val="single" w:sz="4" w:space="0" w:color="auto"/>
              <w:right w:val="nil"/>
            </w:tcBorders>
            <w:hideMark/>
          </w:tcPr>
          <w:p w:rsidR="00E431AA" w:rsidRPr="00E431AA" w:rsidRDefault="00E431AA" w:rsidP="00E431AA">
            <w:pPr>
              <w:pStyle w:val="Closing"/>
              <w:numPr>
                <w:ilvl w:val="0"/>
                <w:numId w:val="6"/>
              </w:numPr>
              <w:spacing w:line="240" w:lineRule="auto"/>
              <w:ind w:left="318" w:hanging="318"/>
              <w:rPr>
                <w:rFonts w:asciiTheme="minorHAnsi" w:hAnsiTheme="minorHAnsi" w:cs="Arial"/>
                <w:sz w:val="24"/>
                <w:szCs w:val="24"/>
              </w:rPr>
            </w:pPr>
            <w:r w:rsidRPr="00E431AA">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rsidR="00E431AA" w:rsidRPr="00E431AA" w:rsidRDefault="00E431AA" w:rsidP="00E431AA">
            <w:pPr>
              <w:pStyle w:val="Closing"/>
              <w:spacing w:line="240" w:lineRule="auto"/>
              <w:ind w:left="318" w:hanging="318"/>
              <w:rPr>
                <w:rFonts w:asciiTheme="minorHAnsi" w:hAnsiTheme="minorHAnsi" w:cs="Arial"/>
                <w:sz w:val="24"/>
                <w:szCs w:val="24"/>
              </w:rPr>
            </w:pPr>
            <w:r w:rsidRPr="00E431AA">
              <w:rPr>
                <w:rFonts w:asciiTheme="minorHAnsi" w:hAnsiTheme="minorHAnsi"/>
                <w:noProof/>
                <w:sz w:val="24"/>
                <w:szCs w:val="24"/>
                <w:lang w:eastAsia="en-GB"/>
              </w:rPr>
              <mc:AlternateContent>
                <mc:Choice Requires="wps">
                  <w:drawing>
                    <wp:anchor distT="0" distB="0" distL="114300" distR="114300" simplePos="0" relativeHeight="251660288" behindDoc="0" locked="0" layoutInCell="1" allowOverlap="1" wp14:anchorId="4C71175E" wp14:editId="299A4D29">
                      <wp:simplePos x="0" y="0"/>
                      <wp:positionH relativeFrom="column">
                        <wp:posOffset>-41275</wp:posOffset>
                      </wp:positionH>
                      <wp:positionV relativeFrom="paragraph">
                        <wp:posOffset>39370</wp:posOffset>
                      </wp:positionV>
                      <wp:extent cx="241300" cy="241300"/>
                      <wp:effectExtent l="6350" t="10795" r="9525" b="508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431AA" w:rsidRDefault="00E431AA" w:rsidP="00E431AA">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71175E" id="Text Box 3" o:spid="_x0000_s1028"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SY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ohO0mCgCAABXBAAADgAAAAAAAAAAAAAAAAAuAgAAZHJzL2Uyb0Rv&#10;Yy54bWxQSwECLQAUAAYACAAAACEAikj/ndwAAAAGAQAADwAAAAAAAAAAAAAAAACCBAAAZHJzL2Rv&#10;d25yZXYueG1sUEsFBgAAAAAEAAQA8wAAAIsFAAAAAA==&#10;">
                      <v:textbox>
                        <w:txbxContent>
                          <w:p w:rsidR="00E431AA" w:rsidRDefault="00E431AA" w:rsidP="00E431AA">
                            <w:r>
                              <w:t>√</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E431AA" w:rsidRPr="00E431AA" w:rsidRDefault="00E431AA" w:rsidP="00E431AA">
            <w:pPr>
              <w:pStyle w:val="Closing"/>
              <w:spacing w:line="240" w:lineRule="auto"/>
              <w:ind w:left="0"/>
              <w:rPr>
                <w:rFonts w:asciiTheme="minorHAnsi" w:hAnsiTheme="minorHAnsi" w:cs="Arial"/>
                <w:sz w:val="24"/>
                <w:szCs w:val="24"/>
              </w:rPr>
            </w:pPr>
            <w:r w:rsidRPr="00E431AA">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hideMark/>
          </w:tcPr>
          <w:p w:rsidR="00E431AA" w:rsidRPr="00E431AA" w:rsidRDefault="00E431AA" w:rsidP="00E431AA">
            <w:pPr>
              <w:pStyle w:val="Closing"/>
              <w:spacing w:line="240" w:lineRule="auto"/>
              <w:ind w:left="0"/>
              <w:rPr>
                <w:rFonts w:asciiTheme="minorHAnsi" w:hAnsiTheme="minorHAnsi" w:cs="Arial"/>
                <w:sz w:val="24"/>
                <w:szCs w:val="24"/>
              </w:rPr>
            </w:pPr>
            <w:r w:rsidRPr="00E431AA">
              <w:rPr>
                <w:rFonts w:asciiTheme="minorHAnsi" w:hAnsiTheme="minorHAnsi"/>
                <w:noProof/>
                <w:sz w:val="24"/>
                <w:szCs w:val="24"/>
                <w:lang w:eastAsia="en-GB"/>
              </w:rPr>
              <mc:AlternateContent>
                <mc:Choice Requires="wps">
                  <w:drawing>
                    <wp:anchor distT="0" distB="0" distL="114300" distR="114300" simplePos="0" relativeHeight="251672576" behindDoc="0" locked="0" layoutInCell="1" allowOverlap="1" wp14:anchorId="1F8EF9D5" wp14:editId="4B133559">
                      <wp:simplePos x="0" y="0"/>
                      <wp:positionH relativeFrom="column">
                        <wp:posOffset>-50165</wp:posOffset>
                      </wp:positionH>
                      <wp:positionV relativeFrom="paragraph">
                        <wp:posOffset>39370</wp:posOffset>
                      </wp:positionV>
                      <wp:extent cx="241300" cy="241300"/>
                      <wp:effectExtent l="6985" t="10795" r="8890" b="508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431AA" w:rsidRDefault="00E431AA" w:rsidP="00E431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8EF9D5" id="Text Box 15"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CjDbYLKQIAAFgEAAAOAAAAAAAAAAAAAAAAAC4CAABkcnMvZTJv&#10;RG9jLnhtbFBLAQItABQABgAIAAAAIQDlBfZa3QAAAAYBAAAPAAAAAAAAAAAAAAAAAIMEAABkcnMv&#10;ZG93bnJldi54bWxQSwUGAAAAAAQABADzAAAAjQUAAAAA&#10;">
                      <v:textbox>
                        <w:txbxContent>
                          <w:p w:rsidR="00E431AA" w:rsidRDefault="00E431AA" w:rsidP="00E431AA"/>
                        </w:txbxContent>
                      </v:textbox>
                    </v:shape>
                  </w:pict>
                </mc:Fallback>
              </mc:AlternateContent>
            </w:r>
          </w:p>
        </w:tc>
      </w:tr>
      <w:tr w:rsidR="00E431AA" w:rsidRPr="00E431AA" w:rsidTr="00C22621">
        <w:trPr>
          <w:trHeight w:val="560"/>
        </w:trPr>
        <w:tc>
          <w:tcPr>
            <w:tcW w:w="4114" w:type="dxa"/>
            <w:tcBorders>
              <w:top w:val="single" w:sz="4" w:space="0" w:color="auto"/>
              <w:left w:val="single" w:sz="4" w:space="0" w:color="auto"/>
              <w:bottom w:val="single" w:sz="4" w:space="0" w:color="auto"/>
              <w:right w:val="nil"/>
            </w:tcBorders>
            <w:hideMark/>
          </w:tcPr>
          <w:p w:rsidR="00E431AA" w:rsidRPr="00E431AA" w:rsidRDefault="00E431AA" w:rsidP="00E431AA">
            <w:pPr>
              <w:pStyle w:val="Closing"/>
              <w:numPr>
                <w:ilvl w:val="0"/>
                <w:numId w:val="6"/>
              </w:numPr>
              <w:spacing w:line="240" w:lineRule="auto"/>
              <w:ind w:left="318" w:hanging="318"/>
              <w:rPr>
                <w:rFonts w:asciiTheme="minorHAnsi" w:hAnsiTheme="minorHAnsi" w:cs="Arial"/>
                <w:iCs/>
                <w:sz w:val="24"/>
                <w:szCs w:val="24"/>
              </w:rPr>
            </w:pPr>
            <w:r w:rsidRPr="00E431AA">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hideMark/>
          </w:tcPr>
          <w:p w:rsidR="00E431AA" w:rsidRPr="00E431AA" w:rsidRDefault="00E431AA" w:rsidP="00E431AA">
            <w:pPr>
              <w:pStyle w:val="Closing"/>
              <w:spacing w:line="240" w:lineRule="auto"/>
              <w:ind w:left="318" w:hanging="318"/>
              <w:rPr>
                <w:rFonts w:asciiTheme="minorHAnsi" w:hAnsiTheme="minorHAnsi" w:cs="Arial"/>
                <w:sz w:val="24"/>
                <w:szCs w:val="24"/>
              </w:rPr>
            </w:pPr>
            <w:r w:rsidRPr="00E431AA">
              <w:rPr>
                <w:rFonts w:asciiTheme="minorHAnsi" w:hAnsiTheme="minorHAnsi"/>
                <w:noProof/>
                <w:sz w:val="24"/>
                <w:szCs w:val="24"/>
                <w:lang w:eastAsia="en-GB"/>
              </w:rPr>
              <mc:AlternateContent>
                <mc:Choice Requires="wps">
                  <w:drawing>
                    <wp:anchor distT="0" distB="0" distL="114300" distR="114300" simplePos="0" relativeHeight="251661312" behindDoc="0" locked="0" layoutInCell="1" allowOverlap="1" wp14:anchorId="3AF2706C" wp14:editId="01CFB7F4">
                      <wp:simplePos x="0" y="0"/>
                      <wp:positionH relativeFrom="column">
                        <wp:posOffset>-41275</wp:posOffset>
                      </wp:positionH>
                      <wp:positionV relativeFrom="paragraph">
                        <wp:posOffset>58420</wp:posOffset>
                      </wp:positionV>
                      <wp:extent cx="241300" cy="241300"/>
                      <wp:effectExtent l="6350" t="10795" r="9525" b="508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431AA" w:rsidRDefault="00E431AA" w:rsidP="00E431AA">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F2706C" id="Text Box 4" o:spid="_x0000_s1030"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">
                      <v:textbox>
                        <w:txbxContent>
                          <w:p w:rsidR="00E431AA" w:rsidRDefault="00E431AA" w:rsidP="00E431AA">
                            <w:r>
                              <w:t>√</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E431AA" w:rsidRPr="00E431AA" w:rsidRDefault="00E431AA" w:rsidP="00E431AA">
            <w:pPr>
              <w:pStyle w:val="Closing"/>
              <w:spacing w:line="240" w:lineRule="auto"/>
              <w:ind w:left="382" w:hanging="382"/>
              <w:rPr>
                <w:rFonts w:asciiTheme="minorHAnsi" w:hAnsiTheme="minorHAnsi" w:cs="Arial"/>
                <w:sz w:val="24"/>
                <w:szCs w:val="24"/>
              </w:rPr>
            </w:pPr>
            <w:r w:rsidRPr="00E431AA">
              <w:rPr>
                <w:rFonts w:asciiTheme="minorHAnsi" w:hAnsiTheme="minorHAnsi" w:cs="Arial"/>
                <w:sz w:val="24"/>
                <w:szCs w:val="24"/>
              </w:rPr>
              <w:t>15.  Working wit</w:t>
            </w:r>
            <w:r>
              <w:rPr>
                <w:rFonts w:asciiTheme="minorHAnsi" w:hAnsiTheme="minorHAnsi" w:cs="Arial"/>
                <w:sz w:val="24"/>
                <w:szCs w:val="24"/>
              </w:rPr>
              <w:t>h sewage, drains, river or C</w:t>
            </w:r>
            <w:r w:rsidRPr="00E431AA">
              <w:rPr>
                <w:rFonts w:asciiTheme="minorHAnsi" w:hAnsiTheme="minorHAnsi" w:cs="Arial"/>
                <w:sz w:val="24"/>
                <w:szCs w:val="24"/>
              </w:rPr>
              <w:t xml:space="preserve">anal water                                                         </w:t>
            </w:r>
          </w:p>
        </w:tc>
        <w:tc>
          <w:tcPr>
            <w:tcW w:w="526" w:type="dxa"/>
            <w:tcBorders>
              <w:top w:val="single" w:sz="4" w:space="0" w:color="auto"/>
              <w:left w:val="nil"/>
              <w:bottom w:val="single" w:sz="4" w:space="0" w:color="auto"/>
              <w:right w:val="single" w:sz="4" w:space="0" w:color="auto"/>
            </w:tcBorders>
            <w:hideMark/>
          </w:tcPr>
          <w:p w:rsidR="00E431AA" w:rsidRPr="00E431AA" w:rsidRDefault="00E431AA" w:rsidP="00E431AA">
            <w:pPr>
              <w:pStyle w:val="Closing"/>
              <w:spacing w:line="240" w:lineRule="auto"/>
              <w:ind w:left="0"/>
              <w:rPr>
                <w:rFonts w:asciiTheme="minorHAnsi" w:hAnsiTheme="minorHAnsi" w:cs="Arial"/>
                <w:sz w:val="24"/>
                <w:szCs w:val="24"/>
              </w:rPr>
            </w:pPr>
            <w:r w:rsidRPr="00E431AA">
              <w:rPr>
                <w:rFonts w:asciiTheme="minorHAnsi" w:hAnsiTheme="minorHAnsi"/>
                <w:noProof/>
                <w:sz w:val="24"/>
                <w:szCs w:val="24"/>
                <w:lang w:eastAsia="en-GB"/>
              </w:rPr>
              <mc:AlternateContent>
                <mc:Choice Requires="wps">
                  <w:drawing>
                    <wp:anchor distT="0" distB="0" distL="114300" distR="114300" simplePos="0" relativeHeight="251673600" behindDoc="0" locked="0" layoutInCell="1" allowOverlap="1" wp14:anchorId="18D0C184" wp14:editId="1B9CAF70">
                      <wp:simplePos x="0" y="0"/>
                      <wp:positionH relativeFrom="column">
                        <wp:posOffset>-50165</wp:posOffset>
                      </wp:positionH>
                      <wp:positionV relativeFrom="paragraph">
                        <wp:posOffset>58420</wp:posOffset>
                      </wp:positionV>
                      <wp:extent cx="241300" cy="241300"/>
                      <wp:effectExtent l="6985" t="10795" r="8890" b="508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431AA" w:rsidRDefault="00E431AA" w:rsidP="00E431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D0C184" id="Text Box 16"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gLKQIAAFg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BbPLgLKQIAAFgEAAAOAAAAAAAAAAAAAAAAAC4CAABkcnMvZTJv&#10;RG9jLnhtbFBLAQItABQABgAIAAAAIQBo2k/Z3QAAAAYBAAAPAAAAAAAAAAAAAAAAAIMEAABkcnMv&#10;ZG93bnJldi54bWxQSwUGAAAAAAQABADzAAAAjQUAAAAA&#10;">
                      <v:textbox>
                        <w:txbxContent>
                          <w:p w:rsidR="00E431AA" w:rsidRDefault="00E431AA" w:rsidP="00E431AA"/>
                        </w:txbxContent>
                      </v:textbox>
                    </v:shape>
                  </w:pict>
                </mc:Fallback>
              </mc:AlternateContent>
            </w:r>
          </w:p>
        </w:tc>
      </w:tr>
      <w:tr w:rsidR="00E431AA" w:rsidRPr="00E431AA" w:rsidTr="00C22621">
        <w:trPr>
          <w:trHeight w:val="560"/>
        </w:trPr>
        <w:tc>
          <w:tcPr>
            <w:tcW w:w="4114" w:type="dxa"/>
            <w:tcBorders>
              <w:top w:val="single" w:sz="4" w:space="0" w:color="auto"/>
              <w:left w:val="single" w:sz="4" w:space="0" w:color="auto"/>
              <w:bottom w:val="single" w:sz="4" w:space="0" w:color="auto"/>
              <w:right w:val="nil"/>
            </w:tcBorders>
            <w:hideMark/>
          </w:tcPr>
          <w:p w:rsidR="00E431AA" w:rsidRPr="00E431AA" w:rsidRDefault="00E431AA" w:rsidP="00E431AA">
            <w:pPr>
              <w:pStyle w:val="Closing"/>
              <w:numPr>
                <w:ilvl w:val="0"/>
                <w:numId w:val="6"/>
              </w:numPr>
              <w:spacing w:line="240" w:lineRule="auto"/>
              <w:ind w:left="318" w:hanging="318"/>
              <w:rPr>
                <w:rFonts w:asciiTheme="minorHAnsi" w:hAnsiTheme="minorHAnsi" w:cs="Arial"/>
                <w:sz w:val="24"/>
                <w:szCs w:val="24"/>
              </w:rPr>
            </w:pPr>
            <w:r w:rsidRPr="00E431AA">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rsidR="00E431AA" w:rsidRPr="00E431AA" w:rsidRDefault="00E431AA" w:rsidP="00E431AA">
            <w:pPr>
              <w:pStyle w:val="Closing"/>
              <w:spacing w:line="240" w:lineRule="auto"/>
              <w:ind w:left="318" w:hanging="318"/>
              <w:rPr>
                <w:rFonts w:asciiTheme="minorHAnsi" w:hAnsiTheme="minorHAnsi" w:cs="Arial"/>
                <w:sz w:val="24"/>
                <w:szCs w:val="24"/>
              </w:rPr>
            </w:pPr>
            <w:r w:rsidRPr="00E431AA">
              <w:rPr>
                <w:rFonts w:asciiTheme="minorHAnsi" w:hAnsiTheme="minorHAnsi"/>
                <w:noProof/>
                <w:sz w:val="24"/>
                <w:szCs w:val="24"/>
                <w:lang w:eastAsia="en-GB"/>
              </w:rPr>
              <mc:AlternateContent>
                <mc:Choice Requires="wps">
                  <w:drawing>
                    <wp:anchor distT="0" distB="0" distL="114300" distR="114300" simplePos="0" relativeHeight="251662336" behindDoc="0" locked="0" layoutInCell="1" allowOverlap="1" wp14:anchorId="650314EE" wp14:editId="4246E5F9">
                      <wp:simplePos x="0" y="0"/>
                      <wp:positionH relativeFrom="column">
                        <wp:posOffset>-41275</wp:posOffset>
                      </wp:positionH>
                      <wp:positionV relativeFrom="paragraph">
                        <wp:posOffset>61595</wp:posOffset>
                      </wp:positionV>
                      <wp:extent cx="241300" cy="241300"/>
                      <wp:effectExtent l="6350" t="13970" r="9525" b="1143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431AA" w:rsidRDefault="00E431AA" w:rsidP="00E431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0314EE" id="Text Box 5" o:spid="_x0000_s1032"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G0c3HEoAgAAVwQAAA4AAAAAAAAAAAAAAAAALgIAAGRycy9lMm9E&#10;b2MueG1sUEsBAi0AFAAGAAgAAAAhANdeyGfdAAAABgEAAA8AAAAAAAAAAAAAAAAAggQAAGRycy9k&#10;b3ducmV2LnhtbFBLBQYAAAAABAAEAPMAAACMBQAAAAA=&#10;">
                      <v:textbox>
                        <w:txbxContent>
                          <w:p w:rsidR="00E431AA" w:rsidRDefault="00E431AA" w:rsidP="00E431AA"/>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E431AA" w:rsidRPr="00E431AA" w:rsidRDefault="00E431AA" w:rsidP="00E431AA">
            <w:pPr>
              <w:pStyle w:val="Closing"/>
              <w:spacing w:line="240" w:lineRule="auto"/>
              <w:ind w:left="0"/>
              <w:rPr>
                <w:rFonts w:asciiTheme="minorHAnsi" w:hAnsiTheme="minorHAnsi" w:cs="Arial"/>
                <w:sz w:val="24"/>
                <w:szCs w:val="24"/>
              </w:rPr>
            </w:pPr>
            <w:r w:rsidRPr="00E431AA">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hideMark/>
          </w:tcPr>
          <w:p w:rsidR="00E431AA" w:rsidRPr="00E431AA" w:rsidRDefault="00E431AA" w:rsidP="00E431AA">
            <w:pPr>
              <w:pStyle w:val="Closing"/>
              <w:spacing w:line="240" w:lineRule="auto"/>
              <w:ind w:left="0"/>
              <w:rPr>
                <w:rFonts w:asciiTheme="minorHAnsi" w:hAnsiTheme="minorHAnsi" w:cs="Arial"/>
                <w:sz w:val="24"/>
                <w:szCs w:val="24"/>
              </w:rPr>
            </w:pPr>
            <w:r w:rsidRPr="00E431AA">
              <w:rPr>
                <w:rFonts w:asciiTheme="minorHAnsi" w:hAnsiTheme="minorHAnsi"/>
                <w:noProof/>
                <w:sz w:val="24"/>
                <w:szCs w:val="24"/>
                <w:lang w:eastAsia="en-GB"/>
              </w:rPr>
              <mc:AlternateContent>
                <mc:Choice Requires="wps">
                  <w:drawing>
                    <wp:anchor distT="0" distB="0" distL="114300" distR="114300" simplePos="0" relativeHeight="251674624" behindDoc="0" locked="0" layoutInCell="1" allowOverlap="1" wp14:anchorId="34F1506F" wp14:editId="28A77709">
                      <wp:simplePos x="0" y="0"/>
                      <wp:positionH relativeFrom="column">
                        <wp:posOffset>-50165</wp:posOffset>
                      </wp:positionH>
                      <wp:positionV relativeFrom="paragraph">
                        <wp:posOffset>61595</wp:posOffset>
                      </wp:positionV>
                      <wp:extent cx="241300" cy="241300"/>
                      <wp:effectExtent l="6985" t="13970" r="8890"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431AA" w:rsidRDefault="00E431AA" w:rsidP="00E431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F1506F" id="Text Box 17"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rsidR="00E431AA" w:rsidRDefault="00E431AA" w:rsidP="00E431AA"/>
                        </w:txbxContent>
                      </v:textbox>
                    </v:shape>
                  </w:pict>
                </mc:Fallback>
              </mc:AlternateContent>
            </w:r>
          </w:p>
        </w:tc>
      </w:tr>
      <w:tr w:rsidR="00E431AA" w:rsidRPr="00E431AA" w:rsidTr="00C22621">
        <w:trPr>
          <w:trHeight w:val="560"/>
        </w:trPr>
        <w:tc>
          <w:tcPr>
            <w:tcW w:w="4114" w:type="dxa"/>
            <w:tcBorders>
              <w:top w:val="single" w:sz="4" w:space="0" w:color="auto"/>
              <w:left w:val="single" w:sz="4" w:space="0" w:color="auto"/>
              <w:bottom w:val="single" w:sz="4" w:space="0" w:color="auto"/>
              <w:right w:val="nil"/>
            </w:tcBorders>
            <w:hideMark/>
          </w:tcPr>
          <w:p w:rsidR="00E431AA" w:rsidRPr="00E431AA" w:rsidRDefault="00E431AA" w:rsidP="00E431AA">
            <w:pPr>
              <w:pStyle w:val="Closing"/>
              <w:numPr>
                <w:ilvl w:val="0"/>
                <w:numId w:val="6"/>
              </w:numPr>
              <w:spacing w:line="240" w:lineRule="auto"/>
              <w:ind w:left="318" w:hanging="318"/>
              <w:rPr>
                <w:rFonts w:asciiTheme="minorHAnsi" w:hAnsiTheme="minorHAnsi" w:cs="Arial"/>
                <w:sz w:val="24"/>
                <w:szCs w:val="24"/>
              </w:rPr>
            </w:pPr>
            <w:r w:rsidRPr="00E431AA">
              <w:rPr>
                <w:rFonts w:asciiTheme="minorHAnsi" w:hAnsiTheme="minorHAnsi" w:cs="Arial"/>
                <w:sz w:val="24"/>
                <w:szCs w:val="24"/>
              </w:rPr>
              <w:t xml:space="preserve">Noise &gt; 80 </w:t>
            </w:r>
            <w:proofErr w:type="spellStart"/>
            <w:r w:rsidRPr="00E431AA">
              <w:rPr>
                <w:rFonts w:asciiTheme="minorHAnsi" w:hAnsiTheme="minorHAnsi" w:cs="Arial"/>
                <w:sz w:val="24"/>
                <w:szCs w:val="24"/>
              </w:rPr>
              <w:t>DbA</w:t>
            </w:r>
            <w:proofErr w:type="spellEnd"/>
            <w:r w:rsidRPr="00E431AA">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hideMark/>
          </w:tcPr>
          <w:p w:rsidR="00E431AA" w:rsidRPr="00E431AA" w:rsidRDefault="00E431AA" w:rsidP="00E431AA">
            <w:pPr>
              <w:pStyle w:val="Closing"/>
              <w:spacing w:line="240" w:lineRule="auto"/>
              <w:ind w:left="318" w:hanging="318"/>
              <w:rPr>
                <w:rFonts w:asciiTheme="minorHAnsi" w:hAnsiTheme="minorHAnsi" w:cs="Arial"/>
                <w:sz w:val="24"/>
                <w:szCs w:val="24"/>
              </w:rPr>
            </w:pPr>
            <w:r w:rsidRPr="00E431AA">
              <w:rPr>
                <w:rFonts w:asciiTheme="minorHAnsi" w:hAnsiTheme="minorHAnsi"/>
                <w:noProof/>
                <w:sz w:val="24"/>
                <w:szCs w:val="24"/>
                <w:lang w:eastAsia="en-GB"/>
              </w:rPr>
              <mc:AlternateContent>
                <mc:Choice Requires="wps">
                  <w:drawing>
                    <wp:anchor distT="0" distB="0" distL="114300" distR="114300" simplePos="0" relativeHeight="251663360" behindDoc="0" locked="0" layoutInCell="1" allowOverlap="1" wp14:anchorId="3B8E5D66" wp14:editId="5FA1F6AF">
                      <wp:simplePos x="0" y="0"/>
                      <wp:positionH relativeFrom="column">
                        <wp:posOffset>-41275</wp:posOffset>
                      </wp:positionH>
                      <wp:positionV relativeFrom="paragraph">
                        <wp:posOffset>33020</wp:posOffset>
                      </wp:positionV>
                      <wp:extent cx="241300" cy="241300"/>
                      <wp:effectExtent l="6350" t="13970" r="9525" b="1143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431AA" w:rsidRDefault="00E431AA" w:rsidP="00E431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8E5D66" id="Text Box 6" o:spid="_x0000_s1034"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43KA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TuHuNygCAABXBAAADgAAAAAAAAAAAAAAAAAuAgAAZHJzL2Uyb0Rv&#10;Yy54bWxQSwECLQAUAAYACAAAACEA55VbGNwAAAAGAQAADwAAAAAAAAAAAAAAAACCBAAAZHJzL2Rv&#10;d25yZXYueG1sUEsFBgAAAAAEAAQA8wAAAIsFAAAAAA==&#10;">
                      <v:textbox>
                        <w:txbxContent>
                          <w:p w:rsidR="00E431AA" w:rsidRDefault="00E431AA" w:rsidP="00E431AA"/>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E431AA" w:rsidRPr="00E431AA" w:rsidRDefault="00E431AA" w:rsidP="00E431AA">
            <w:pPr>
              <w:pStyle w:val="Closing"/>
              <w:spacing w:line="240" w:lineRule="auto"/>
              <w:ind w:left="0"/>
              <w:rPr>
                <w:rFonts w:asciiTheme="minorHAnsi" w:hAnsiTheme="minorHAnsi" w:cs="Arial"/>
                <w:sz w:val="24"/>
                <w:szCs w:val="24"/>
              </w:rPr>
            </w:pPr>
            <w:r w:rsidRPr="00E431AA">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rsidR="00E431AA" w:rsidRPr="00E431AA" w:rsidRDefault="00E431AA" w:rsidP="00E431AA">
            <w:pPr>
              <w:pStyle w:val="Closing"/>
              <w:spacing w:line="240" w:lineRule="auto"/>
              <w:ind w:left="0"/>
              <w:rPr>
                <w:rFonts w:asciiTheme="minorHAnsi" w:hAnsiTheme="minorHAnsi" w:cs="Arial"/>
                <w:sz w:val="24"/>
                <w:szCs w:val="24"/>
              </w:rPr>
            </w:pPr>
            <w:r w:rsidRPr="00E431AA">
              <w:rPr>
                <w:rFonts w:asciiTheme="minorHAnsi" w:hAnsiTheme="minorHAnsi"/>
                <w:noProof/>
                <w:sz w:val="24"/>
                <w:szCs w:val="24"/>
                <w:lang w:eastAsia="en-GB"/>
              </w:rPr>
              <mc:AlternateContent>
                <mc:Choice Requires="wps">
                  <w:drawing>
                    <wp:anchor distT="0" distB="0" distL="114300" distR="114300" simplePos="0" relativeHeight="251675648" behindDoc="0" locked="0" layoutInCell="1" allowOverlap="1" wp14:anchorId="63816F3D" wp14:editId="779564ED">
                      <wp:simplePos x="0" y="0"/>
                      <wp:positionH relativeFrom="column">
                        <wp:posOffset>-50165</wp:posOffset>
                      </wp:positionH>
                      <wp:positionV relativeFrom="paragraph">
                        <wp:posOffset>80645</wp:posOffset>
                      </wp:positionV>
                      <wp:extent cx="241300" cy="241300"/>
                      <wp:effectExtent l="6985" t="13970" r="8890" b="1143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431AA" w:rsidRDefault="00E431AA" w:rsidP="00E431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816F3D" id="Text Box 18"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Am/G/gKQIAAFgEAAAOAAAAAAAAAAAAAAAAAC4CAABkcnMvZTJv&#10;RG9jLnhtbFBLAQItABQABgAIAAAAIQANsXN13QAAAAcBAAAPAAAAAAAAAAAAAAAAAIMEAABkcnMv&#10;ZG93bnJldi54bWxQSwUGAAAAAAQABADzAAAAjQUAAAAA&#10;">
                      <v:textbox>
                        <w:txbxContent>
                          <w:p w:rsidR="00E431AA" w:rsidRDefault="00E431AA" w:rsidP="00E431AA"/>
                        </w:txbxContent>
                      </v:textbox>
                    </v:shape>
                  </w:pict>
                </mc:Fallback>
              </mc:AlternateContent>
            </w:r>
          </w:p>
        </w:tc>
      </w:tr>
      <w:tr w:rsidR="00E431AA" w:rsidRPr="00E431AA" w:rsidTr="00C22621">
        <w:trPr>
          <w:trHeight w:val="560"/>
        </w:trPr>
        <w:tc>
          <w:tcPr>
            <w:tcW w:w="4114" w:type="dxa"/>
            <w:tcBorders>
              <w:top w:val="single" w:sz="4" w:space="0" w:color="auto"/>
              <w:left w:val="single" w:sz="4" w:space="0" w:color="auto"/>
              <w:bottom w:val="single" w:sz="4" w:space="0" w:color="auto"/>
              <w:right w:val="nil"/>
            </w:tcBorders>
            <w:hideMark/>
          </w:tcPr>
          <w:p w:rsidR="00E431AA" w:rsidRPr="00E431AA" w:rsidRDefault="00E431AA" w:rsidP="00E431AA">
            <w:pPr>
              <w:pStyle w:val="Closing"/>
              <w:numPr>
                <w:ilvl w:val="0"/>
                <w:numId w:val="6"/>
              </w:numPr>
              <w:spacing w:line="240" w:lineRule="auto"/>
              <w:ind w:left="318" w:hanging="318"/>
              <w:rPr>
                <w:rFonts w:asciiTheme="minorHAnsi" w:hAnsiTheme="minorHAnsi" w:cs="Arial"/>
                <w:sz w:val="24"/>
                <w:szCs w:val="24"/>
              </w:rPr>
            </w:pPr>
            <w:r w:rsidRPr="00E431AA">
              <w:rPr>
                <w:rFonts w:asciiTheme="minorHAnsi" w:hAnsiTheme="minorHAnsi" w:cs="Arial"/>
                <w:sz w:val="24"/>
                <w:szCs w:val="24"/>
              </w:rPr>
              <w:t>Night Working</w:t>
            </w:r>
          </w:p>
          <w:p w:rsidR="00E431AA" w:rsidRPr="00E431AA" w:rsidRDefault="00E431AA" w:rsidP="00E431AA">
            <w:pPr>
              <w:pStyle w:val="Closing"/>
              <w:spacing w:line="240" w:lineRule="auto"/>
              <w:ind w:left="318" w:hanging="318"/>
              <w:rPr>
                <w:rFonts w:asciiTheme="minorHAnsi" w:hAnsiTheme="minorHAnsi" w:cs="Arial"/>
                <w:sz w:val="24"/>
                <w:szCs w:val="24"/>
              </w:rPr>
            </w:pPr>
            <w:r w:rsidRPr="00E431AA">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rsidR="00E431AA" w:rsidRPr="00E431AA" w:rsidRDefault="00E431AA" w:rsidP="00E431AA">
            <w:pPr>
              <w:pStyle w:val="Closing"/>
              <w:spacing w:line="240" w:lineRule="auto"/>
              <w:ind w:left="318" w:hanging="318"/>
              <w:rPr>
                <w:rFonts w:asciiTheme="minorHAnsi" w:hAnsiTheme="minorHAnsi" w:cs="Arial"/>
                <w:sz w:val="24"/>
                <w:szCs w:val="24"/>
              </w:rPr>
            </w:pPr>
            <w:r w:rsidRPr="00E431AA">
              <w:rPr>
                <w:rFonts w:asciiTheme="minorHAnsi" w:hAnsiTheme="minorHAnsi"/>
                <w:noProof/>
                <w:sz w:val="24"/>
                <w:szCs w:val="24"/>
                <w:lang w:eastAsia="en-GB"/>
              </w:rPr>
              <mc:AlternateContent>
                <mc:Choice Requires="wps">
                  <w:drawing>
                    <wp:anchor distT="0" distB="0" distL="114300" distR="114300" simplePos="0" relativeHeight="251664384" behindDoc="0" locked="0" layoutInCell="1" allowOverlap="1" wp14:anchorId="394DDC46" wp14:editId="7B082CC9">
                      <wp:simplePos x="0" y="0"/>
                      <wp:positionH relativeFrom="column">
                        <wp:posOffset>-41275</wp:posOffset>
                      </wp:positionH>
                      <wp:positionV relativeFrom="paragraph">
                        <wp:posOffset>52070</wp:posOffset>
                      </wp:positionV>
                      <wp:extent cx="241300" cy="241300"/>
                      <wp:effectExtent l="6350" t="13970" r="9525" b="1143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431AA" w:rsidRDefault="00E431AA" w:rsidP="00E431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4DDC46" id="Text Box 7" o:spid="_x0000_s1036"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KAzhdUnAgAAWAQAAA4AAAAAAAAAAAAAAAAALgIAAGRycy9lMm9Eb2Mu&#10;eG1sUEsBAi0AFAAGAAgAAAAhANR4Ue7bAAAABgEAAA8AAAAAAAAAAAAAAAAAgQQAAGRycy9kb3du&#10;cmV2LnhtbFBLBQYAAAAABAAEAPMAAACJBQAAAAA=&#10;">
                      <v:textbox>
                        <w:txbxContent>
                          <w:p w:rsidR="00E431AA" w:rsidRDefault="00E431AA" w:rsidP="00E431AA"/>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E431AA" w:rsidRPr="00E431AA" w:rsidRDefault="00E431AA" w:rsidP="00E431AA">
            <w:pPr>
              <w:pStyle w:val="Closing"/>
              <w:spacing w:line="240" w:lineRule="auto"/>
              <w:ind w:left="0"/>
              <w:rPr>
                <w:rFonts w:asciiTheme="minorHAnsi" w:hAnsiTheme="minorHAnsi" w:cs="Arial"/>
                <w:sz w:val="24"/>
                <w:szCs w:val="24"/>
              </w:rPr>
            </w:pPr>
            <w:r w:rsidRPr="00E431AA">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hideMark/>
          </w:tcPr>
          <w:p w:rsidR="00E431AA" w:rsidRPr="00E431AA" w:rsidRDefault="00E431AA" w:rsidP="00E431AA">
            <w:pPr>
              <w:pStyle w:val="Closing"/>
              <w:spacing w:line="240" w:lineRule="auto"/>
              <w:ind w:left="0"/>
              <w:rPr>
                <w:rFonts w:asciiTheme="minorHAnsi" w:hAnsiTheme="minorHAnsi" w:cs="Arial"/>
                <w:sz w:val="24"/>
                <w:szCs w:val="24"/>
              </w:rPr>
            </w:pPr>
            <w:r w:rsidRPr="00E431AA">
              <w:rPr>
                <w:rFonts w:asciiTheme="minorHAnsi" w:hAnsiTheme="minorHAnsi"/>
                <w:noProof/>
                <w:sz w:val="24"/>
                <w:szCs w:val="24"/>
                <w:lang w:eastAsia="en-GB"/>
              </w:rPr>
              <mc:AlternateContent>
                <mc:Choice Requires="wps">
                  <w:drawing>
                    <wp:anchor distT="0" distB="0" distL="114300" distR="114300" simplePos="0" relativeHeight="251676672" behindDoc="0" locked="0" layoutInCell="1" allowOverlap="1" wp14:anchorId="03AB268A" wp14:editId="57F23800">
                      <wp:simplePos x="0" y="0"/>
                      <wp:positionH relativeFrom="column">
                        <wp:posOffset>-50165</wp:posOffset>
                      </wp:positionH>
                      <wp:positionV relativeFrom="paragraph">
                        <wp:posOffset>52070</wp:posOffset>
                      </wp:positionV>
                      <wp:extent cx="241300" cy="241300"/>
                      <wp:effectExtent l="6985" t="13970" r="8890" b="1143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431AA" w:rsidRDefault="00E431AA" w:rsidP="00E431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AB268A" id="Text Box 19"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IwmasQoAgAAWQQAAA4AAAAAAAAAAAAAAAAALgIAAGRycy9lMm9E&#10;b2MueG1sUEsBAi0AFAAGAAgAAAAhALs1WCndAAAABgEAAA8AAAAAAAAAAAAAAAAAggQAAGRycy9k&#10;b3ducmV2LnhtbFBLBQYAAAAABAAEAPMAAACMBQAAAAA=&#10;">
                      <v:textbox>
                        <w:txbxContent>
                          <w:p w:rsidR="00E431AA" w:rsidRDefault="00E431AA" w:rsidP="00E431AA"/>
                        </w:txbxContent>
                      </v:textbox>
                    </v:shape>
                  </w:pict>
                </mc:Fallback>
              </mc:AlternateContent>
            </w:r>
          </w:p>
        </w:tc>
      </w:tr>
      <w:tr w:rsidR="00E431AA" w:rsidRPr="00E431AA" w:rsidTr="00C22621">
        <w:trPr>
          <w:trHeight w:val="560"/>
        </w:trPr>
        <w:tc>
          <w:tcPr>
            <w:tcW w:w="4114" w:type="dxa"/>
            <w:tcBorders>
              <w:top w:val="single" w:sz="4" w:space="0" w:color="auto"/>
              <w:left w:val="single" w:sz="4" w:space="0" w:color="auto"/>
              <w:bottom w:val="single" w:sz="4" w:space="0" w:color="auto"/>
              <w:right w:val="nil"/>
            </w:tcBorders>
            <w:hideMark/>
          </w:tcPr>
          <w:p w:rsidR="00E431AA" w:rsidRPr="00E431AA" w:rsidRDefault="00E431AA" w:rsidP="00E431AA">
            <w:pPr>
              <w:pStyle w:val="Closing"/>
              <w:numPr>
                <w:ilvl w:val="0"/>
                <w:numId w:val="6"/>
              </w:numPr>
              <w:spacing w:line="240" w:lineRule="auto"/>
              <w:ind w:left="318" w:hanging="318"/>
              <w:rPr>
                <w:rFonts w:asciiTheme="minorHAnsi" w:hAnsiTheme="minorHAnsi" w:cs="Arial"/>
                <w:sz w:val="24"/>
                <w:szCs w:val="24"/>
              </w:rPr>
            </w:pPr>
            <w:r w:rsidRPr="00E431AA">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hideMark/>
          </w:tcPr>
          <w:p w:rsidR="00E431AA" w:rsidRPr="00E431AA" w:rsidRDefault="00E431AA" w:rsidP="00E431AA">
            <w:pPr>
              <w:pStyle w:val="Closing"/>
              <w:spacing w:line="240" w:lineRule="auto"/>
              <w:ind w:left="318" w:hanging="318"/>
              <w:rPr>
                <w:rFonts w:asciiTheme="minorHAnsi" w:hAnsiTheme="minorHAnsi" w:cs="Arial"/>
                <w:sz w:val="24"/>
                <w:szCs w:val="24"/>
              </w:rPr>
            </w:pPr>
            <w:r w:rsidRPr="00E431AA">
              <w:rPr>
                <w:rFonts w:asciiTheme="minorHAnsi" w:hAnsiTheme="minorHAnsi"/>
                <w:noProof/>
                <w:sz w:val="24"/>
                <w:szCs w:val="24"/>
                <w:lang w:eastAsia="en-GB"/>
              </w:rPr>
              <mc:AlternateContent>
                <mc:Choice Requires="wps">
                  <w:drawing>
                    <wp:anchor distT="0" distB="0" distL="114300" distR="114300" simplePos="0" relativeHeight="251665408" behindDoc="0" locked="0" layoutInCell="1" allowOverlap="1" wp14:anchorId="025B36DD" wp14:editId="00546E1E">
                      <wp:simplePos x="0" y="0"/>
                      <wp:positionH relativeFrom="column">
                        <wp:posOffset>-41275</wp:posOffset>
                      </wp:positionH>
                      <wp:positionV relativeFrom="paragraph">
                        <wp:posOffset>42545</wp:posOffset>
                      </wp:positionV>
                      <wp:extent cx="241300" cy="241300"/>
                      <wp:effectExtent l="6350" t="13970" r="9525" b="1143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431AA" w:rsidRDefault="00E431AA" w:rsidP="00E431AA">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5B36DD" id="Text Box 8" o:spid="_x0000_s1038" type="#_x0000_t202" style="position:absolute;left:0;text-align:left;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BCvjiqJwIAAFgEAAAOAAAAAAAAAAAAAAAAAC4CAABkcnMvZTJvRG9j&#10;LnhtbFBLAQItABQABgAIAAAAIQBagXHk3AAAAAYBAAAPAAAAAAAAAAAAAAAAAIEEAABkcnMvZG93&#10;bnJldi54bWxQSwUGAAAAAAQABADzAAAAigUAAAAA&#10;">
                      <v:textbox>
                        <w:txbxContent>
                          <w:p w:rsidR="00E431AA" w:rsidRDefault="00E431AA" w:rsidP="00E431AA">
                            <w:r>
                              <w:t>√</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E431AA" w:rsidRPr="00E431AA" w:rsidRDefault="00E431AA" w:rsidP="00E431AA">
            <w:pPr>
              <w:pStyle w:val="Closing"/>
              <w:spacing w:line="240" w:lineRule="auto"/>
              <w:ind w:left="0"/>
              <w:rPr>
                <w:rFonts w:asciiTheme="minorHAnsi" w:hAnsiTheme="minorHAnsi" w:cs="Arial"/>
                <w:sz w:val="24"/>
                <w:szCs w:val="24"/>
              </w:rPr>
            </w:pPr>
            <w:r w:rsidRPr="00E431AA">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hideMark/>
          </w:tcPr>
          <w:p w:rsidR="00E431AA" w:rsidRPr="00E431AA" w:rsidRDefault="00E431AA" w:rsidP="00E431AA">
            <w:pPr>
              <w:pStyle w:val="Closing"/>
              <w:spacing w:line="240" w:lineRule="auto"/>
              <w:ind w:left="0"/>
              <w:rPr>
                <w:rFonts w:asciiTheme="minorHAnsi" w:hAnsiTheme="minorHAnsi" w:cs="Arial"/>
                <w:sz w:val="24"/>
                <w:szCs w:val="24"/>
              </w:rPr>
            </w:pPr>
            <w:r w:rsidRPr="00E431AA">
              <w:rPr>
                <w:rFonts w:asciiTheme="minorHAnsi" w:hAnsiTheme="minorHAnsi"/>
                <w:noProof/>
                <w:sz w:val="24"/>
                <w:szCs w:val="24"/>
                <w:lang w:eastAsia="en-GB"/>
              </w:rPr>
              <mc:AlternateContent>
                <mc:Choice Requires="wps">
                  <w:drawing>
                    <wp:anchor distT="0" distB="0" distL="114300" distR="114300" simplePos="0" relativeHeight="251677696" behindDoc="0" locked="0" layoutInCell="1" allowOverlap="1" wp14:anchorId="4211205C" wp14:editId="26134162">
                      <wp:simplePos x="0" y="0"/>
                      <wp:positionH relativeFrom="column">
                        <wp:posOffset>-50165</wp:posOffset>
                      </wp:positionH>
                      <wp:positionV relativeFrom="paragraph">
                        <wp:posOffset>42545</wp:posOffset>
                      </wp:positionV>
                      <wp:extent cx="241300" cy="241300"/>
                      <wp:effectExtent l="6985" t="13970" r="8890" b="1143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431AA" w:rsidRDefault="00E431AA" w:rsidP="00E431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11205C" id="Text Box 20"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ClPQ70KQIAAFkEAAAOAAAAAAAAAAAAAAAAAC4CAABkcnMvZTJv&#10;RG9jLnhtbFBLAQItABQABgAIAAAAIQA1zHgj3QAAAAYBAAAPAAAAAAAAAAAAAAAAAIMEAABkcnMv&#10;ZG93bnJldi54bWxQSwUGAAAAAAQABADzAAAAjQUAAAAA&#10;">
                      <v:textbox>
                        <w:txbxContent>
                          <w:p w:rsidR="00E431AA" w:rsidRDefault="00E431AA" w:rsidP="00E431AA"/>
                        </w:txbxContent>
                      </v:textbox>
                    </v:shape>
                  </w:pict>
                </mc:Fallback>
              </mc:AlternateContent>
            </w:r>
          </w:p>
        </w:tc>
      </w:tr>
      <w:tr w:rsidR="00E431AA" w:rsidRPr="00E431AA" w:rsidTr="00C22621">
        <w:trPr>
          <w:trHeight w:val="560"/>
        </w:trPr>
        <w:tc>
          <w:tcPr>
            <w:tcW w:w="4114" w:type="dxa"/>
            <w:tcBorders>
              <w:top w:val="single" w:sz="4" w:space="0" w:color="auto"/>
              <w:left w:val="single" w:sz="4" w:space="0" w:color="auto"/>
              <w:bottom w:val="single" w:sz="4" w:space="0" w:color="auto"/>
              <w:right w:val="nil"/>
            </w:tcBorders>
            <w:hideMark/>
          </w:tcPr>
          <w:p w:rsidR="00E431AA" w:rsidRPr="00E431AA" w:rsidRDefault="00E431AA" w:rsidP="00E431AA">
            <w:pPr>
              <w:pStyle w:val="Closing"/>
              <w:numPr>
                <w:ilvl w:val="0"/>
                <w:numId w:val="6"/>
              </w:numPr>
              <w:spacing w:line="240" w:lineRule="auto"/>
              <w:ind w:left="318" w:hanging="318"/>
              <w:rPr>
                <w:rFonts w:asciiTheme="minorHAnsi" w:hAnsiTheme="minorHAnsi" w:cs="Arial"/>
                <w:sz w:val="24"/>
                <w:szCs w:val="24"/>
              </w:rPr>
            </w:pPr>
            <w:r w:rsidRPr="00E431AA">
              <w:rPr>
                <w:rFonts w:asciiTheme="minorHAnsi" w:hAnsiTheme="minorHAnsi" w:cs="Arial"/>
                <w:sz w:val="24"/>
                <w:szCs w:val="24"/>
              </w:rPr>
              <w:t xml:space="preserve">Repetitive tasks (e.g. pipette use, book sensitization </w:t>
            </w:r>
            <w:proofErr w:type="spellStart"/>
            <w:r w:rsidRPr="00E431AA">
              <w:rPr>
                <w:rFonts w:asciiTheme="minorHAnsi" w:hAnsiTheme="minorHAnsi" w:cs="Arial"/>
                <w:sz w:val="24"/>
                <w:szCs w:val="24"/>
              </w:rPr>
              <w:t>etc</w:t>
            </w:r>
            <w:proofErr w:type="spellEnd"/>
            <w:r w:rsidRPr="00E431AA">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hideMark/>
          </w:tcPr>
          <w:p w:rsidR="00E431AA" w:rsidRPr="00E431AA" w:rsidRDefault="00E431AA" w:rsidP="00E431AA">
            <w:pPr>
              <w:pStyle w:val="Closing"/>
              <w:spacing w:line="240" w:lineRule="auto"/>
              <w:ind w:left="318" w:hanging="318"/>
              <w:rPr>
                <w:rFonts w:asciiTheme="minorHAnsi" w:hAnsiTheme="minorHAnsi" w:cs="Arial"/>
                <w:sz w:val="24"/>
                <w:szCs w:val="24"/>
              </w:rPr>
            </w:pPr>
            <w:r w:rsidRPr="00E431AA">
              <w:rPr>
                <w:rFonts w:asciiTheme="minorHAnsi" w:hAnsiTheme="minorHAnsi"/>
                <w:noProof/>
                <w:sz w:val="24"/>
                <w:szCs w:val="24"/>
                <w:lang w:eastAsia="en-GB"/>
              </w:rPr>
              <mc:AlternateContent>
                <mc:Choice Requires="wps">
                  <w:drawing>
                    <wp:anchor distT="0" distB="0" distL="114300" distR="114300" simplePos="0" relativeHeight="251666432" behindDoc="0" locked="0" layoutInCell="1" allowOverlap="1" wp14:anchorId="4BC01F9F" wp14:editId="2489FA7E">
                      <wp:simplePos x="0" y="0"/>
                      <wp:positionH relativeFrom="column">
                        <wp:posOffset>-41275</wp:posOffset>
                      </wp:positionH>
                      <wp:positionV relativeFrom="paragraph">
                        <wp:posOffset>61595</wp:posOffset>
                      </wp:positionV>
                      <wp:extent cx="241300" cy="241300"/>
                      <wp:effectExtent l="6350" t="13970" r="9525" b="1143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431AA" w:rsidRDefault="00E431AA" w:rsidP="00E431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C01F9F" id="Text Box 9" o:spid="_x0000_s1040"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">
                      <v:textbox>
                        <w:txbxContent>
                          <w:p w:rsidR="00E431AA" w:rsidRDefault="00E431AA" w:rsidP="00E431AA"/>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E431AA" w:rsidRPr="00E431AA" w:rsidRDefault="00E431AA" w:rsidP="00E431AA">
            <w:pPr>
              <w:pStyle w:val="Closing"/>
              <w:spacing w:line="240" w:lineRule="auto"/>
              <w:ind w:left="0"/>
              <w:rPr>
                <w:rFonts w:asciiTheme="minorHAnsi" w:hAnsiTheme="minorHAnsi" w:cs="Arial"/>
                <w:sz w:val="24"/>
                <w:szCs w:val="24"/>
              </w:rPr>
            </w:pPr>
            <w:r w:rsidRPr="00E431AA">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rsidR="00E431AA" w:rsidRPr="00E431AA" w:rsidRDefault="00E431AA" w:rsidP="00E431AA">
            <w:pPr>
              <w:pStyle w:val="Closing"/>
              <w:spacing w:line="240" w:lineRule="auto"/>
              <w:ind w:left="0"/>
              <w:rPr>
                <w:rFonts w:asciiTheme="minorHAnsi" w:hAnsiTheme="minorHAnsi" w:cs="Arial"/>
                <w:sz w:val="24"/>
                <w:szCs w:val="24"/>
              </w:rPr>
            </w:pPr>
            <w:r w:rsidRPr="00E431AA">
              <w:rPr>
                <w:rFonts w:asciiTheme="minorHAnsi" w:hAnsiTheme="minorHAnsi"/>
                <w:noProof/>
                <w:sz w:val="24"/>
                <w:szCs w:val="24"/>
                <w:lang w:eastAsia="en-GB"/>
              </w:rPr>
              <mc:AlternateContent>
                <mc:Choice Requires="wps">
                  <w:drawing>
                    <wp:anchor distT="0" distB="0" distL="114300" distR="114300" simplePos="0" relativeHeight="251678720" behindDoc="0" locked="0" layoutInCell="1" allowOverlap="1" wp14:anchorId="5C5B848B" wp14:editId="3DF8C15B">
                      <wp:simplePos x="0" y="0"/>
                      <wp:positionH relativeFrom="column">
                        <wp:posOffset>-50165</wp:posOffset>
                      </wp:positionH>
                      <wp:positionV relativeFrom="paragraph">
                        <wp:posOffset>61595</wp:posOffset>
                      </wp:positionV>
                      <wp:extent cx="241300" cy="241300"/>
                      <wp:effectExtent l="6985" t="13970" r="8890" b="1143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431AA" w:rsidRDefault="00E431AA" w:rsidP="00E431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5B848B" id="Text Box 21"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Ib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">
                      <v:textbox>
                        <w:txbxContent>
                          <w:p w:rsidR="00E431AA" w:rsidRDefault="00E431AA" w:rsidP="00E431AA"/>
                        </w:txbxContent>
                      </v:textbox>
                    </v:shape>
                  </w:pict>
                </mc:Fallback>
              </mc:AlternateContent>
            </w:r>
          </w:p>
        </w:tc>
      </w:tr>
      <w:tr w:rsidR="00E431AA" w:rsidRPr="00E431AA" w:rsidTr="00C22621">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E431AA" w:rsidRPr="00E431AA" w:rsidRDefault="00E431AA" w:rsidP="00E431AA">
            <w:pPr>
              <w:pStyle w:val="Closing"/>
              <w:numPr>
                <w:ilvl w:val="0"/>
                <w:numId w:val="6"/>
              </w:numPr>
              <w:spacing w:line="240" w:lineRule="auto"/>
              <w:ind w:left="318" w:hanging="318"/>
              <w:rPr>
                <w:rFonts w:asciiTheme="minorHAnsi" w:hAnsiTheme="minorHAnsi" w:cs="Arial"/>
                <w:sz w:val="24"/>
                <w:szCs w:val="24"/>
              </w:rPr>
            </w:pPr>
            <w:r w:rsidRPr="00E431AA">
              <w:rPr>
                <w:rFonts w:asciiTheme="minorHAnsi" w:hAnsiTheme="minorHAnsi"/>
                <w:noProof/>
                <w:sz w:val="24"/>
                <w:szCs w:val="24"/>
                <w:lang w:eastAsia="en-GB"/>
              </w:rPr>
              <mc:AlternateContent>
                <mc:Choice Requires="wps">
                  <w:drawing>
                    <wp:anchor distT="0" distB="0" distL="114300" distR="114300" simplePos="0" relativeHeight="251667456" behindDoc="0" locked="0" layoutInCell="1" allowOverlap="1" wp14:anchorId="0B1E9960" wp14:editId="2FEEBF22">
                      <wp:simplePos x="0" y="0"/>
                      <wp:positionH relativeFrom="column">
                        <wp:posOffset>2571115</wp:posOffset>
                      </wp:positionH>
                      <wp:positionV relativeFrom="paragraph">
                        <wp:posOffset>52070</wp:posOffset>
                      </wp:positionV>
                      <wp:extent cx="241300" cy="241300"/>
                      <wp:effectExtent l="8890" t="13970" r="6985" b="1143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431AA" w:rsidRDefault="00E431AA" w:rsidP="00E431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1E9960" id="Text Box 10" o:spid="_x0000_s1042" type="#_x0000_t202" style="position:absolute;left:0;text-align:left;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QFctUoAgAAWAQAAA4AAAAAAAAAAAAAAAAALgIAAGRycy9lMm9E&#10;b2MueG1sUEsBAi0AFAAGAAgAAAAhALVOQE/dAAAACAEAAA8AAAAAAAAAAAAAAAAAggQAAGRycy9k&#10;b3ducmV2LnhtbFBLBQYAAAAABAAEAPMAAACMBQAAAAA=&#10;">
                      <v:textbox>
                        <w:txbxContent>
                          <w:p w:rsidR="00E431AA" w:rsidRDefault="00E431AA" w:rsidP="00E431AA"/>
                        </w:txbxContent>
                      </v:textbox>
                    </v:shape>
                  </w:pict>
                </mc:Fallback>
              </mc:AlternateContent>
            </w:r>
            <w:r w:rsidRPr="00E431AA">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hideMark/>
          </w:tcPr>
          <w:p w:rsidR="00E431AA" w:rsidRPr="00E431AA" w:rsidRDefault="00E431AA" w:rsidP="00E431AA">
            <w:pPr>
              <w:pStyle w:val="Closing"/>
              <w:spacing w:line="240" w:lineRule="auto"/>
              <w:ind w:left="0"/>
              <w:rPr>
                <w:rFonts w:asciiTheme="minorHAnsi" w:hAnsiTheme="minorHAnsi" w:cs="Arial"/>
                <w:sz w:val="24"/>
                <w:szCs w:val="24"/>
              </w:rPr>
            </w:pPr>
            <w:r w:rsidRPr="00E431AA">
              <w:rPr>
                <w:rFonts w:asciiTheme="minorHAnsi" w:hAnsiTheme="minorHAnsi" w:cs="Arial"/>
                <w:sz w:val="24"/>
                <w:szCs w:val="24"/>
              </w:rPr>
              <w:t>21.  Contaminated soil/</w:t>
            </w:r>
            <w:proofErr w:type="spellStart"/>
            <w:r w:rsidRPr="00E431AA">
              <w:rPr>
                <w:rFonts w:asciiTheme="minorHAnsi" w:hAnsiTheme="minorHAnsi" w:cs="Arial"/>
                <w:sz w:val="24"/>
                <w:szCs w:val="24"/>
              </w:rPr>
              <w:t>bioaerosols</w:t>
            </w:r>
            <w:proofErr w:type="spellEnd"/>
          </w:p>
        </w:tc>
        <w:tc>
          <w:tcPr>
            <w:tcW w:w="526" w:type="dxa"/>
            <w:tcBorders>
              <w:top w:val="single" w:sz="4" w:space="0" w:color="auto"/>
              <w:left w:val="nil"/>
              <w:bottom w:val="single" w:sz="4" w:space="0" w:color="auto"/>
              <w:right w:val="single" w:sz="4" w:space="0" w:color="auto"/>
            </w:tcBorders>
            <w:hideMark/>
          </w:tcPr>
          <w:p w:rsidR="00E431AA" w:rsidRPr="00E431AA" w:rsidRDefault="00E431AA" w:rsidP="00E431AA">
            <w:pPr>
              <w:pStyle w:val="Closing"/>
              <w:spacing w:line="240" w:lineRule="auto"/>
              <w:ind w:left="0"/>
              <w:rPr>
                <w:rFonts w:asciiTheme="minorHAnsi" w:hAnsiTheme="minorHAnsi" w:cs="Arial"/>
                <w:sz w:val="24"/>
                <w:szCs w:val="24"/>
              </w:rPr>
            </w:pPr>
            <w:r w:rsidRPr="00E431AA">
              <w:rPr>
                <w:rFonts w:asciiTheme="minorHAnsi" w:hAnsiTheme="minorHAnsi"/>
                <w:noProof/>
                <w:sz w:val="24"/>
                <w:szCs w:val="24"/>
                <w:lang w:eastAsia="en-GB"/>
              </w:rPr>
              <mc:AlternateContent>
                <mc:Choice Requires="wps">
                  <w:drawing>
                    <wp:anchor distT="0" distB="0" distL="114300" distR="114300" simplePos="0" relativeHeight="251679744" behindDoc="0" locked="0" layoutInCell="1" allowOverlap="1" wp14:anchorId="75274B39" wp14:editId="7F7DBBAB">
                      <wp:simplePos x="0" y="0"/>
                      <wp:positionH relativeFrom="column">
                        <wp:posOffset>-50165</wp:posOffset>
                      </wp:positionH>
                      <wp:positionV relativeFrom="paragraph">
                        <wp:posOffset>52070</wp:posOffset>
                      </wp:positionV>
                      <wp:extent cx="241300" cy="241300"/>
                      <wp:effectExtent l="6985" t="13970" r="8890" b="1143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431AA" w:rsidRDefault="00E431AA" w:rsidP="00E431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274B39" id="Text Box 22"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Otj3bKQIAAFgEAAAOAAAAAAAAAAAAAAAAAC4CAABkcnMvZTJv&#10;RG9jLnhtbFBLAQItABQABgAIAAAAIQC7NVgp3QAAAAYBAAAPAAAAAAAAAAAAAAAAAIMEAABkcnMv&#10;ZG93bnJldi54bWxQSwUGAAAAAAQABADzAAAAjQUAAAAA&#10;">
                      <v:textbox>
                        <w:txbxContent>
                          <w:p w:rsidR="00E431AA" w:rsidRDefault="00E431AA" w:rsidP="00E431AA"/>
                        </w:txbxContent>
                      </v:textbox>
                    </v:shape>
                  </w:pict>
                </mc:Fallback>
              </mc:AlternateContent>
            </w:r>
          </w:p>
        </w:tc>
      </w:tr>
      <w:tr w:rsidR="00E431AA" w:rsidRPr="00E431AA" w:rsidTr="00C22621">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E431AA" w:rsidRPr="00E431AA" w:rsidRDefault="00E431AA" w:rsidP="00E431AA">
            <w:pPr>
              <w:pStyle w:val="Closing"/>
              <w:spacing w:line="240" w:lineRule="auto"/>
              <w:ind w:left="0"/>
              <w:rPr>
                <w:rFonts w:asciiTheme="minorHAnsi" w:hAnsiTheme="minorHAnsi" w:cs="Arial"/>
                <w:sz w:val="24"/>
                <w:szCs w:val="24"/>
              </w:rPr>
            </w:pPr>
            <w:r w:rsidRPr="00E431AA">
              <w:rPr>
                <w:rFonts w:asciiTheme="minorHAnsi" w:hAnsiTheme="minorHAnsi"/>
                <w:noProof/>
                <w:sz w:val="24"/>
                <w:szCs w:val="24"/>
                <w:lang w:eastAsia="en-GB"/>
              </w:rPr>
              <mc:AlternateContent>
                <mc:Choice Requires="wps">
                  <w:drawing>
                    <wp:anchor distT="0" distB="0" distL="114300" distR="114300" simplePos="0" relativeHeight="251659264" behindDoc="0" locked="0" layoutInCell="1" allowOverlap="1" wp14:anchorId="159599F7" wp14:editId="27406289">
                      <wp:simplePos x="0" y="0"/>
                      <wp:positionH relativeFrom="column">
                        <wp:posOffset>2571115</wp:posOffset>
                      </wp:positionH>
                      <wp:positionV relativeFrom="paragraph">
                        <wp:posOffset>48895</wp:posOffset>
                      </wp:positionV>
                      <wp:extent cx="241300" cy="241300"/>
                      <wp:effectExtent l="8890" t="10795" r="6985"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431AA" w:rsidRDefault="00E431AA" w:rsidP="00E431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9599F7" id="Text Box 2"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SKKQIAAFc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LLw0iikCAABXBAAADgAAAAAAAAAAAAAAAAAuAgAAZHJzL2Uy&#10;b0RvYy54bWxQSwECLQAUAAYACAAAACEAZsbXm94AAAAIAQAADwAAAAAAAAAAAAAAAACDBAAAZHJz&#10;L2Rvd25yZXYueG1sUEsFBgAAAAAEAAQA8wAAAI4FAAAAAA==&#10;">
                      <v:textbox>
                        <w:txbxContent>
                          <w:p w:rsidR="00E431AA" w:rsidRDefault="00E431AA" w:rsidP="00E431AA"/>
                        </w:txbxContent>
                      </v:textbox>
                    </v:shape>
                  </w:pict>
                </mc:Fallback>
              </mc:AlternateContent>
            </w:r>
            <w:r w:rsidRPr="00E431AA">
              <w:rPr>
                <w:rFonts w:asciiTheme="minorHAnsi" w:hAnsiTheme="minorHAnsi" w:cs="Arial"/>
                <w:sz w:val="24"/>
                <w:szCs w:val="24"/>
              </w:rPr>
              <w:t xml:space="preserve">10.  Asbestos and lead                                                         </w:t>
            </w:r>
          </w:p>
        </w:tc>
        <w:tc>
          <w:tcPr>
            <w:tcW w:w="4600" w:type="dxa"/>
            <w:gridSpan w:val="2"/>
            <w:tcBorders>
              <w:top w:val="single" w:sz="4" w:space="0" w:color="auto"/>
              <w:left w:val="single" w:sz="4" w:space="0" w:color="auto"/>
              <w:bottom w:val="single" w:sz="4" w:space="0" w:color="auto"/>
              <w:right w:val="single" w:sz="4" w:space="0" w:color="auto"/>
            </w:tcBorders>
            <w:hideMark/>
          </w:tcPr>
          <w:p w:rsidR="00E431AA" w:rsidRPr="00E431AA" w:rsidRDefault="00E431AA" w:rsidP="00E431AA">
            <w:pPr>
              <w:pStyle w:val="Closing"/>
              <w:spacing w:line="240" w:lineRule="auto"/>
              <w:ind w:left="0"/>
              <w:rPr>
                <w:rFonts w:asciiTheme="minorHAnsi" w:hAnsiTheme="minorHAnsi" w:cs="Arial"/>
                <w:sz w:val="24"/>
                <w:szCs w:val="24"/>
              </w:rPr>
            </w:pPr>
            <w:r w:rsidRPr="00E431AA">
              <w:rPr>
                <w:rFonts w:asciiTheme="minorHAnsi" w:hAnsiTheme="minorHAnsi"/>
                <w:noProof/>
                <w:sz w:val="24"/>
                <w:szCs w:val="24"/>
                <w:lang w:eastAsia="en-GB"/>
              </w:rPr>
              <mc:AlternateContent>
                <mc:Choice Requires="wps">
                  <w:drawing>
                    <wp:anchor distT="0" distB="0" distL="114300" distR="114300" simplePos="0" relativeHeight="251680768" behindDoc="0" locked="0" layoutInCell="1" allowOverlap="1" wp14:anchorId="6C10F862" wp14:editId="6215C6E7">
                      <wp:simplePos x="0" y="0"/>
                      <wp:positionH relativeFrom="column">
                        <wp:posOffset>2536825</wp:posOffset>
                      </wp:positionH>
                      <wp:positionV relativeFrom="paragraph">
                        <wp:posOffset>48895</wp:posOffset>
                      </wp:positionV>
                      <wp:extent cx="241300" cy="241300"/>
                      <wp:effectExtent l="12700" t="10795" r="12700" b="508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431AA" w:rsidRDefault="00E431AA" w:rsidP="00E431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10F862" id="Text Box 23"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nKgEEykCAABYBAAADgAAAAAAAAAAAAAAAAAuAgAAZHJzL2Uy&#10;b0RvYy54bWxQSwECLQAUAAYACAAAACEAI7rnTN4AAAAIAQAADwAAAAAAAAAAAAAAAACDBAAAZHJz&#10;L2Rvd25yZXYueG1sUEsFBgAAAAAEAAQA8wAAAI4FAAAAAA==&#10;">
                      <v:textbox>
                        <w:txbxContent>
                          <w:p w:rsidR="00E431AA" w:rsidRDefault="00E431AA" w:rsidP="00E431AA"/>
                        </w:txbxContent>
                      </v:textbox>
                    </v:shape>
                  </w:pict>
                </mc:Fallback>
              </mc:AlternateContent>
            </w:r>
            <w:r w:rsidRPr="00E431AA">
              <w:rPr>
                <w:rFonts w:asciiTheme="minorHAnsi" w:hAnsiTheme="minorHAnsi" w:cs="Arial"/>
                <w:sz w:val="24"/>
                <w:szCs w:val="24"/>
              </w:rPr>
              <w:t xml:space="preserve">22.  Nanomaterials                                           </w:t>
            </w:r>
          </w:p>
        </w:tc>
      </w:tr>
      <w:tr w:rsidR="00E431AA" w:rsidRPr="00E431AA" w:rsidTr="00C22621">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E431AA" w:rsidRPr="00E431AA" w:rsidRDefault="00E431AA" w:rsidP="00E431AA">
            <w:pPr>
              <w:pStyle w:val="Closing"/>
              <w:spacing w:line="240" w:lineRule="auto"/>
              <w:ind w:left="318" w:hanging="284"/>
              <w:rPr>
                <w:rFonts w:asciiTheme="minorHAnsi" w:hAnsiTheme="minorHAnsi" w:cs="Arial"/>
                <w:sz w:val="24"/>
                <w:szCs w:val="24"/>
              </w:rPr>
            </w:pPr>
            <w:r w:rsidRPr="00E431AA">
              <w:rPr>
                <w:rFonts w:asciiTheme="minorHAnsi" w:hAnsiTheme="minorHAnsi"/>
                <w:noProof/>
                <w:sz w:val="24"/>
                <w:szCs w:val="24"/>
                <w:lang w:eastAsia="en-GB"/>
              </w:rPr>
              <mc:AlternateContent>
                <mc:Choice Requires="wps">
                  <w:drawing>
                    <wp:anchor distT="0" distB="0" distL="114300" distR="114300" simplePos="0" relativeHeight="251669504" behindDoc="0" locked="0" layoutInCell="1" allowOverlap="1" wp14:anchorId="787C7D22" wp14:editId="5AD96CCC">
                      <wp:simplePos x="0" y="0"/>
                      <wp:positionH relativeFrom="column">
                        <wp:posOffset>2571115</wp:posOffset>
                      </wp:positionH>
                      <wp:positionV relativeFrom="paragraph">
                        <wp:posOffset>61595</wp:posOffset>
                      </wp:positionV>
                      <wp:extent cx="241300" cy="241300"/>
                      <wp:effectExtent l="8890" t="13970" r="6985" b="1143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431AA" w:rsidRDefault="00E431AA" w:rsidP="00E431AA">
                                  <w:r>
                                    <w:t>√</w:t>
                                  </w:r>
                                </w:p>
                                <w:p w:rsidR="00E431AA" w:rsidRDefault="00E431AA" w:rsidP="00E431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7C7D22" id="Text Box 12" o:spid="_x0000_s1046" type="#_x0000_t202" style="position:absolute;left:0;text-align:left;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DIa450KAIAAFgEAAAOAAAAAAAAAAAAAAAAAC4CAABkcnMvZTJv&#10;RG9jLnhtbFBLAQItABQABgAIAAAAIQBUY3053gAAAAgBAAAPAAAAAAAAAAAAAAAAAIIEAABkcnMv&#10;ZG93bnJldi54bWxQSwUGAAAAAAQABADzAAAAjQUAAAAA&#10;">
                      <v:textbox>
                        <w:txbxContent>
                          <w:p w:rsidR="00E431AA" w:rsidRDefault="00E431AA" w:rsidP="00E431AA">
                            <w:r>
                              <w:t>√</w:t>
                            </w:r>
                          </w:p>
                          <w:p w:rsidR="00E431AA" w:rsidRDefault="00E431AA" w:rsidP="00E431AA"/>
                        </w:txbxContent>
                      </v:textbox>
                    </v:shape>
                  </w:pict>
                </mc:Fallback>
              </mc:AlternateContent>
            </w:r>
            <w:r w:rsidRPr="00E431AA">
              <w:rPr>
                <w:rFonts w:asciiTheme="minorHAnsi" w:hAnsiTheme="minorHAnsi" w:cs="Arial"/>
                <w:sz w:val="24"/>
                <w:szCs w:val="24"/>
              </w:rPr>
              <w:t>11.  Driving on University business (mini-bus,</w:t>
            </w:r>
            <w:r>
              <w:rPr>
                <w:rFonts w:asciiTheme="minorHAnsi" w:hAnsiTheme="minorHAnsi" w:cs="Arial"/>
                <w:sz w:val="24"/>
                <w:szCs w:val="24"/>
              </w:rPr>
              <w:t xml:space="preserve"> </w:t>
            </w:r>
            <w:r w:rsidRPr="00E431AA">
              <w:rPr>
                <w:rFonts w:asciiTheme="minorHAnsi" w:hAnsiTheme="minorHAnsi" w:cs="Arial"/>
                <w:sz w:val="24"/>
                <w:szCs w:val="24"/>
              </w:rPr>
              <w:t xml:space="preserve">van, bus, forklift truck </w:t>
            </w:r>
            <w:proofErr w:type="spellStart"/>
            <w:r w:rsidRPr="00E431AA">
              <w:rPr>
                <w:rFonts w:asciiTheme="minorHAnsi" w:hAnsiTheme="minorHAnsi" w:cs="Arial"/>
                <w:sz w:val="24"/>
                <w:szCs w:val="24"/>
              </w:rPr>
              <w:t>etc</w:t>
            </w:r>
            <w:proofErr w:type="spellEnd"/>
            <w:r w:rsidRPr="00E431AA">
              <w:rPr>
                <w:rFonts w:asciiTheme="minorHAnsi" w:hAnsiTheme="minorHAnsi" w:cs="Arial"/>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rsidR="00E431AA" w:rsidRPr="00E431AA" w:rsidRDefault="00E431AA" w:rsidP="00E431AA">
            <w:pPr>
              <w:pStyle w:val="Closing"/>
              <w:spacing w:line="240" w:lineRule="auto"/>
              <w:ind w:left="0"/>
              <w:rPr>
                <w:rFonts w:asciiTheme="minorHAnsi" w:hAnsiTheme="minorHAnsi" w:cs="Arial"/>
                <w:sz w:val="24"/>
                <w:szCs w:val="24"/>
              </w:rPr>
            </w:pPr>
            <w:r w:rsidRPr="00E431AA">
              <w:rPr>
                <w:rFonts w:asciiTheme="minorHAnsi" w:hAnsiTheme="minorHAnsi"/>
                <w:noProof/>
                <w:sz w:val="24"/>
                <w:szCs w:val="24"/>
                <w:lang w:eastAsia="en-GB"/>
              </w:rPr>
              <mc:AlternateContent>
                <mc:Choice Requires="wps">
                  <w:drawing>
                    <wp:anchor distT="0" distB="0" distL="114300" distR="114300" simplePos="0" relativeHeight="251681792" behindDoc="0" locked="0" layoutInCell="1" allowOverlap="1" wp14:anchorId="622FBA3B" wp14:editId="5C084764">
                      <wp:simplePos x="0" y="0"/>
                      <wp:positionH relativeFrom="column">
                        <wp:posOffset>2536825</wp:posOffset>
                      </wp:positionH>
                      <wp:positionV relativeFrom="paragraph">
                        <wp:posOffset>61595</wp:posOffset>
                      </wp:positionV>
                      <wp:extent cx="241300" cy="241300"/>
                      <wp:effectExtent l="12700" t="13970" r="12700" b="1143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431AA" w:rsidRDefault="00E431AA" w:rsidP="00E431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2FBA3B" id="Text Box 24"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zb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kqszbKAIAAFgEAAAOAAAAAAAAAAAAAAAAAC4CAABkcnMvZTJv&#10;RG9jLnhtbFBLAQItABQABgAIAAAAIQARH03u3gAAAAgBAAAPAAAAAAAAAAAAAAAAAIIEAABkcnMv&#10;ZG93bnJldi54bWxQSwUGAAAAAAQABADzAAAAjQUAAAAA&#10;">
                      <v:textbox>
                        <w:txbxContent>
                          <w:p w:rsidR="00E431AA" w:rsidRDefault="00E431AA" w:rsidP="00E431AA"/>
                        </w:txbxContent>
                      </v:textbox>
                    </v:shape>
                  </w:pict>
                </mc:Fallback>
              </mc:AlternateContent>
            </w:r>
            <w:r w:rsidRPr="00E431AA">
              <w:rPr>
                <w:rFonts w:asciiTheme="minorHAnsi" w:hAnsiTheme="minorHAnsi" w:cs="Arial"/>
                <w:sz w:val="24"/>
                <w:szCs w:val="24"/>
              </w:rPr>
              <w:t xml:space="preserve">23.  Workplace stressors (e.g. workload, relationships, job role </w:t>
            </w:r>
            <w:proofErr w:type="spellStart"/>
            <w:r w:rsidRPr="00E431AA">
              <w:rPr>
                <w:rFonts w:asciiTheme="minorHAnsi" w:hAnsiTheme="minorHAnsi" w:cs="Arial"/>
                <w:sz w:val="24"/>
                <w:szCs w:val="24"/>
              </w:rPr>
              <w:t>etc</w:t>
            </w:r>
            <w:proofErr w:type="spellEnd"/>
            <w:r w:rsidRPr="00E431AA">
              <w:rPr>
                <w:rFonts w:asciiTheme="minorHAnsi" w:hAnsiTheme="minorHAnsi" w:cs="Arial"/>
                <w:sz w:val="24"/>
                <w:szCs w:val="24"/>
              </w:rPr>
              <w:t xml:space="preserve">)                                           </w:t>
            </w:r>
          </w:p>
        </w:tc>
      </w:tr>
      <w:tr w:rsidR="00E431AA" w:rsidRPr="00E431AA" w:rsidTr="00C22621">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E431AA" w:rsidRPr="00E431AA" w:rsidRDefault="00E431AA" w:rsidP="00E431AA">
            <w:pPr>
              <w:pStyle w:val="Closing"/>
              <w:spacing w:line="240" w:lineRule="auto"/>
              <w:ind w:left="0"/>
              <w:rPr>
                <w:rFonts w:asciiTheme="minorHAnsi" w:hAnsiTheme="minorHAnsi" w:cs="Arial"/>
                <w:sz w:val="24"/>
                <w:szCs w:val="24"/>
              </w:rPr>
            </w:pPr>
            <w:r w:rsidRPr="00E431AA">
              <w:rPr>
                <w:rFonts w:asciiTheme="minorHAnsi" w:hAnsiTheme="minorHAnsi"/>
                <w:noProof/>
                <w:sz w:val="24"/>
                <w:szCs w:val="24"/>
                <w:lang w:eastAsia="en-GB"/>
              </w:rPr>
              <mc:AlternateContent>
                <mc:Choice Requires="wps">
                  <w:drawing>
                    <wp:anchor distT="0" distB="0" distL="114300" distR="114300" simplePos="0" relativeHeight="251670528" behindDoc="0" locked="0" layoutInCell="1" allowOverlap="1" wp14:anchorId="44A7BEFD" wp14:editId="7256CCD2">
                      <wp:simplePos x="0" y="0"/>
                      <wp:positionH relativeFrom="column">
                        <wp:posOffset>2571115</wp:posOffset>
                      </wp:positionH>
                      <wp:positionV relativeFrom="paragraph">
                        <wp:posOffset>71120</wp:posOffset>
                      </wp:positionV>
                      <wp:extent cx="241300" cy="241300"/>
                      <wp:effectExtent l="8890" t="13970" r="6985" b="1143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431AA" w:rsidRDefault="00E431AA" w:rsidP="00E431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A7BEFD" id="Text Box 13"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Djb6J1KAIAAFgEAAAOAAAAAAAAAAAAAAAAAC4CAABkcnMvZTJv&#10;RG9jLnhtbFBLAQItABQABgAIAAAAIQCwW1IU3gAAAAkBAAAPAAAAAAAAAAAAAAAAAIIEAABkcnMv&#10;ZG93bnJldi54bWxQSwUGAAAAAAQABADzAAAAjQUAAAAA&#10;">
                      <v:textbox>
                        <w:txbxContent>
                          <w:p w:rsidR="00E431AA" w:rsidRDefault="00E431AA" w:rsidP="00E431AA"/>
                        </w:txbxContent>
                      </v:textbox>
                    </v:shape>
                  </w:pict>
                </mc:Fallback>
              </mc:AlternateContent>
            </w:r>
            <w:r w:rsidRPr="00E431AA">
              <w:rPr>
                <w:rFonts w:asciiTheme="minorHAnsi" w:hAnsiTheme="minorHAnsi" w:cs="Arial"/>
                <w:sz w:val="24"/>
                <w:szCs w:val="24"/>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tcPr>
          <w:p w:rsidR="00E431AA" w:rsidRPr="00E431AA" w:rsidRDefault="00E431AA" w:rsidP="00E431AA">
            <w:pPr>
              <w:pStyle w:val="Closing"/>
              <w:spacing w:line="240" w:lineRule="auto"/>
              <w:ind w:left="0"/>
              <w:rPr>
                <w:rFonts w:asciiTheme="minorHAnsi" w:hAnsiTheme="minorHAnsi" w:cs="Arial"/>
                <w:sz w:val="24"/>
                <w:szCs w:val="24"/>
              </w:rPr>
            </w:pPr>
            <w:r w:rsidRPr="00E431AA">
              <w:rPr>
                <w:rFonts w:asciiTheme="minorHAnsi" w:hAnsiTheme="minorHAnsi"/>
                <w:noProof/>
                <w:sz w:val="24"/>
                <w:szCs w:val="24"/>
                <w:lang w:eastAsia="en-GB"/>
              </w:rPr>
              <mc:AlternateContent>
                <mc:Choice Requires="wps">
                  <w:drawing>
                    <wp:anchor distT="0" distB="0" distL="114300" distR="114300" simplePos="0" relativeHeight="251682816" behindDoc="0" locked="0" layoutInCell="1" allowOverlap="1" wp14:anchorId="06FC7720" wp14:editId="1E72AA38">
                      <wp:simplePos x="0" y="0"/>
                      <wp:positionH relativeFrom="column">
                        <wp:posOffset>2536825</wp:posOffset>
                      </wp:positionH>
                      <wp:positionV relativeFrom="paragraph">
                        <wp:posOffset>71120</wp:posOffset>
                      </wp:positionV>
                      <wp:extent cx="241300" cy="241300"/>
                      <wp:effectExtent l="12700" t="13970" r="12700" b="1143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431AA" w:rsidRDefault="00E431AA" w:rsidP="00E431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FC7720" id="Text Box 25"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rsidR="00E431AA" w:rsidRDefault="00E431AA" w:rsidP="00E431AA"/>
                        </w:txbxContent>
                      </v:textbox>
                    </v:shape>
                  </w:pict>
                </mc:Fallback>
              </mc:AlternateContent>
            </w:r>
            <w:r w:rsidRPr="00E431AA">
              <w:rPr>
                <w:rFonts w:asciiTheme="minorHAnsi" w:hAnsiTheme="minorHAnsi" w:cs="Arial"/>
                <w:sz w:val="24"/>
                <w:szCs w:val="24"/>
              </w:rPr>
              <w:t xml:space="preserve">24.  Other (please specify)                      </w:t>
            </w:r>
          </w:p>
          <w:p w:rsidR="00E431AA" w:rsidRPr="00E431AA" w:rsidRDefault="00E431AA" w:rsidP="00E431AA">
            <w:pPr>
              <w:pStyle w:val="Closing"/>
              <w:spacing w:line="240" w:lineRule="auto"/>
              <w:ind w:left="0"/>
              <w:rPr>
                <w:rFonts w:asciiTheme="minorHAnsi" w:hAnsiTheme="minorHAnsi" w:cs="Arial"/>
                <w:sz w:val="24"/>
                <w:szCs w:val="24"/>
              </w:rPr>
            </w:pPr>
          </w:p>
        </w:tc>
      </w:tr>
    </w:tbl>
    <w:p w:rsidR="00E431AA" w:rsidRPr="00E431AA" w:rsidRDefault="00E431AA" w:rsidP="00E431AA">
      <w:pPr>
        <w:rPr>
          <w:rFonts w:asciiTheme="minorHAnsi" w:hAnsiTheme="minorHAnsi"/>
          <w:szCs w:val="24"/>
        </w:rPr>
      </w:pPr>
    </w:p>
    <w:p w:rsidR="00E431AA" w:rsidRPr="00E431AA" w:rsidRDefault="00E431AA" w:rsidP="00E431AA">
      <w:pPr>
        <w:rPr>
          <w:rFonts w:asciiTheme="minorHAnsi" w:hAnsiTheme="minorHAnsi"/>
          <w:b/>
          <w:szCs w:val="24"/>
        </w:rPr>
      </w:pPr>
      <w:r w:rsidRPr="00E431AA">
        <w:rPr>
          <w:rFonts w:asciiTheme="minorHAnsi" w:hAnsiTheme="minorHAnsi"/>
          <w:b/>
          <w:szCs w:val="24"/>
        </w:rPr>
        <w:t>Line Manager/Supervisor to sign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3"/>
        <w:gridCol w:w="6403"/>
      </w:tblGrid>
      <w:tr w:rsidR="00E431AA" w:rsidRPr="00E431AA" w:rsidTr="00C22621">
        <w:tc>
          <w:tcPr>
            <w:tcW w:w="2660" w:type="dxa"/>
          </w:tcPr>
          <w:p w:rsidR="00E431AA" w:rsidRPr="00E431AA" w:rsidRDefault="00E431AA" w:rsidP="00E431AA">
            <w:pPr>
              <w:rPr>
                <w:rFonts w:asciiTheme="minorHAnsi" w:hAnsiTheme="minorHAnsi"/>
                <w:b/>
                <w:szCs w:val="24"/>
              </w:rPr>
            </w:pPr>
            <w:r w:rsidRPr="00E431AA">
              <w:rPr>
                <w:rFonts w:asciiTheme="minorHAnsi" w:hAnsiTheme="minorHAnsi"/>
                <w:b/>
                <w:szCs w:val="24"/>
              </w:rPr>
              <w:t>Signed</w:t>
            </w:r>
          </w:p>
        </w:tc>
        <w:tc>
          <w:tcPr>
            <w:tcW w:w="6582" w:type="dxa"/>
          </w:tcPr>
          <w:p w:rsidR="00E431AA" w:rsidRPr="00E431AA" w:rsidRDefault="00E431AA" w:rsidP="00E431AA">
            <w:pPr>
              <w:rPr>
                <w:rFonts w:asciiTheme="minorHAnsi" w:hAnsiTheme="minorHAnsi"/>
                <w:szCs w:val="24"/>
              </w:rPr>
            </w:pPr>
            <w:r w:rsidRPr="00E431AA">
              <w:rPr>
                <w:rFonts w:asciiTheme="minorHAnsi" w:hAnsiTheme="minorHAnsi"/>
                <w:szCs w:val="24"/>
              </w:rPr>
              <w:t>A Elliott</w:t>
            </w:r>
          </w:p>
        </w:tc>
      </w:tr>
      <w:tr w:rsidR="00E431AA" w:rsidRPr="00E431AA" w:rsidTr="00C22621">
        <w:tc>
          <w:tcPr>
            <w:tcW w:w="2660" w:type="dxa"/>
          </w:tcPr>
          <w:p w:rsidR="00E431AA" w:rsidRPr="00E431AA" w:rsidRDefault="00E431AA" w:rsidP="00E431AA">
            <w:pPr>
              <w:rPr>
                <w:rFonts w:asciiTheme="minorHAnsi" w:hAnsiTheme="minorHAnsi"/>
                <w:b/>
                <w:szCs w:val="24"/>
              </w:rPr>
            </w:pPr>
            <w:r w:rsidRPr="00E431AA">
              <w:rPr>
                <w:rFonts w:asciiTheme="minorHAnsi" w:hAnsiTheme="minorHAnsi"/>
                <w:b/>
                <w:szCs w:val="24"/>
              </w:rPr>
              <w:t>Name (block capitals)</w:t>
            </w:r>
          </w:p>
        </w:tc>
        <w:tc>
          <w:tcPr>
            <w:tcW w:w="6582" w:type="dxa"/>
          </w:tcPr>
          <w:p w:rsidR="00E431AA" w:rsidRPr="00E431AA" w:rsidRDefault="00E431AA" w:rsidP="00E431AA">
            <w:pPr>
              <w:rPr>
                <w:rFonts w:asciiTheme="minorHAnsi" w:hAnsiTheme="minorHAnsi"/>
                <w:szCs w:val="24"/>
              </w:rPr>
            </w:pPr>
            <w:r w:rsidRPr="00E431AA">
              <w:rPr>
                <w:rFonts w:asciiTheme="minorHAnsi" w:hAnsiTheme="minorHAnsi"/>
                <w:szCs w:val="24"/>
              </w:rPr>
              <w:t>ALISON ELLIOTT</w:t>
            </w:r>
          </w:p>
        </w:tc>
      </w:tr>
      <w:tr w:rsidR="00E431AA" w:rsidRPr="00E431AA" w:rsidTr="00C22621">
        <w:tc>
          <w:tcPr>
            <w:tcW w:w="2660" w:type="dxa"/>
          </w:tcPr>
          <w:p w:rsidR="00E431AA" w:rsidRPr="00E431AA" w:rsidRDefault="00E431AA" w:rsidP="00E431AA">
            <w:pPr>
              <w:rPr>
                <w:rFonts w:asciiTheme="minorHAnsi" w:hAnsiTheme="minorHAnsi"/>
                <w:b/>
                <w:szCs w:val="24"/>
              </w:rPr>
            </w:pPr>
            <w:r w:rsidRPr="00E431AA">
              <w:rPr>
                <w:rFonts w:asciiTheme="minorHAnsi" w:hAnsiTheme="minorHAnsi"/>
                <w:b/>
                <w:szCs w:val="24"/>
              </w:rPr>
              <w:t>Date</w:t>
            </w:r>
          </w:p>
        </w:tc>
        <w:tc>
          <w:tcPr>
            <w:tcW w:w="6582" w:type="dxa"/>
          </w:tcPr>
          <w:p w:rsidR="00E431AA" w:rsidRPr="00E431AA" w:rsidRDefault="00E431AA" w:rsidP="00E431AA">
            <w:pPr>
              <w:rPr>
                <w:rFonts w:asciiTheme="minorHAnsi" w:hAnsiTheme="minorHAnsi"/>
                <w:szCs w:val="24"/>
              </w:rPr>
            </w:pPr>
            <w:r w:rsidRPr="00E431AA">
              <w:rPr>
                <w:rFonts w:asciiTheme="minorHAnsi" w:hAnsiTheme="minorHAnsi"/>
                <w:szCs w:val="24"/>
              </w:rPr>
              <w:t xml:space="preserve">May 2017 </w:t>
            </w:r>
          </w:p>
        </w:tc>
      </w:tr>
      <w:tr w:rsidR="00E431AA" w:rsidRPr="00E431AA" w:rsidTr="00C22621">
        <w:tc>
          <w:tcPr>
            <w:tcW w:w="2660" w:type="dxa"/>
          </w:tcPr>
          <w:p w:rsidR="00E431AA" w:rsidRPr="00E431AA" w:rsidRDefault="00E431AA" w:rsidP="00E431AA">
            <w:pPr>
              <w:rPr>
                <w:rFonts w:asciiTheme="minorHAnsi" w:hAnsiTheme="minorHAnsi"/>
                <w:b/>
                <w:szCs w:val="24"/>
              </w:rPr>
            </w:pPr>
            <w:r w:rsidRPr="00E431AA">
              <w:rPr>
                <w:rFonts w:asciiTheme="minorHAnsi" w:hAnsiTheme="minorHAnsi"/>
                <w:b/>
                <w:szCs w:val="24"/>
              </w:rPr>
              <w:t>Extension number</w:t>
            </w:r>
          </w:p>
        </w:tc>
        <w:tc>
          <w:tcPr>
            <w:tcW w:w="6582" w:type="dxa"/>
          </w:tcPr>
          <w:p w:rsidR="00E431AA" w:rsidRPr="00E431AA" w:rsidRDefault="00E431AA" w:rsidP="00E431AA">
            <w:pPr>
              <w:rPr>
                <w:rFonts w:asciiTheme="minorHAnsi" w:hAnsiTheme="minorHAnsi"/>
                <w:szCs w:val="24"/>
              </w:rPr>
            </w:pPr>
            <w:r w:rsidRPr="00E431AA">
              <w:rPr>
                <w:rFonts w:asciiTheme="minorHAnsi" w:hAnsiTheme="minorHAnsi"/>
                <w:szCs w:val="24"/>
              </w:rPr>
              <w:t>2349</w:t>
            </w:r>
          </w:p>
        </w:tc>
      </w:tr>
    </w:tbl>
    <w:p w:rsidR="00E431AA" w:rsidRPr="00E431AA" w:rsidRDefault="00E431AA" w:rsidP="00E431AA">
      <w:pPr>
        <w:rPr>
          <w:rFonts w:asciiTheme="minorHAnsi" w:hAnsiTheme="minorHAnsi"/>
          <w:szCs w:val="24"/>
        </w:rPr>
      </w:pPr>
    </w:p>
    <w:p w:rsidR="00E431AA" w:rsidRDefault="00E431AA" w:rsidP="00E431AA">
      <w:pPr>
        <w:rPr>
          <w:rFonts w:asciiTheme="minorHAnsi" w:hAnsiTheme="minorHAnsi"/>
          <w:szCs w:val="24"/>
        </w:rPr>
      </w:pPr>
      <w:r w:rsidRPr="00E431AA">
        <w:rPr>
          <w:rFonts w:asciiTheme="minorHAnsi" w:hAnsiTheme="minorHAnsi"/>
          <w:szCs w:val="24"/>
        </w:rPr>
        <w:t>Managers should use this form and the information contained in it during induction of new staff to identify any training needs or requirement for referral to Occupational Health (OH).</w:t>
      </w:r>
    </w:p>
    <w:p w:rsidR="00E431AA" w:rsidRPr="00E431AA" w:rsidRDefault="00E431AA" w:rsidP="00E431AA">
      <w:pPr>
        <w:rPr>
          <w:rFonts w:asciiTheme="minorHAnsi" w:hAnsiTheme="minorHAnsi"/>
          <w:szCs w:val="24"/>
        </w:rPr>
      </w:pPr>
    </w:p>
    <w:p w:rsidR="00E431AA" w:rsidRPr="00E431AA" w:rsidRDefault="00E431AA" w:rsidP="00E431AA">
      <w:pPr>
        <w:rPr>
          <w:rFonts w:asciiTheme="minorHAnsi" w:hAnsiTheme="minorHAnsi"/>
          <w:szCs w:val="24"/>
        </w:rPr>
      </w:pPr>
      <w:r w:rsidRPr="00E431AA">
        <w:rPr>
          <w:rFonts w:asciiTheme="minorHAnsi" w:hAnsiTheme="minorHAnsi"/>
          <w:szCs w:val="24"/>
        </w:rPr>
        <w:t>Should any of this associated information be unavailable please contact OH (Tel: 023 9284 3187) so that appropriate advice can be given.</w:t>
      </w:r>
    </w:p>
    <w:p w:rsidR="002529F1" w:rsidRPr="00E431AA" w:rsidRDefault="002529F1" w:rsidP="00E431AA">
      <w:pPr>
        <w:rPr>
          <w:rFonts w:asciiTheme="minorHAnsi" w:hAnsiTheme="minorHAnsi"/>
          <w:szCs w:val="24"/>
        </w:rPr>
      </w:pPr>
    </w:p>
    <w:sectPr w:rsidR="002529F1" w:rsidRPr="00E431AA"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4495B"/>
    <w:multiLevelType w:val="hybridMultilevel"/>
    <w:tmpl w:val="B8123330"/>
    <w:lvl w:ilvl="0" w:tplc="8CAAEB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D6E5D2B"/>
    <w:multiLevelType w:val="hybridMultilevel"/>
    <w:tmpl w:val="0B04F5DC"/>
    <w:lvl w:ilvl="0" w:tplc="B7908376">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892589"/>
    <w:multiLevelType w:val="hybridMultilevel"/>
    <w:tmpl w:val="2856BA02"/>
    <w:lvl w:ilvl="0" w:tplc="705E1FA6">
      <w:start w:val="1"/>
      <w:numFmt w:val="decimal"/>
      <w:lvlText w:val="%1."/>
      <w:lvlJc w:val="left"/>
      <w:pPr>
        <w:ind w:left="720" w:hanging="360"/>
      </w:pPr>
      <w:rPr>
        <w:rFonts w:asciiTheme="minorHAnsi" w:hAnsi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816957"/>
    <w:multiLevelType w:val="hybridMultilevel"/>
    <w:tmpl w:val="DD0CB678"/>
    <w:lvl w:ilvl="0" w:tplc="CB0867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E15672"/>
    <w:multiLevelType w:val="hybridMultilevel"/>
    <w:tmpl w:val="A1360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son Elliot">
    <w15:presenceInfo w15:providerId="AD" w15:userId="S-1-5-21-579868786-2669328126-3886333572-802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7284A"/>
    <w:rsid w:val="002529F1"/>
    <w:rsid w:val="009E4EBB"/>
    <w:rsid w:val="00E43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852977-9893-491B-8417-E86A77A1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customStyle="1" w:styleId="ColorfulList-Accent11">
    <w:name w:val="Colorful List - Accent 11"/>
    <w:basedOn w:val="Normal"/>
    <w:uiPriority w:val="34"/>
    <w:qFormat/>
    <w:rsid w:val="00E431AA"/>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E431AA"/>
    <w:pPr>
      <w:widowControl/>
      <w:spacing w:line="220" w:lineRule="atLeast"/>
      <w:ind w:left="835"/>
    </w:pPr>
    <w:rPr>
      <w:snapToGrid/>
      <w:sz w:val="20"/>
      <w:lang w:val="en-GB"/>
    </w:rPr>
  </w:style>
  <w:style w:type="character" w:customStyle="1" w:styleId="ClosingChar">
    <w:name w:val="Closing Char"/>
    <w:basedOn w:val="DefaultParagraphFont"/>
    <w:link w:val="Closing"/>
    <w:rsid w:val="00E431AA"/>
    <w:rPr>
      <w:rFonts w:ascii="Times New Roman" w:eastAsia="Times New Roman" w:hAnsi="Times New Roman" w:cs="Times New Roman"/>
      <w:sz w:val="20"/>
      <w:szCs w:val="20"/>
    </w:rPr>
  </w:style>
  <w:style w:type="table" w:styleId="TableGrid">
    <w:name w:val="Table Grid"/>
    <w:basedOn w:val="TableNormal"/>
    <w:uiPriority w:val="59"/>
    <w:rsid w:val="00E431A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431AA"/>
    <w:pPr>
      <w:widowControl/>
      <w:spacing w:before="100" w:beforeAutospacing="1" w:after="100" w:afterAutospacing="1"/>
    </w:pPr>
    <w:rPr>
      <w:snapToGrid/>
      <w:szCs w:val="24"/>
      <w:lang w:val="en-GB" w:eastAsia="en-GB"/>
    </w:rPr>
  </w:style>
  <w:style w:type="paragraph" w:styleId="ListParagraph">
    <w:name w:val="List Paragraph"/>
    <w:basedOn w:val="Normal"/>
    <w:uiPriority w:val="34"/>
    <w:qFormat/>
    <w:rsid w:val="00E431AA"/>
    <w:pPr>
      <w:widowControl/>
      <w:spacing w:after="200"/>
      <w:ind w:left="720"/>
      <w:contextualSpacing/>
    </w:pPr>
    <w:rPr>
      <w:rFonts w:ascii="Calibri" w:eastAsia="Calibri" w:hAnsi="Calibri"/>
      <w:snapToGrid/>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c.uk/departments/services/humanresources/recruitmentandselection/informationforapplicants/removalandseparationguideline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2166</Words>
  <Characters>12350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McGillivray</dc:creator>
  <cp:lastModifiedBy>Kelly-Marie Howard</cp:lastModifiedBy>
  <cp:revision>3</cp:revision>
  <dcterms:created xsi:type="dcterms:W3CDTF">2017-05-17T13:15:00Z</dcterms:created>
  <dcterms:modified xsi:type="dcterms:W3CDTF">2017-05-17T13:28:00Z</dcterms:modified>
</cp:coreProperties>
</file>