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2350E3" w:rsidP="009E4EBB">
      <w:pPr>
        <w:jc w:val="both"/>
        <w:rPr>
          <w:rFonts w:ascii="Calibri" w:hAnsi="Calibri"/>
          <w:b/>
          <w:sz w:val="32"/>
        </w:rPr>
      </w:pPr>
      <w:r>
        <w:rPr>
          <w:rFonts w:ascii="Calibri" w:hAnsi="Calibri"/>
          <w:b/>
          <w:sz w:val="32"/>
        </w:rPr>
        <w:t>Support and Professional Services</w:t>
      </w:r>
    </w:p>
    <w:p w:rsidR="009E4EBB" w:rsidRDefault="002350E3" w:rsidP="009E4EBB">
      <w:pPr>
        <w:jc w:val="both"/>
        <w:rPr>
          <w:rFonts w:ascii="Calibri" w:hAnsi="Calibri"/>
          <w:b/>
          <w:sz w:val="32"/>
        </w:rPr>
      </w:pPr>
      <w:r w:rsidRPr="002350E3">
        <w:rPr>
          <w:rFonts w:ascii="Calibri" w:hAnsi="Calibri"/>
          <w:b/>
          <w:sz w:val="32"/>
        </w:rPr>
        <w:t>Student &amp; Academic Administration</w:t>
      </w:r>
    </w:p>
    <w:p w:rsidR="002350E3" w:rsidRPr="003C36B9" w:rsidRDefault="002350E3" w:rsidP="009E4EBB">
      <w:pPr>
        <w:jc w:val="both"/>
        <w:rPr>
          <w:rFonts w:ascii="Calibri" w:hAnsi="Calibri"/>
          <w:b/>
          <w:sz w:val="32"/>
          <w:szCs w:val="32"/>
          <w:lang w:val="en-GB"/>
        </w:rPr>
      </w:pPr>
    </w:p>
    <w:p w:rsidR="009E4EBB" w:rsidRPr="003C36B9" w:rsidRDefault="002350E3" w:rsidP="002350E3">
      <w:pPr>
        <w:rPr>
          <w:rFonts w:ascii="Calibri" w:hAnsi="Calibri"/>
          <w:b/>
          <w:sz w:val="32"/>
          <w:szCs w:val="32"/>
          <w:lang w:val="en-GB"/>
        </w:rPr>
      </w:pPr>
      <w:r>
        <w:rPr>
          <w:rFonts w:ascii="Calibri" w:hAnsi="Calibri"/>
          <w:b/>
          <w:sz w:val="32"/>
          <w:szCs w:val="32"/>
          <w:lang w:val="en-GB"/>
        </w:rPr>
        <w:t xml:space="preserve">Student and Academic Administration Manager (Student Administration) </w:t>
      </w:r>
    </w:p>
    <w:p w:rsidR="009E4EBB" w:rsidRPr="003C36B9" w:rsidRDefault="002350E3" w:rsidP="009E4EBB">
      <w:pPr>
        <w:jc w:val="both"/>
        <w:rPr>
          <w:rFonts w:ascii="Calibri" w:hAnsi="Calibri"/>
          <w:b/>
          <w:sz w:val="32"/>
          <w:szCs w:val="32"/>
          <w:lang w:val="en-GB"/>
        </w:rPr>
      </w:pPr>
      <w:r>
        <w:rPr>
          <w:rFonts w:ascii="Calibri" w:hAnsi="Calibri"/>
          <w:b/>
          <w:sz w:val="32"/>
          <w:szCs w:val="32"/>
          <w:lang w:val="en-GB"/>
        </w:rPr>
        <w:t>ZZ004332</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2350E3" w:rsidRDefault="002350E3" w:rsidP="009E4EBB">
      <w:pPr>
        <w:jc w:val="both"/>
        <w:rPr>
          <w:rFonts w:ascii="Calibri" w:hAnsi="Calibri"/>
          <w:b/>
          <w:lang w:val="en-GB"/>
        </w:rPr>
      </w:pPr>
      <w:r>
        <w:rPr>
          <w:rFonts w:ascii="Calibri" w:hAnsi="Calibri"/>
          <w:b/>
          <w:lang w:val="en-GB"/>
        </w:rPr>
        <w:t>Permanent</w:t>
      </w:r>
    </w:p>
    <w:p w:rsidR="002350E3" w:rsidRPr="003C36B9" w:rsidRDefault="002350E3"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 xml:space="preserve">Salary is in the range </w:t>
      </w:r>
      <w:r w:rsidR="002350E3" w:rsidRPr="002350E3">
        <w:rPr>
          <w:rFonts w:ascii="Calibri" w:hAnsi="Calibri"/>
          <w:szCs w:val="24"/>
          <w:lang w:val="en-GB"/>
        </w:rPr>
        <w:t>£38,883 to £47,722 per annum</w:t>
      </w:r>
      <w:r w:rsidR="002350E3">
        <w:rPr>
          <w:rFonts w:ascii="Calibri" w:hAnsi="Calibri"/>
          <w:szCs w:val="24"/>
          <w:lang w:val="en-GB"/>
        </w:rPr>
        <w:t xml:space="preserve">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w:t>
      </w:r>
      <w:r>
        <w:rPr>
          <w:rFonts w:ascii="Calibri" w:hAnsi="Calibri"/>
          <w:szCs w:val="24"/>
          <w:lang w:val="en-GB"/>
        </w:rPr>
        <w:lastRenderedPageBreak/>
        <w:t xml:space="preserve">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lastRenderedPageBreak/>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DA1E8B" w:rsidRDefault="00DA1E8B">
      <w:pPr>
        <w:widowControl/>
        <w:spacing w:after="200" w:line="276" w:lineRule="auto"/>
      </w:pPr>
      <w:r>
        <w:br w:type="page"/>
      </w:r>
    </w:p>
    <w:p w:rsidR="00DA1E8B" w:rsidRPr="00DA1E8B" w:rsidRDefault="00DA1E8B" w:rsidP="00DA1E8B">
      <w:pPr>
        <w:rPr>
          <w:rFonts w:asciiTheme="minorHAnsi" w:hAnsiTheme="minorHAnsi"/>
          <w:b/>
          <w:szCs w:val="24"/>
        </w:rPr>
      </w:pPr>
      <w:r w:rsidRPr="00DA1E8B">
        <w:rPr>
          <w:rFonts w:asciiTheme="minorHAnsi" w:hAnsiTheme="minorHAnsi"/>
          <w:b/>
          <w:szCs w:val="24"/>
        </w:rPr>
        <w:t>UNIVERSITY OF PORTSMOUTH – RECRUITMENT PAPERWORK</w:t>
      </w:r>
    </w:p>
    <w:p w:rsidR="00DA1E8B" w:rsidRPr="00DA1E8B" w:rsidRDefault="00DA1E8B" w:rsidP="00DA1E8B">
      <w:pPr>
        <w:pStyle w:val="ListParagraph"/>
        <w:numPr>
          <w:ilvl w:val="0"/>
          <w:numId w:val="1"/>
        </w:numPr>
        <w:spacing w:after="0"/>
        <w:rPr>
          <w:rFonts w:asciiTheme="minorHAnsi" w:hAnsiTheme="minorHAnsi"/>
          <w:b/>
          <w:sz w:val="24"/>
          <w:szCs w:val="24"/>
        </w:rPr>
      </w:pPr>
      <w:r w:rsidRPr="00DA1E8B">
        <w:rPr>
          <w:rFonts w:asciiTheme="minorHAnsi" w:hAnsiTheme="minorHAnsi"/>
          <w:b/>
          <w:sz w:val="24"/>
          <w:szCs w:val="24"/>
        </w:rPr>
        <w:t>JOB DESCRIPTION</w:t>
      </w:r>
    </w:p>
    <w:p w:rsidR="00DA1E8B" w:rsidRPr="00DA1E8B" w:rsidRDefault="00DA1E8B" w:rsidP="00DA1E8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8"/>
        <w:gridCol w:w="5698"/>
      </w:tblGrid>
      <w:tr w:rsidR="00DA1E8B" w:rsidRPr="00DA1E8B" w:rsidTr="001A28BF">
        <w:tc>
          <w:tcPr>
            <w:tcW w:w="3369" w:type="dxa"/>
          </w:tcPr>
          <w:p w:rsidR="00DA1E8B" w:rsidRPr="00DA1E8B" w:rsidRDefault="00DA1E8B" w:rsidP="001A28BF">
            <w:pPr>
              <w:rPr>
                <w:rFonts w:asciiTheme="minorHAnsi" w:hAnsiTheme="minorHAnsi"/>
                <w:b/>
                <w:szCs w:val="24"/>
              </w:rPr>
            </w:pPr>
            <w:r w:rsidRPr="00DA1E8B">
              <w:rPr>
                <w:rFonts w:asciiTheme="minorHAnsi" w:hAnsiTheme="minorHAnsi"/>
                <w:b/>
                <w:szCs w:val="24"/>
              </w:rPr>
              <w:t>Job Title:</w:t>
            </w:r>
          </w:p>
          <w:p w:rsidR="00DA1E8B" w:rsidRPr="00DA1E8B" w:rsidRDefault="00DA1E8B" w:rsidP="001A28BF">
            <w:pPr>
              <w:rPr>
                <w:rFonts w:asciiTheme="minorHAnsi" w:hAnsiTheme="minorHAnsi"/>
                <w:b/>
                <w:szCs w:val="24"/>
              </w:rPr>
            </w:pPr>
          </w:p>
        </w:tc>
        <w:tc>
          <w:tcPr>
            <w:tcW w:w="5873" w:type="dxa"/>
          </w:tcPr>
          <w:p w:rsidR="00DA1E8B" w:rsidRPr="00DA1E8B" w:rsidRDefault="00DA1E8B" w:rsidP="001A28BF">
            <w:pPr>
              <w:rPr>
                <w:rFonts w:asciiTheme="minorHAnsi" w:hAnsiTheme="minorHAnsi"/>
                <w:szCs w:val="24"/>
              </w:rPr>
            </w:pPr>
            <w:r w:rsidRPr="00DA1E8B">
              <w:rPr>
                <w:rFonts w:asciiTheme="minorHAnsi" w:hAnsiTheme="minorHAnsi"/>
                <w:szCs w:val="24"/>
              </w:rPr>
              <w:t>Student &amp; Academic Administration Manager (Student Administration)</w:t>
            </w:r>
          </w:p>
        </w:tc>
      </w:tr>
      <w:tr w:rsidR="00DA1E8B" w:rsidRPr="00DA1E8B" w:rsidTr="001A28BF">
        <w:tc>
          <w:tcPr>
            <w:tcW w:w="3369" w:type="dxa"/>
          </w:tcPr>
          <w:p w:rsidR="00DA1E8B" w:rsidRPr="00DA1E8B" w:rsidRDefault="00DA1E8B" w:rsidP="001A28BF">
            <w:pPr>
              <w:rPr>
                <w:rFonts w:asciiTheme="minorHAnsi" w:hAnsiTheme="minorHAnsi"/>
                <w:b/>
                <w:szCs w:val="24"/>
              </w:rPr>
            </w:pPr>
            <w:r w:rsidRPr="00DA1E8B">
              <w:rPr>
                <w:rFonts w:asciiTheme="minorHAnsi" w:hAnsiTheme="minorHAnsi"/>
                <w:b/>
                <w:szCs w:val="24"/>
              </w:rPr>
              <w:t>Grade:</w:t>
            </w:r>
          </w:p>
          <w:p w:rsidR="00DA1E8B" w:rsidRPr="00DA1E8B" w:rsidRDefault="00DA1E8B" w:rsidP="001A28BF">
            <w:pPr>
              <w:rPr>
                <w:rFonts w:asciiTheme="minorHAnsi" w:hAnsiTheme="minorHAnsi"/>
                <w:b/>
                <w:szCs w:val="24"/>
              </w:rPr>
            </w:pPr>
          </w:p>
        </w:tc>
        <w:tc>
          <w:tcPr>
            <w:tcW w:w="5873" w:type="dxa"/>
          </w:tcPr>
          <w:p w:rsidR="00DA1E8B" w:rsidRPr="00DA1E8B" w:rsidRDefault="00DA1E8B" w:rsidP="001A28BF">
            <w:pPr>
              <w:rPr>
                <w:rFonts w:asciiTheme="minorHAnsi" w:hAnsiTheme="minorHAnsi"/>
                <w:szCs w:val="24"/>
              </w:rPr>
            </w:pPr>
            <w:r w:rsidRPr="00DA1E8B">
              <w:rPr>
                <w:rFonts w:asciiTheme="minorHAnsi" w:hAnsiTheme="minorHAnsi"/>
                <w:szCs w:val="24"/>
              </w:rPr>
              <w:t>8</w:t>
            </w:r>
          </w:p>
        </w:tc>
      </w:tr>
      <w:tr w:rsidR="00DA1E8B" w:rsidRPr="00DA1E8B" w:rsidTr="001A28BF">
        <w:tc>
          <w:tcPr>
            <w:tcW w:w="3369" w:type="dxa"/>
          </w:tcPr>
          <w:p w:rsidR="00DA1E8B" w:rsidRPr="00DA1E8B" w:rsidRDefault="00DA1E8B" w:rsidP="001A28BF">
            <w:pPr>
              <w:rPr>
                <w:rFonts w:asciiTheme="minorHAnsi" w:hAnsiTheme="minorHAnsi"/>
                <w:b/>
                <w:szCs w:val="24"/>
              </w:rPr>
            </w:pPr>
            <w:r w:rsidRPr="00DA1E8B">
              <w:rPr>
                <w:rFonts w:asciiTheme="minorHAnsi" w:hAnsiTheme="minorHAnsi"/>
                <w:b/>
                <w:szCs w:val="24"/>
              </w:rPr>
              <w:t>Faculty/Centre:</w:t>
            </w:r>
          </w:p>
          <w:p w:rsidR="00DA1E8B" w:rsidRPr="00DA1E8B" w:rsidRDefault="00DA1E8B" w:rsidP="001A28BF">
            <w:pPr>
              <w:rPr>
                <w:rFonts w:asciiTheme="minorHAnsi" w:hAnsiTheme="minorHAnsi"/>
                <w:b/>
                <w:szCs w:val="24"/>
              </w:rPr>
            </w:pPr>
          </w:p>
        </w:tc>
        <w:tc>
          <w:tcPr>
            <w:tcW w:w="5873" w:type="dxa"/>
          </w:tcPr>
          <w:p w:rsidR="00DA1E8B" w:rsidRPr="00DA1E8B" w:rsidRDefault="00DA1E8B" w:rsidP="001A28BF">
            <w:pPr>
              <w:rPr>
                <w:rFonts w:asciiTheme="minorHAnsi" w:hAnsiTheme="minorHAnsi"/>
                <w:szCs w:val="24"/>
              </w:rPr>
            </w:pPr>
            <w:r w:rsidRPr="00DA1E8B">
              <w:rPr>
                <w:rFonts w:asciiTheme="minorHAnsi" w:hAnsiTheme="minorHAnsi"/>
                <w:szCs w:val="24"/>
              </w:rPr>
              <w:t>Department of Student &amp; Academic Administration</w:t>
            </w:r>
          </w:p>
        </w:tc>
      </w:tr>
      <w:tr w:rsidR="00DA1E8B" w:rsidRPr="00DA1E8B" w:rsidTr="001A28BF">
        <w:tc>
          <w:tcPr>
            <w:tcW w:w="3369" w:type="dxa"/>
          </w:tcPr>
          <w:p w:rsidR="00DA1E8B" w:rsidRPr="00DA1E8B" w:rsidRDefault="00DA1E8B" w:rsidP="001A28BF">
            <w:pPr>
              <w:rPr>
                <w:rFonts w:asciiTheme="minorHAnsi" w:hAnsiTheme="minorHAnsi"/>
                <w:b/>
                <w:szCs w:val="24"/>
              </w:rPr>
            </w:pPr>
            <w:r w:rsidRPr="00DA1E8B">
              <w:rPr>
                <w:rFonts w:asciiTheme="minorHAnsi" w:hAnsiTheme="minorHAnsi"/>
                <w:b/>
                <w:szCs w:val="24"/>
              </w:rPr>
              <w:t>Department/Service:</w:t>
            </w:r>
          </w:p>
          <w:p w:rsidR="00DA1E8B" w:rsidRPr="00DA1E8B" w:rsidRDefault="00DA1E8B" w:rsidP="001A28BF">
            <w:pPr>
              <w:rPr>
                <w:rFonts w:asciiTheme="minorHAnsi" w:hAnsiTheme="minorHAnsi"/>
                <w:b/>
                <w:szCs w:val="24"/>
              </w:rPr>
            </w:pPr>
            <w:r w:rsidRPr="00DA1E8B">
              <w:rPr>
                <w:rFonts w:asciiTheme="minorHAnsi" w:hAnsiTheme="minorHAnsi"/>
                <w:b/>
                <w:szCs w:val="24"/>
              </w:rPr>
              <w:t>Location:</w:t>
            </w:r>
          </w:p>
        </w:tc>
        <w:tc>
          <w:tcPr>
            <w:tcW w:w="5873" w:type="dxa"/>
          </w:tcPr>
          <w:p w:rsidR="00DA1E8B" w:rsidRPr="00DA1E8B" w:rsidRDefault="00DA1E8B" w:rsidP="001A28BF">
            <w:pPr>
              <w:rPr>
                <w:rFonts w:asciiTheme="minorHAnsi" w:hAnsiTheme="minorHAnsi"/>
                <w:szCs w:val="24"/>
              </w:rPr>
            </w:pPr>
            <w:r w:rsidRPr="00DA1E8B">
              <w:rPr>
                <w:rFonts w:asciiTheme="minorHAnsi" w:hAnsiTheme="minorHAnsi"/>
                <w:szCs w:val="24"/>
              </w:rPr>
              <w:t>Student Life</w:t>
            </w:r>
          </w:p>
          <w:p w:rsidR="00DA1E8B" w:rsidRPr="00DA1E8B" w:rsidRDefault="00DA1E8B" w:rsidP="001A28BF">
            <w:pPr>
              <w:rPr>
                <w:rFonts w:asciiTheme="minorHAnsi" w:hAnsiTheme="minorHAnsi"/>
                <w:szCs w:val="24"/>
              </w:rPr>
            </w:pPr>
            <w:r w:rsidRPr="00DA1E8B">
              <w:rPr>
                <w:rFonts w:asciiTheme="minorHAnsi" w:hAnsiTheme="minorHAnsi"/>
                <w:szCs w:val="24"/>
              </w:rPr>
              <w:t>DSAA Central Hub</w:t>
            </w:r>
          </w:p>
        </w:tc>
      </w:tr>
      <w:tr w:rsidR="00DA1E8B" w:rsidRPr="00DA1E8B" w:rsidTr="001A28BF">
        <w:tc>
          <w:tcPr>
            <w:tcW w:w="3369" w:type="dxa"/>
          </w:tcPr>
          <w:p w:rsidR="00DA1E8B" w:rsidRPr="00DA1E8B" w:rsidRDefault="00DA1E8B" w:rsidP="001A28BF">
            <w:pPr>
              <w:rPr>
                <w:rFonts w:asciiTheme="minorHAnsi" w:hAnsiTheme="minorHAnsi"/>
                <w:b/>
                <w:szCs w:val="24"/>
              </w:rPr>
            </w:pPr>
            <w:r w:rsidRPr="00DA1E8B">
              <w:rPr>
                <w:rFonts w:asciiTheme="minorHAnsi" w:hAnsiTheme="minorHAnsi"/>
                <w:b/>
                <w:szCs w:val="24"/>
              </w:rPr>
              <w:t>Position Reference No:</w:t>
            </w:r>
          </w:p>
          <w:p w:rsidR="00DA1E8B" w:rsidRPr="00DA1E8B" w:rsidRDefault="00DA1E8B" w:rsidP="001A28BF">
            <w:pPr>
              <w:rPr>
                <w:rFonts w:asciiTheme="minorHAnsi" w:hAnsiTheme="minorHAnsi"/>
                <w:b/>
                <w:szCs w:val="24"/>
              </w:rPr>
            </w:pPr>
          </w:p>
        </w:tc>
        <w:tc>
          <w:tcPr>
            <w:tcW w:w="5873" w:type="dxa"/>
          </w:tcPr>
          <w:p w:rsidR="00DA1E8B" w:rsidRPr="00DA1E8B" w:rsidRDefault="00DA1E8B" w:rsidP="001A28BF">
            <w:pPr>
              <w:rPr>
                <w:rFonts w:asciiTheme="minorHAnsi" w:hAnsiTheme="minorHAnsi"/>
                <w:szCs w:val="24"/>
              </w:rPr>
            </w:pPr>
            <w:r w:rsidRPr="00DA1E8B">
              <w:rPr>
                <w:rFonts w:asciiTheme="minorHAnsi" w:hAnsiTheme="minorHAnsi"/>
                <w:szCs w:val="24"/>
              </w:rPr>
              <w:t>ZZ004332</w:t>
            </w:r>
          </w:p>
        </w:tc>
      </w:tr>
      <w:tr w:rsidR="00DA1E8B" w:rsidRPr="00DA1E8B" w:rsidTr="001A28BF">
        <w:tc>
          <w:tcPr>
            <w:tcW w:w="3369" w:type="dxa"/>
          </w:tcPr>
          <w:p w:rsidR="00DA1E8B" w:rsidRPr="00DA1E8B" w:rsidRDefault="00DA1E8B" w:rsidP="001A28BF">
            <w:pPr>
              <w:rPr>
                <w:rFonts w:asciiTheme="minorHAnsi" w:hAnsiTheme="minorHAnsi"/>
                <w:b/>
                <w:szCs w:val="24"/>
              </w:rPr>
            </w:pPr>
            <w:r w:rsidRPr="00DA1E8B">
              <w:rPr>
                <w:rFonts w:asciiTheme="minorHAnsi" w:hAnsiTheme="minorHAnsi"/>
                <w:b/>
                <w:szCs w:val="24"/>
              </w:rPr>
              <w:t>Cost Centre:</w:t>
            </w:r>
          </w:p>
          <w:p w:rsidR="00DA1E8B" w:rsidRPr="00DA1E8B" w:rsidRDefault="00DA1E8B" w:rsidP="001A28BF">
            <w:pPr>
              <w:rPr>
                <w:rFonts w:asciiTheme="minorHAnsi" w:hAnsiTheme="minorHAnsi"/>
                <w:b/>
                <w:szCs w:val="24"/>
              </w:rPr>
            </w:pPr>
          </w:p>
        </w:tc>
        <w:tc>
          <w:tcPr>
            <w:tcW w:w="5873" w:type="dxa"/>
          </w:tcPr>
          <w:p w:rsidR="00DA1E8B" w:rsidRPr="00DA1E8B" w:rsidRDefault="00DA1E8B" w:rsidP="001A28BF">
            <w:pPr>
              <w:rPr>
                <w:rFonts w:asciiTheme="minorHAnsi" w:hAnsiTheme="minorHAnsi"/>
                <w:szCs w:val="24"/>
              </w:rPr>
            </w:pPr>
            <w:r w:rsidRPr="00DA1E8B">
              <w:rPr>
                <w:rFonts w:asciiTheme="minorHAnsi" w:hAnsiTheme="minorHAnsi"/>
                <w:szCs w:val="24"/>
              </w:rPr>
              <w:t>47301</w:t>
            </w:r>
          </w:p>
        </w:tc>
      </w:tr>
      <w:tr w:rsidR="00DA1E8B" w:rsidRPr="00DA1E8B" w:rsidTr="001A28BF">
        <w:tc>
          <w:tcPr>
            <w:tcW w:w="3369" w:type="dxa"/>
          </w:tcPr>
          <w:p w:rsidR="00DA1E8B" w:rsidRPr="00DA1E8B" w:rsidRDefault="00DA1E8B" w:rsidP="001A28BF">
            <w:pPr>
              <w:rPr>
                <w:rFonts w:asciiTheme="minorHAnsi" w:hAnsiTheme="minorHAnsi"/>
                <w:b/>
                <w:szCs w:val="24"/>
              </w:rPr>
            </w:pPr>
            <w:r w:rsidRPr="00DA1E8B">
              <w:rPr>
                <w:rFonts w:asciiTheme="minorHAnsi" w:hAnsiTheme="minorHAnsi"/>
                <w:b/>
                <w:szCs w:val="24"/>
              </w:rPr>
              <w:t>Responsible to:</w:t>
            </w:r>
          </w:p>
          <w:p w:rsidR="00DA1E8B" w:rsidRPr="00DA1E8B" w:rsidRDefault="00DA1E8B" w:rsidP="001A28BF">
            <w:pPr>
              <w:rPr>
                <w:rFonts w:asciiTheme="minorHAnsi" w:hAnsiTheme="minorHAnsi"/>
                <w:b/>
                <w:szCs w:val="24"/>
              </w:rPr>
            </w:pPr>
          </w:p>
        </w:tc>
        <w:tc>
          <w:tcPr>
            <w:tcW w:w="5873" w:type="dxa"/>
          </w:tcPr>
          <w:p w:rsidR="00DA1E8B" w:rsidRPr="00DA1E8B" w:rsidRDefault="00DA1E8B" w:rsidP="001A28BF">
            <w:pPr>
              <w:rPr>
                <w:rFonts w:asciiTheme="minorHAnsi" w:hAnsiTheme="minorHAnsi"/>
                <w:szCs w:val="24"/>
              </w:rPr>
            </w:pPr>
            <w:r w:rsidRPr="00DA1E8B">
              <w:rPr>
                <w:rFonts w:asciiTheme="minorHAnsi" w:hAnsiTheme="minorHAnsi"/>
                <w:szCs w:val="24"/>
              </w:rPr>
              <w:t>Head of Student &amp; Academic Administration (Student Life)</w:t>
            </w:r>
          </w:p>
        </w:tc>
      </w:tr>
      <w:tr w:rsidR="00DA1E8B" w:rsidRPr="00DA1E8B" w:rsidTr="001A28BF">
        <w:tc>
          <w:tcPr>
            <w:tcW w:w="3369" w:type="dxa"/>
          </w:tcPr>
          <w:p w:rsidR="00DA1E8B" w:rsidRPr="00DA1E8B" w:rsidRDefault="00DA1E8B" w:rsidP="001A28BF">
            <w:pPr>
              <w:rPr>
                <w:rFonts w:asciiTheme="minorHAnsi" w:hAnsiTheme="minorHAnsi"/>
                <w:b/>
                <w:szCs w:val="24"/>
              </w:rPr>
            </w:pPr>
            <w:r w:rsidRPr="00DA1E8B">
              <w:rPr>
                <w:rFonts w:asciiTheme="minorHAnsi" w:hAnsiTheme="minorHAnsi"/>
                <w:b/>
                <w:szCs w:val="24"/>
              </w:rPr>
              <w:t>Responsible for:</w:t>
            </w:r>
          </w:p>
          <w:p w:rsidR="00DA1E8B" w:rsidRPr="00DA1E8B" w:rsidRDefault="00DA1E8B" w:rsidP="001A28BF">
            <w:pPr>
              <w:rPr>
                <w:rFonts w:asciiTheme="minorHAnsi" w:hAnsiTheme="minorHAnsi"/>
                <w:b/>
                <w:szCs w:val="24"/>
              </w:rPr>
            </w:pPr>
          </w:p>
        </w:tc>
        <w:tc>
          <w:tcPr>
            <w:tcW w:w="5873" w:type="dxa"/>
          </w:tcPr>
          <w:p w:rsidR="00DA1E8B" w:rsidRPr="00DA1E8B" w:rsidRDefault="00DA1E8B" w:rsidP="001A28BF">
            <w:pPr>
              <w:rPr>
                <w:rFonts w:asciiTheme="minorHAnsi" w:hAnsiTheme="minorHAnsi"/>
                <w:szCs w:val="24"/>
              </w:rPr>
            </w:pPr>
            <w:r w:rsidRPr="00DA1E8B">
              <w:rPr>
                <w:rFonts w:asciiTheme="minorHAnsi" w:hAnsiTheme="minorHAnsi"/>
                <w:szCs w:val="24"/>
              </w:rPr>
              <w:t>c.14 FTE with the following direct reports:</w:t>
            </w:r>
          </w:p>
          <w:p w:rsidR="00DA1E8B" w:rsidRPr="00DA1E8B" w:rsidRDefault="00DA1E8B" w:rsidP="00DA1E8B">
            <w:pPr>
              <w:pStyle w:val="ListParagraph"/>
              <w:numPr>
                <w:ilvl w:val="0"/>
                <w:numId w:val="3"/>
              </w:numPr>
              <w:spacing w:after="0"/>
              <w:rPr>
                <w:rFonts w:asciiTheme="minorHAnsi" w:hAnsiTheme="minorHAnsi"/>
                <w:sz w:val="24"/>
                <w:szCs w:val="24"/>
              </w:rPr>
            </w:pPr>
            <w:r w:rsidRPr="00DA1E8B">
              <w:rPr>
                <w:rFonts w:asciiTheme="minorHAnsi" w:hAnsiTheme="minorHAnsi"/>
                <w:sz w:val="24"/>
                <w:szCs w:val="24"/>
              </w:rPr>
              <w:t>Assistant Registrar</w:t>
            </w:r>
          </w:p>
          <w:p w:rsidR="00DA1E8B" w:rsidRPr="00DA1E8B" w:rsidRDefault="00DA1E8B" w:rsidP="00DA1E8B">
            <w:pPr>
              <w:pStyle w:val="ListParagraph"/>
              <w:numPr>
                <w:ilvl w:val="0"/>
                <w:numId w:val="3"/>
              </w:numPr>
              <w:spacing w:after="0"/>
              <w:rPr>
                <w:rFonts w:asciiTheme="minorHAnsi" w:hAnsiTheme="minorHAnsi"/>
                <w:sz w:val="24"/>
                <w:szCs w:val="24"/>
              </w:rPr>
            </w:pPr>
            <w:r w:rsidRPr="00DA1E8B">
              <w:rPr>
                <w:rFonts w:asciiTheme="minorHAnsi" w:hAnsiTheme="minorHAnsi"/>
                <w:sz w:val="24"/>
                <w:szCs w:val="24"/>
              </w:rPr>
              <w:t>Principal Administrator</w:t>
            </w:r>
          </w:p>
          <w:p w:rsidR="00DA1E8B" w:rsidRPr="00DA1E8B" w:rsidRDefault="00DA1E8B" w:rsidP="00DA1E8B">
            <w:pPr>
              <w:pStyle w:val="ListParagraph"/>
              <w:numPr>
                <w:ilvl w:val="0"/>
                <w:numId w:val="3"/>
              </w:numPr>
              <w:spacing w:after="0"/>
              <w:rPr>
                <w:rFonts w:asciiTheme="minorHAnsi" w:hAnsiTheme="minorHAnsi"/>
                <w:sz w:val="24"/>
                <w:szCs w:val="24"/>
              </w:rPr>
            </w:pPr>
            <w:r w:rsidRPr="00DA1E8B">
              <w:rPr>
                <w:rFonts w:asciiTheme="minorHAnsi" w:hAnsiTheme="minorHAnsi"/>
                <w:sz w:val="24"/>
                <w:szCs w:val="24"/>
              </w:rPr>
              <w:t>Principal Administrator</w:t>
            </w:r>
          </w:p>
          <w:p w:rsidR="00DA1E8B" w:rsidRPr="00DA1E8B" w:rsidRDefault="00DA1E8B" w:rsidP="001A28BF">
            <w:pPr>
              <w:rPr>
                <w:rFonts w:asciiTheme="minorHAnsi" w:hAnsiTheme="minorHAnsi"/>
                <w:szCs w:val="24"/>
              </w:rPr>
            </w:pPr>
          </w:p>
        </w:tc>
      </w:tr>
      <w:tr w:rsidR="00DA1E8B" w:rsidRPr="00DA1E8B" w:rsidTr="001A28BF">
        <w:tc>
          <w:tcPr>
            <w:tcW w:w="3369" w:type="dxa"/>
          </w:tcPr>
          <w:p w:rsidR="00DA1E8B" w:rsidRPr="00DA1E8B" w:rsidRDefault="00DA1E8B" w:rsidP="00DA1E8B">
            <w:pPr>
              <w:rPr>
                <w:rFonts w:asciiTheme="minorHAnsi" w:hAnsiTheme="minorHAnsi"/>
                <w:b/>
                <w:szCs w:val="24"/>
              </w:rPr>
            </w:pPr>
            <w:r w:rsidRPr="00DA1E8B">
              <w:rPr>
                <w:rFonts w:asciiTheme="minorHAnsi" w:hAnsiTheme="minorHAnsi"/>
                <w:b/>
                <w:szCs w:val="24"/>
              </w:rPr>
              <w:t>Effective date of job description:</w:t>
            </w:r>
          </w:p>
        </w:tc>
        <w:tc>
          <w:tcPr>
            <w:tcW w:w="5873" w:type="dxa"/>
          </w:tcPr>
          <w:p w:rsidR="00DA1E8B" w:rsidRPr="00DA1E8B" w:rsidRDefault="00DA1E8B" w:rsidP="001A28BF">
            <w:pPr>
              <w:rPr>
                <w:rFonts w:asciiTheme="minorHAnsi" w:hAnsiTheme="minorHAnsi"/>
                <w:szCs w:val="24"/>
              </w:rPr>
            </w:pPr>
            <w:r w:rsidRPr="00DA1E8B">
              <w:rPr>
                <w:rFonts w:asciiTheme="minorHAnsi" w:hAnsiTheme="minorHAnsi"/>
                <w:szCs w:val="24"/>
              </w:rPr>
              <w:t>08 January 2018</w:t>
            </w:r>
          </w:p>
        </w:tc>
      </w:tr>
    </w:tbl>
    <w:p w:rsidR="00DA1E8B" w:rsidRPr="00DA1E8B" w:rsidRDefault="00DA1E8B" w:rsidP="00DA1E8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A1E8B" w:rsidRPr="00DA1E8B" w:rsidTr="001A28BF">
        <w:tc>
          <w:tcPr>
            <w:tcW w:w="9242" w:type="dxa"/>
          </w:tcPr>
          <w:p w:rsidR="00DA1E8B" w:rsidRPr="00DA1E8B" w:rsidRDefault="00DA1E8B" w:rsidP="001A28BF">
            <w:pPr>
              <w:rPr>
                <w:rFonts w:asciiTheme="minorHAnsi" w:hAnsiTheme="minorHAnsi"/>
                <w:b/>
                <w:szCs w:val="24"/>
              </w:rPr>
            </w:pPr>
            <w:r w:rsidRPr="00DA1E8B">
              <w:rPr>
                <w:rFonts w:asciiTheme="minorHAnsi" w:hAnsiTheme="minorHAnsi"/>
                <w:b/>
                <w:szCs w:val="24"/>
              </w:rPr>
              <w:t>Purpose of Job:</w:t>
            </w:r>
          </w:p>
        </w:tc>
      </w:tr>
      <w:tr w:rsidR="00DA1E8B" w:rsidRPr="00DA1E8B" w:rsidTr="001A28BF">
        <w:tc>
          <w:tcPr>
            <w:tcW w:w="9242" w:type="dxa"/>
          </w:tcPr>
          <w:p w:rsidR="00DA1E8B" w:rsidRPr="00DA1E8B" w:rsidRDefault="00DA1E8B" w:rsidP="00DA1E8B">
            <w:pPr>
              <w:rPr>
                <w:rFonts w:asciiTheme="minorHAnsi" w:hAnsiTheme="minorHAnsi"/>
                <w:szCs w:val="24"/>
              </w:rPr>
            </w:pPr>
            <w:r w:rsidRPr="00DA1E8B">
              <w:rPr>
                <w:rFonts w:asciiTheme="minorHAnsi" w:hAnsiTheme="minorHAnsi"/>
                <w:szCs w:val="24"/>
              </w:rPr>
              <w:t>Under the direction of the Section Head, the post holder manages their allocated function and team within the relevant Section of the Department of Student &amp; Academic Administration (DSAA), ensuring they achieve their objectives in order to support the Department’s strategy while providing an excellent customer and student experience.</w:t>
            </w:r>
          </w:p>
        </w:tc>
      </w:tr>
    </w:tbl>
    <w:p w:rsidR="00DA1E8B" w:rsidRPr="00DA1E8B" w:rsidRDefault="00DA1E8B" w:rsidP="00DA1E8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A1E8B" w:rsidRPr="00DA1E8B" w:rsidTr="00DA1E8B">
        <w:tc>
          <w:tcPr>
            <w:tcW w:w="9016" w:type="dxa"/>
          </w:tcPr>
          <w:p w:rsidR="00DA1E8B" w:rsidRPr="00DA1E8B" w:rsidRDefault="00DA1E8B" w:rsidP="001A28BF">
            <w:pPr>
              <w:rPr>
                <w:rFonts w:asciiTheme="minorHAnsi" w:hAnsiTheme="minorHAnsi"/>
                <w:b/>
                <w:szCs w:val="24"/>
              </w:rPr>
            </w:pPr>
            <w:r w:rsidRPr="00DA1E8B">
              <w:rPr>
                <w:rFonts w:asciiTheme="minorHAnsi" w:hAnsiTheme="minorHAnsi"/>
                <w:b/>
                <w:szCs w:val="24"/>
              </w:rPr>
              <w:t>Key Responsibilities:</w:t>
            </w:r>
          </w:p>
        </w:tc>
      </w:tr>
      <w:tr w:rsidR="00DA1E8B" w:rsidRPr="00DA1E8B" w:rsidTr="00DA1E8B">
        <w:tc>
          <w:tcPr>
            <w:tcW w:w="9016" w:type="dxa"/>
          </w:tcPr>
          <w:p w:rsidR="00DA1E8B" w:rsidRPr="00DA1E8B" w:rsidRDefault="00DA1E8B" w:rsidP="001A28BF">
            <w:pPr>
              <w:rPr>
                <w:rFonts w:asciiTheme="minorHAnsi" w:hAnsiTheme="minorHAnsi"/>
                <w:szCs w:val="24"/>
              </w:rPr>
            </w:pPr>
            <w:r w:rsidRPr="00DA1E8B">
              <w:rPr>
                <w:rFonts w:asciiTheme="minorHAnsi" w:hAnsiTheme="minorHAnsi"/>
                <w:szCs w:val="24"/>
              </w:rPr>
              <w:t>1. Under the direction of the Section Head, deliver to the DSAA’s clients and its staff an effective and efficient service in relation to the following functions:</w:t>
            </w:r>
          </w:p>
          <w:p w:rsidR="00DA1E8B" w:rsidRPr="00DA1E8B" w:rsidRDefault="00DA1E8B" w:rsidP="00DA1E8B">
            <w:pPr>
              <w:pStyle w:val="ListParagraph"/>
              <w:numPr>
                <w:ilvl w:val="0"/>
                <w:numId w:val="4"/>
              </w:numPr>
              <w:spacing w:after="0"/>
              <w:rPr>
                <w:rFonts w:asciiTheme="minorHAnsi" w:hAnsiTheme="minorHAnsi"/>
                <w:sz w:val="24"/>
                <w:szCs w:val="24"/>
              </w:rPr>
            </w:pPr>
            <w:r w:rsidRPr="00DA1E8B">
              <w:rPr>
                <w:rFonts w:asciiTheme="minorHAnsi" w:hAnsiTheme="minorHAnsi"/>
                <w:sz w:val="24"/>
                <w:szCs w:val="24"/>
              </w:rPr>
              <w:t>registration processes and data quality/timeliness</w:t>
            </w:r>
          </w:p>
          <w:p w:rsidR="00DA1E8B" w:rsidRPr="00DA1E8B" w:rsidRDefault="00DA1E8B" w:rsidP="00DA1E8B">
            <w:pPr>
              <w:pStyle w:val="ListParagraph"/>
              <w:numPr>
                <w:ilvl w:val="0"/>
                <w:numId w:val="4"/>
              </w:numPr>
              <w:spacing w:after="0"/>
              <w:rPr>
                <w:rFonts w:asciiTheme="minorHAnsi" w:hAnsiTheme="minorHAnsi"/>
                <w:sz w:val="24"/>
                <w:szCs w:val="24"/>
              </w:rPr>
            </w:pPr>
            <w:r w:rsidRPr="00DA1E8B">
              <w:rPr>
                <w:rFonts w:asciiTheme="minorHAnsi" w:hAnsiTheme="minorHAnsi"/>
                <w:sz w:val="24"/>
                <w:szCs w:val="24"/>
              </w:rPr>
              <w:t>tuition fees, invoicing, discounts, sponsorships, scholarships, bursaries, loans, including the provision of expert advice to colleagues across the University and ensuring policy documentation is kept current</w:t>
            </w:r>
          </w:p>
          <w:p w:rsidR="00DA1E8B" w:rsidRPr="00DA1E8B" w:rsidRDefault="00DA1E8B" w:rsidP="00DA1E8B">
            <w:pPr>
              <w:pStyle w:val="ListParagraph"/>
              <w:numPr>
                <w:ilvl w:val="0"/>
                <w:numId w:val="4"/>
              </w:numPr>
              <w:spacing w:after="0"/>
              <w:rPr>
                <w:rFonts w:asciiTheme="minorHAnsi" w:hAnsiTheme="minorHAnsi"/>
                <w:sz w:val="24"/>
                <w:szCs w:val="24"/>
              </w:rPr>
            </w:pPr>
            <w:r w:rsidRPr="00DA1E8B">
              <w:rPr>
                <w:rFonts w:asciiTheme="minorHAnsi" w:hAnsiTheme="minorHAnsi"/>
                <w:sz w:val="24"/>
                <w:szCs w:val="24"/>
              </w:rPr>
              <w:t>course and status changes</w:t>
            </w:r>
          </w:p>
          <w:p w:rsidR="00DA1E8B" w:rsidRPr="00DA1E8B" w:rsidRDefault="00DA1E8B" w:rsidP="00DA1E8B">
            <w:pPr>
              <w:pStyle w:val="ListParagraph"/>
              <w:numPr>
                <w:ilvl w:val="0"/>
                <w:numId w:val="4"/>
              </w:numPr>
              <w:spacing w:after="0"/>
              <w:rPr>
                <w:rFonts w:asciiTheme="minorHAnsi" w:hAnsiTheme="minorHAnsi"/>
                <w:sz w:val="24"/>
                <w:szCs w:val="24"/>
              </w:rPr>
            </w:pPr>
            <w:r w:rsidRPr="00DA1E8B">
              <w:rPr>
                <w:rFonts w:asciiTheme="minorHAnsi" w:hAnsiTheme="minorHAnsi"/>
                <w:sz w:val="24"/>
                <w:szCs w:val="24"/>
              </w:rPr>
              <w:t>attendance and engagement monitoring</w:t>
            </w:r>
          </w:p>
          <w:p w:rsidR="00DA1E8B" w:rsidRPr="00DA1E8B" w:rsidRDefault="00DA1E8B" w:rsidP="00DA1E8B">
            <w:pPr>
              <w:pStyle w:val="ListParagraph"/>
              <w:numPr>
                <w:ilvl w:val="0"/>
                <w:numId w:val="4"/>
              </w:numPr>
              <w:spacing w:after="0"/>
              <w:rPr>
                <w:rFonts w:asciiTheme="minorHAnsi" w:hAnsiTheme="minorHAnsi"/>
                <w:sz w:val="24"/>
                <w:szCs w:val="24"/>
              </w:rPr>
            </w:pPr>
            <w:r w:rsidRPr="00DA1E8B">
              <w:rPr>
                <w:rFonts w:asciiTheme="minorHAnsi" w:hAnsiTheme="minorHAnsi"/>
                <w:sz w:val="24"/>
                <w:szCs w:val="24"/>
              </w:rPr>
              <w:t>awards and certificate/transcript production</w:t>
            </w:r>
          </w:p>
          <w:p w:rsidR="00DA1E8B" w:rsidRPr="00DA1E8B" w:rsidRDefault="00DA1E8B" w:rsidP="00DA1E8B">
            <w:pPr>
              <w:pStyle w:val="ListParagraph"/>
              <w:numPr>
                <w:ilvl w:val="0"/>
                <w:numId w:val="4"/>
              </w:numPr>
              <w:spacing w:after="0"/>
              <w:rPr>
                <w:rFonts w:asciiTheme="minorHAnsi" w:hAnsiTheme="minorHAnsi"/>
                <w:sz w:val="24"/>
                <w:szCs w:val="24"/>
              </w:rPr>
            </w:pPr>
            <w:r w:rsidRPr="00DA1E8B">
              <w:rPr>
                <w:rFonts w:asciiTheme="minorHAnsi" w:hAnsiTheme="minorHAnsi"/>
                <w:sz w:val="24"/>
                <w:szCs w:val="24"/>
              </w:rPr>
              <w:t>graduation ceremonies</w:t>
            </w:r>
          </w:p>
          <w:p w:rsidR="00DA1E8B" w:rsidRPr="00DA1E8B" w:rsidRDefault="00DA1E8B" w:rsidP="00DA1E8B">
            <w:pPr>
              <w:pStyle w:val="ListParagraph"/>
              <w:numPr>
                <w:ilvl w:val="0"/>
                <w:numId w:val="4"/>
              </w:numPr>
              <w:spacing w:after="0"/>
              <w:rPr>
                <w:rFonts w:asciiTheme="minorHAnsi" w:hAnsiTheme="minorHAnsi"/>
                <w:sz w:val="24"/>
                <w:szCs w:val="24"/>
              </w:rPr>
            </w:pPr>
            <w:r w:rsidRPr="00DA1E8B">
              <w:rPr>
                <w:rFonts w:asciiTheme="minorHAnsi" w:hAnsiTheme="minorHAnsi"/>
                <w:sz w:val="24"/>
                <w:szCs w:val="24"/>
              </w:rPr>
              <w:t>student exclusions and appeals</w:t>
            </w:r>
          </w:p>
          <w:p w:rsidR="00DA1E8B" w:rsidRPr="00DA1E8B" w:rsidRDefault="00DA1E8B" w:rsidP="00DA1E8B">
            <w:pPr>
              <w:pStyle w:val="ListParagraph"/>
              <w:numPr>
                <w:ilvl w:val="0"/>
                <w:numId w:val="4"/>
              </w:numPr>
              <w:spacing w:after="0"/>
              <w:rPr>
                <w:rFonts w:asciiTheme="minorHAnsi" w:hAnsiTheme="minorHAnsi"/>
                <w:sz w:val="24"/>
                <w:szCs w:val="24"/>
              </w:rPr>
            </w:pPr>
            <w:r w:rsidRPr="00DA1E8B">
              <w:rPr>
                <w:rFonts w:asciiTheme="minorHAnsi" w:hAnsiTheme="minorHAnsi"/>
                <w:sz w:val="24"/>
                <w:szCs w:val="24"/>
              </w:rPr>
              <w:t>high quality information on Student Administration matters for students and staff</w:t>
            </w:r>
          </w:p>
          <w:p w:rsidR="00DA1E8B" w:rsidRPr="00DA1E8B" w:rsidRDefault="00DA1E8B" w:rsidP="001A28BF">
            <w:pPr>
              <w:rPr>
                <w:rFonts w:asciiTheme="minorHAnsi" w:hAnsiTheme="minorHAnsi"/>
                <w:szCs w:val="24"/>
              </w:rPr>
            </w:pPr>
          </w:p>
          <w:p w:rsidR="00DA1E8B" w:rsidRPr="00DA1E8B" w:rsidRDefault="00DA1E8B" w:rsidP="001A28BF">
            <w:pPr>
              <w:rPr>
                <w:rFonts w:asciiTheme="minorHAnsi" w:hAnsiTheme="minorHAnsi"/>
                <w:szCs w:val="24"/>
              </w:rPr>
            </w:pPr>
            <w:r w:rsidRPr="00DA1E8B">
              <w:rPr>
                <w:rFonts w:asciiTheme="minorHAnsi" w:hAnsiTheme="minorHAnsi"/>
                <w:szCs w:val="24"/>
              </w:rPr>
              <w:t>2. In consultation with the Section Head, set priorities and deadlines for the delivery of the team’s services, and to ensure these priorities and deadlines are then met.</w:t>
            </w:r>
          </w:p>
          <w:p w:rsidR="00DA1E8B" w:rsidRPr="00DA1E8B" w:rsidRDefault="00DA1E8B" w:rsidP="001A28BF">
            <w:pPr>
              <w:rPr>
                <w:rFonts w:asciiTheme="minorHAnsi" w:hAnsiTheme="minorHAnsi"/>
                <w:szCs w:val="24"/>
              </w:rPr>
            </w:pPr>
          </w:p>
          <w:p w:rsidR="00DA1E8B" w:rsidRPr="00DA1E8B" w:rsidRDefault="00DA1E8B" w:rsidP="001A28BF">
            <w:pPr>
              <w:rPr>
                <w:rFonts w:asciiTheme="minorHAnsi" w:hAnsiTheme="minorHAnsi"/>
                <w:szCs w:val="24"/>
              </w:rPr>
            </w:pPr>
            <w:r w:rsidRPr="00DA1E8B">
              <w:rPr>
                <w:rFonts w:asciiTheme="minorHAnsi" w:hAnsiTheme="minorHAnsi"/>
                <w:szCs w:val="24"/>
              </w:rPr>
              <w:t>3. Under the direction of the Section Head, responsibility for the leadership and management of the allocated team, including direct staff management, team building and developing a culture and infrastructure that facilitates a high service delivery and an exceptional customer and student experience.  The post holder will set objectives, oversee work and monitor progress, in order to ensure the delivery of activities to agreed deadlines and standards.  They will act as an escalation point for their team, initially referring to their own experience and expertise to provide either guidance or a resolution, before escalating to the Section Head.</w:t>
            </w:r>
          </w:p>
          <w:p w:rsidR="00DA1E8B" w:rsidRPr="00DA1E8B" w:rsidRDefault="00DA1E8B" w:rsidP="001A28BF">
            <w:pPr>
              <w:rPr>
                <w:rFonts w:asciiTheme="minorHAnsi" w:hAnsiTheme="minorHAnsi"/>
                <w:szCs w:val="24"/>
              </w:rPr>
            </w:pPr>
          </w:p>
          <w:p w:rsidR="00DA1E8B" w:rsidRPr="00DA1E8B" w:rsidRDefault="00DA1E8B" w:rsidP="001A28BF">
            <w:pPr>
              <w:rPr>
                <w:rFonts w:asciiTheme="minorHAnsi" w:hAnsiTheme="minorHAnsi"/>
                <w:szCs w:val="24"/>
              </w:rPr>
            </w:pPr>
            <w:r w:rsidRPr="00DA1E8B">
              <w:rPr>
                <w:rFonts w:asciiTheme="minorHAnsi" w:hAnsiTheme="minorHAnsi"/>
                <w:szCs w:val="24"/>
              </w:rPr>
              <w:t xml:space="preserve">4. To stimulate both a customer </w:t>
            </w:r>
            <w:r w:rsidRPr="00DA1E8B">
              <w:rPr>
                <w:rFonts w:asciiTheme="minorHAnsi" w:hAnsiTheme="minorHAnsi"/>
                <w:szCs w:val="24"/>
              </w:rPr>
              <w:t>focused</w:t>
            </w:r>
            <w:r w:rsidRPr="00DA1E8B">
              <w:rPr>
                <w:rFonts w:asciiTheme="minorHAnsi" w:hAnsiTheme="minorHAnsi"/>
                <w:szCs w:val="24"/>
              </w:rPr>
              <w:t xml:space="preserve"> service culture and commitment to data and information accuracy amongst the team, while pro-actively seeking opportunities for improvement and development of the team’s services.</w:t>
            </w:r>
          </w:p>
          <w:p w:rsidR="00DA1E8B" w:rsidRPr="00DA1E8B" w:rsidRDefault="00DA1E8B" w:rsidP="001A28BF">
            <w:pPr>
              <w:rPr>
                <w:rFonts w:asciiTheme="minorHAnsi" w:hAnsiTheme="minorHAnsi"/>
                <w:szCs w:val="24"/>
              </w:rPr>
            </w:pPr>
          </w:p>
          <w:p w:rsidR="00DA1E8B" w:rsidRPr="00DA1E8B" w:rsidRDefault="00DA1E8B" w:rsidP="001A28BF">
            <w:pPr>
              <w:rPr>
                <w:rFonts w:asciiTheme="minorHAnsi" w:hAnsiTheme="minorHAnsi"/>
                <w:szCs w:val="24"/>
              </w:rPr>
            </w:pPr>
            <w:r w:rsidRPr="00DA1E8B">
              <w:rPr>
                <w:rFonts w:asciiTheme="minorHAnsi" w:hAnsiTheme="minorHAnsi"/>
                <w:szCs w:val="24"/>
              </w:rPr>
              <w:t>5. To contribute through the quarterly DSAA Management Team meeting to the effective running and operation of the DSAA’s remit within the University.</w:t>
            </w:r>
          </w:p>
          <w:p w:rsidR="00DA1E8B" w:rsidRPr="00DA1E8B" w:rsidRDefault="00DA1E8B" w:rsidP="001A28BF">
            <w:pPr>
              <w:rPr>
                <w:rFonts w:asciiTheme="minorHAnsi" w:hAnsiTheme="minorHAnsi"/>
                <w:szCs w:val="24"/>
              </w:rPr>
            </w:pPr>
          </w:p>
          <w:p w:rsidR="00DA1E8B" w:rsidRPr="00DA1E8B" w:rsidRDefault="00DA1E8B" w:rsidP="001A28BF">
            <w:pPr>
              <w:rPr>
                <w:rFonts w:asciiTheme="minorHAnsi" w:hAnsiTheme="minorHAnsi"/>
                <w:szCs w:val="24"/>
              </w:rPr>
            </w:pPr>
            <w:r w:rsidRPr="00DA1E8B">
              <w:rPr>
                <w:rFonts w:asciiTheme="minorHAnsi" w:hAnsiTheme="minorHAnsi"/>
                <w:szCs w:val="24"/>
              </w:rPr>
              <w:t xml:space="preserve">6. Under the direction of the Section Head, to ensure the participation of the team, as necessary, in DSAA wide services, such as the </w:t>
            </w:r>
            <w:proofErr w:type="spellStart"/>
            <w:r w:rsidRPr="00DA1E8B">
              <w:rPr>
                <w:rFonts w:asciiTheme="minorHAnsi" w:hAnsiTheme="minorHAnsi"/>
                <w:szCs w:val="24"/>
              </w:rPr>
              <w:t>organisation</w:t>
            </w:r>
            <w:proofErr w:type="spellEnd"/>
            <w:r w:rsidRPr="00DA1E8B">
              <w:rPr>
                <w:rFonts w:asciiTheme="minorHAnsi" w:hAnsiTheme="minorHAnsi"/>
                <w:szCs w:val="24"/>
              </w:rPr>
              <w:t xml:space="preserve"> of graduation ceremonies, confirmation and clearing, and registration/enrolment activities.</w:t>
            </w:r>
          </w:p>
          <w:p w:rsidR="00DA1E8B" w:rsidRPr="00DA1E8B" w:rsidRDefault="00DA1E8B" w:rsidP="001A28BF">
            <w:pPr>
              <w:rPr>
                <w:rFonts w:asciiTheme="minorHAnsi" w:hAnsiTheme="minorHAnsi"/>
                <w:szCs w:val="24"/>
              </w:rPr>
            </w:pPr>
          </w:p>
          <w:p w:rsidR="00DA1E8B" w:rsidRPr="00DA1E8B" w:rsidRDefault="00DA1E8B" w:rsidP="001A28BF">
            <w:pPr>
              <w:rPr>
                <w:rFonts w:asciiTheme="minorHAnsi" w:hAnsiTheme="minorHAnsi"/>
                <w:szCs w:val="24"/>
              </w:rPr>
            </w:pPr>
            <w:r w:rsidRPr="00DA1E8B">
              <w:rPr>
                <w:rFonts w:asciiTheme="minorHAnsi" w:hAnsiTheme="minorHAnsi"/>
                <w:szCs w:val="24"/>
              </w:rPr>
              <w:t>7. To undertake such development and attend such events as are necessary and appropriate to maintaining an informed professional knowledge of relevant professional and HE sector practices and developments, and to advise the Section Head, the Academic Registrar and Director, and other senior colleagues of such developments.</w:t>
            </w:r>
          </w:p>
          <w:p w:rsidR="00DA1E8B" w:rsidRPr="00DA1E8B" w:rsidRDefault="00DA1E8B" w:rsidP="001A28BF">
            <w:pPr>
              <w:rPr>
                <w:rFonts w:asciiTheme="minorHAnsi" w:hAnsiTheme="minorHAnsi"/>
                <w:szCs w:val="24"/>
              </w:rPr>
            </w:pPr>
          </w:p>
          <w:p w:rsidR="00DA1E8B" w:rsidRPr="00DA1E8B" w:rsidRDefault="00DA1E8B" w:rsidP="001A28BF">
            <w:pPr>
              <w:rPr>
                <w:rFonts w:asciiTheme="minorHAnsi" w:hAnsiTheme="minorHAnsi"/>
                <w:szCs w:val="24"/>
              </w:rPr>
            </w:pPr>
            <w:r w:rsidRPr="00DA1E8B">
              <w:rPr>
                <w:rFonts w:asciiTheme="minorHAnsi" w:hAnsiTheme="minorHAnsi"/>
                <w:szCs w:val="24"/>
              </w:rPr>
              <w:t>8. Under the direction of the Section Head, and in collaboration with the other DSAA Managers, assist in moving the University towards a consistently professional and robust student and academic administration service across all Faculties and Professional Services.</w:t>
            </w:r>
          </w:p>
          <w:p w:rsidR="00DA1E8B" w:rsidRPr="00DA1E8B" w:rsidRDefault="00DA1E8B" w:rsidP="001A28BF">
            <w:pPr>
              <w:rPr>
                <w:rFonts w:asciiTheme="minorHAnsi" w:hAnsiTheme="minorHAnsi"/>
                <w:szCs w:val="24"/>
              </w:rPr>
            </w:pPr>
          </w:p>
          <w:p w:rsidR="00DA1E8B" w:rsidRPr="00DA1E8B" w:rsidRDefault="00DA1E8B" w:rsidP="001A28BF">
            <w:pPr>
              <w:rPr>
                <w:rFonts w:asciiTheme="minorHAnsi" w:hAnsiTheme="minorHAnsi"/>
                <w:szCs w:val="24"/>
              </w:rPr>
            </w:pPr>
            <w:r w:rsidRPr="00DA1E8B">
              <w:rPr>
                <w:rFonts w:asciiTheme="minorHAnsi" w:hAnsiTheme="minorHAnsi"/>
                <w:szCs w:val="24"/>
              </w:rPr>
              <w:t>9. Other duties as may reasonably be required by the Section Head.</w:t>
            </w:r>
          </w:p>
          <w:p w:rsidR="00DA1E8B" w:rsidRPr="00DA1E8B" w:rsidRDefault="00DA1E8B" w:rsidP="001A28BF">
            <w:pPr>
              <w:rPr>
                <w:rFonts w:asciiTheme="minorHAnsi" w:hAnsiTheme="minorHAnsi"/>
                <w:szCs w:val="24"/>
              </w:rPr>
            </w:pPr>
          </w:p>
          <w:p w:rsidR="00DA1E8B" w:rsidRPr="00DA1E8B" w:rsidRDefault="00DA1E8B" w:rsidP="001A28BF">
            <w:pPr>
              <w:rPr>
                <w:rFonts w:asciiTheme="minorHAnsi" w:hAnsiTheme="minorHAnsi"/>
                <w:szCs w:val="24"/>
              </w:rPr>
            </w:pPr>
            <w:r w:rsidRPr="00DA1E8B">
              <w:rPr>
                <w:rFonts w:asciiTheme="minorHAnsi" w:hAnsiTheme="minorHAnsi"/>
                <w:b/>
                <w:bCs/>
                <w:szCs w:val="24"/>
              </w:rPr>
              <w:t>N.B. The above list is not exhaustive.</w:t>
            </w:r>
          </w:p>
          <w:p w:rsidR="00DA1E8B" w:rsidRPr="00DA1E8B" w:rsidRDefault="00DA1E8B" w:rsidP="001A28BF">
            <w:pPr>
              <w:tabs>
                <w:tab w:val="left" w:pos="0"/>
                <w:tab w:val="left" w:pos="540"/>
              </w:tabs>
              <w:rPr>
                <w:rFonts w:asciiTheme="minorHAnsi" w:hAnsiTheme="minorHAnsi" w:cs="Calibri"/>
                <w:szCs w:val="24"/>
              </w:rPr>
            </w:pPr>
          </w:p>
          <w:p w:rsidR="00DA1E8B" w:rsidRPr="00DA1E8B" w:rsidRDefault="00DA1E8B" w:rsidP="001A28BF">
            <w:pPr>
              <w:tabs>
                <w:tab w:val="left" w:pos="0"/>
                <w:tab w:val="left" w:pos="540"/>
              </w:tabs>
              <w:rPr>
                <w:rFonts w:asciiTheme="minorHAnsi" w:hAnsiTheme="minorHAnsi" w:cs="Calibri"/>
                <w:szCs w:val="24"/>
              </w:rPr>
            </w:pPr>
            <w:r w:rsidRPr="00DA1E8B">
              <w:rPr>
                <w:rFonts w:asciiTheme="minorHAnsi" w:hAnsiTheme="minorHAnsi" w:cs="Calibri"/>
                <w:szCs w:val="24"/>
              </w:rPr>
              <w:t>A flexible approach to work is expected.</w:t>
            </w:r>
          </w:p>
          <w:p w:rsidR="00DA1E8B" w:rsidRPr="00DA1E8B" w:rsidRDefault="00DA1E8B" w:rsidP="00DA1E8B">
            <w:pPr>
              <w:tabs>
                <w:tab w:val="left" w:pos="0"/>
                <w:tab w:val="left" w:pos="540"/>
              </w:tabs>
              <w:rPr>
                <w:rFonts w:asciiTheme="minorHAnsi" w:hAnsiTheme="minorHAnsi"/>
                <w:szCs w:val="24"/>
              </w:rPr>
            </w:pPr>
            <w:r w:rsidRPr="00DA1E8B">
              <w:rPr>
                <w:rFonts w:asciiTheme="minorHAnsi" w:hAnsiTheme="minorHAnsi" w:cs="Calibri"/>
                <w:szCs w:val="24"/>
              </w:rPr>
              <w:t>National travel may be required.</w:t>
            </w:r>
          </w:p>
        </w:tc>
      </w:tr>
    </w:tbl>
    <w:p w:rsidR="00DA1E8B" w:rsidRPr="00DA1E8B" w:rsidRDefault="00DA1E8B" w:rsidP="00DA1E8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A1E8B" w:rsidRPr="00DA1E8B" w:rsidTr="001A28BF">
        <w:tc>
          <w:tcPr>
            <w:tcW w:w="9242" w:type="dxa"/>
          </w:tcPr>
          <w:p w:rsidR="00DA1E8B" w:rsidRPr="00DA1E8B" w:rsidRDefault="00DA1E8B" w:rsidP="001A28BF">
            <w:pPr>
              <w:rPr>
                <w:rFonts w:asciiTheme="minorHAnsi" w:hAnsiTheme="minorHAnsi"/>
                <w:b/>
                <w:szCs w:val="24"/>
              </w:rPr>
            </w:pPr>
            <w:r w:rsidRPr="00DA1E8B">
              <w:rPr>
                <w:rFonts w:asciiTheme="minorHAnsi" w:hAnsiTheme="minorHAnsi"/>
                <w:b/>
                <w:szCs w:val="24"/>
              </w:rPr>
              <w:t>Working Relationships:</w:t>
            </w:r>
          </w:p>
        </w:tc>
      </w:tr>
      <w:tr w:rsidR="00DA1E8B" w:rsidRPr="00DA1E8B" w:rsidTr="001A28BF">
        <w:tc>
          <w:tcPr>
            <w:tcW w:w="9242" w:type="dxa"/>
          </w:tcPr>
          <w:p w:rsidR="00DA1E8B" w:rsidRPr="00DA1E8B" w:rsidRDefault="00DA1E8B" w:rsidP="001A28BF">
            <w:pPr>
              <w:rPr>
                <w:rFonts w:asciiTheme="minorHAnsi" w:hAnsiTheme="minorHAnsi"/>
                <w:szCs w:val="24"/>
              </w:rPr>
            </w:pPr>
            <w:r w:rsidRPr="00DA1E8B">
              <w:rPr>
                <w:rFonts w:asciiTheme="minorHAnsi" w:hAnsiTheme="minorHAnsi"/>
                <w:szCs w:val="24"/>
              </w:rPr>
              <w:t>Student &amp; Academic Administration managers will liaise with a broad range of stakeholders, including the Academic Registrar and Director, Heads of DSAA sections, and other DSAA Managers. Within Faculties they will work with the Associate Deans,</w:t>
            </w:r>
            <w:ins w:id="0" w:author="Julie Holmes" w:date="2017-07-14T16:02:00Z">
              <w:r w:rsidRPr="00DA1E8B">
                <w:rPr>
                  <w:rFonts w:asciiTheme="minorHAnsi" w:hAnsiTheme="minorHAnsi"/>
                  <w:szCs w:val="24"/>
                </w:rPr>
                <w:t xml:space="preserve"> </w:t>
              </w:r>
            </w:ins>
            <w:r w:rsidRPr="00DA1E8B">
              <w:rPr>
                <w:rFonts w:asciiTheme="minorHAnsi" w:hAnsiTheme="minorHAnsi"/>
                <w:szCs w:val="24"/>
              </w:rPr>
              <w:t>DSAA Managers, School/Department/Centre/Institute Managers and Academic Heads, and other relevant staff.  In the wider University they will work with other Professional Services Managers and they will communicate effectively with a range of other internal staff at all levels e.g. HR, Finance.</w:t>
            </w:r>
          </w:p>
          <w:p w:rsidR="00DA1E8B" w:rsidRPr="00DA1E8B" w:rsidRDefault="00DA1E8B" w:rsidP="00DA1E8B">
            <w:pPr>
              <w:rPr>
                <w:rFonts w:asciiTheme="minorHAnsi" w:hAnsiTheme="minorHAnsi"/>
                <w:szCs w:val="24"/>
              </w:rPr>
            </w:pPr>
            <w:r w:rsidRPr="00DA1E8B">
              <w:rPr>
                <w:rFonts w:asciiTheme="minorHAnsi" w:hAnsiTheme="minorHAnsi"/>
                <w:szCs w:val="24"/>
              </w:rPr>
              <w:t xml:space="preserve">They will work with representatives of external institutions, partners or regulatory bodies, on relevant initiatives and issues, and will expand and develop a strong network of contacts from other institutions and </w:t>
            </w:r>
            <w:proofErr w:type="spellStart"/>
            <w:r w:rsidRPr="00DA1E8B">
              <w:rPr>
                <w:rFonts w:asciiTheme="minorHAnsi" w:hAnsiTheme="minorHAnsi"/>
                <w:szCs w:val="24"/>
              </w:rPr>
              <w:t>organisations</w:t>
            </w:r>
            <w:proofErr w:type="spellEnd"/>
            <w:r w:rsidRPr="00DA1E8B">
              <w:rPr>
                <w:rFonts w:asciiTheme="minorHAnsi" w:hAnsiTheme="minorHAnsi"/>
                <w:szCs w:val="24"/>
              </w:rPr>
              <w:t xml:space="preserve"> as a source of learning, development and best practice.</w:t>
            </w:r>
          </w:p>
        </w:tc>
      </w:tr>
    </w:tbl>
    <w:p w:rsidR="00DA1E8B" w:rsidRPr="00DA1E8B" w:rsidRDefault="00DA1E8B" w:rsidP="00DA1E8B">
      <w:pPr>
        <w:pStyle w:val="ListParagraph"/>
        <w:numPr>
          <w:ilvl w:val="0"/>
          <w:numId w:val="1"/>
        </w:numPr>
        <w:rPr>
          <w:rFonts w:asciiTheme="minorHAnsi" w:hAnsiTheme="minorHAnsi"/>
          <w:b/>
          <w:sz w:val="24"/>
          <w:szCs w:val="24"/>
        </w:rPr>
      </w:pPr>
      <w:r w:rsidRPr="00DA1E8B">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DA1E8B" w:rsidRPr="00DA1E8B" w:rsidTr="001A28BF">
        <w:tc>
          <w:tcPr>
            <w:tcW w:w="817" w:type="dxa"/>
          </w:tcPr>
          <w:p w:rsidR="00DA1E8B" w:rsidRPr="00DA1E8B" w:rsidRDefault="00DA1E8B" w:rsidP="001A28BF">
            <w:pPr>
              <w:rPr>
                <w:rFonts w:asciiTheme="minorHAnsi" w:hAnsiTheme="minorHAnsi"/>
                <w:b/>
                <w:szCs w:val="24"/>
              </w:rPr>
            </w:pPr>
            <w:r w:rsidRPr="00DA1E8B">
              <w:rPr>
                <w:rFonts w:asciiTheme="minorHAnsi" w:hAnsiTheme="minorHAnsi"/>
                <w:b/>
                <w:szCs w:val="24"/>
              </w:rPr>
              <w:t>No</w:t>
            </w:r>
          </w:p>
        </w:tc>
        <w:tc>
          <w:tcPr>
            <w:tcW w:w="6095" w:type="dxa"/>
          </w:tcPr>
          <w:p w:rsidR="00DA1E8B" w:rsidRPr="00DA1E8B" w:rsidRDefault="00DA1E8B" w:rsidP="001A28BF">
            <w:pPr>
              <w:rPr>
                <w:rFonts w:asciiTheme="minorHAnsi" w:hAnsiTheme="minorHAnsi"/>
                <w:b/>
                <w:szCs w:val="24"/>
              </w:rPr>
            </w:pPr>
            <w:r w:rsidRPr="00DA1E8B">
              <w:rPr>
                <w:rFonts w:asciiTheme="minorHAnsi" w:hAnsiTheme="minorHAnsi"/>
                <w:b/>
                <w:szCs w:val="24"/>
              </w:rPr>
              <w:t>Attributes</w:t>
            </w:r>
          </w:p>
        </w:tc>
        <w:tc>
          <w:tcPr>
            <w:tcW w:w="993" w:type="dxa"/>
          </w:tcPr>
          <w:p w:rsidR="00DA1E8B" w:rsidRPr="00DA1E8B" w:rsidRDefault="00DA1E8B" w:rsidP="001A28BF">
            <w:pPr>
              <w:rPr>
                <w:rFonts w:asciiTheme="minorHAnsi" w:hAnsiTheme="minorHAnsi"/>
                <w:b/>
                <w:szCs w:val="24"/>
              </w:rPr>
            </w:pPr>
            <w:r w:rsidRPr="00DA1E8B">
              <w:rPr>
                <w:rFonts w:asciiTheme="minorHAnsi" w:hAnsiTheme="minorHAnsi"/>
                <w:b/>
                <w:szCs w:val="24"/>
              </w:rPr>
              <w:t>Rating</w:t>
            </w:r>
          </w:p>
        </w:tc>
        <w:tc>
          <w:tcPr>
            <w:tcW w:w="1337" w:type="dxa"/>
          </w:tcPr>
          <w:p w:rsidR="00DA1E8B" w:rsidRPr="00DA1E8B" w:rsidRDefault="00DA1E8B" w:rsidP="001A28BF">
            <w:pPr>
              <w:rPr>
                <w:rFonts w:asciiTheme="minorHAnsi" w:hAnsiTheme="minorHAnsi"/>
                <w:b/>
                <w:szCs w:val="24"/>
              </w:rPr>
            </w:pPr>
            <w:r w:rsidRPr="00DA1E8B">
              <w:rPr>
                <w:rFonts w:asciiTheme="minorHAnsi" w:hAnsiTheme="minorHAnsi"/>
                <w:b/>
                <w:szCs w:val="24"/>
              </w:rPr>
              <w:t>Source</w:t>
            </w:r>
          </w:p>
        </w:tc>
      </w:tr>
      <w:tr w:rsidR="00DA1E8B" w:rsidRPr="00DA1E8B" w:rsidTr="001A28BF">
        <w:tc>
          <w:tcPr>
            <w:tcW w:w="817" w:type="dxa"/>
          </w:tcPr>
          <w:p w:rsidR="00DA1E8B" w:rsidRPr="00DA1E8B" w:rsidRDefault="00DA1E8B" w:rsidP="001A28BF">
            <w:pPr>
              <w:rPr>
                <w:rFonts w:asciiTheme="minorHAnsi" w:hAnsiTheme="minorHAnsi"/>
                <w:b/>
                <w:szCs w:val="24"/>
              </w:rPr>
            </w:pPr>
            <w:r w:rsidRPr="00DA1E8B">
              <w:rPr>
                <w:rFonts w:asciiTheme="minorHAnsi" w:hAnsiTheme="minorHAnsi"/>
                <w:b/>
                <w:szCs w:val="24"/>
              </w:rPr>
              <w:t>1.</w:t>
            </w:r>
          </w:p>
        </w:tc>
        <w:tc>
          <w:tcPr>
            <w:tcW w:w="6095" w:type="dxa"/>
          </w:tcPr>
          <w:p w:rsidR="00DA1E8B" w:rsidRPr="00DA1E8B" w:rsidRDefault="00DA1E8B" w:rsidP="001A28BF">
            <w:pPr>
              <w:rPr>
                <w:rFonts w:asciiTheme="minorHAnsi" w:hAnsiTheme="minorHAnsi"/>
                <w:b/>
                <w:szCs w:val="24"/>
              </w:rPr>
            </w:pPr>
            <w:r w:rsidRPr="00DA1E8B">
              <w:rPr>
                <w:rFonts w:asciiTheme="minorHAnsi" w:hAnsiTheme="minorHAnsi"/>
                <w:b/>
                <w:szCs w:val="24"/>
              </w:rPr>
              <w:t>Specific Knowledge &amp; Experience</w:t>
            </w:r>
          </w:p>
        </w:tc>
        <w:tc>
          <w:tcPr>
            <w:tcW w:w="993" w:type="dxa"/>
          </w:tcPr>
          <w:p w:rsidR="00DA1E8B" w:rsidRPr="00DA1E8B" w:rsidRDefault="00DA1E8B" w:rsidP="001A28BF">
            <w:pPr>
              <w:rPr>
                <w:rFonts w:asciiTheme="minorHAnsi" w:hAnsiTheme="minorHAnsi"/>
                <w:szCs w:val="24"/>
              </w:rPr>
            </w:pPr>
          </w:p>
        </w:tc>
        <w:tc>
          <w:tcPr>
            <w:tcW w:w="1337" w:type="dxa"/>
          </w:tcPr>
          <w:p w:rsidR="00DA1E8B" w:rsidRPr="00DA1E8B" w:rsidRDefault="00DA1E8B" w:rsidP="001A28BF">
            <w:pPr>
              <w:rPr>
                <w:rFonts w:asciiTheme="minorHAnsi" w:hAnsiTheme="minorHAnsi"/>
                <w:szCs w:val="24"/>
              </w:rPr>
            </w:pP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pStyle w:val="Level1"/>
              <w:tabs>
                <w:tab w:val="left" w:pos="-1440"/>
              </w:tabs>
              <w:spacing w:after="58"/>
              <w:ind w:left="0" w:firstLine="0"/>
              <w:rPr>
                <w:rFonts w:asciiTheme="minorHAnsi" w:eastAsia="Calibri" w:hAnsiTheme="minorHAnsi"/>
                <w:snapToGrid/>
                <w:szCs w:val="24"/>
                <w:lang w:val="en-GB"/>
              </w:rPr>
            </w:pPr>
            <w:r w:rsidRPr="00DA1E8B">
              <w:rPr>
                <w:rFonts w:asciiTheme="minorHAnsi" w:eastAsia="Calibri" w:hAnsiTheme="minorHAnsi"/>
                <w:snapToGrid/>
                <w:szCs w:val="24"/>
                <w:lang w:val="en-GB"/>
              </w:rPr>
              <w:t>Detailed and in depth knowledge of Student administration procedures in a UK Higher Education Institution (HEI).</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pStyle w:val="Level1"/>
              <w:tabs>
                <w:tab w:val="left" w:pos="-1440"/>
              </w:tabs>
              <w:spacing w:after="58"/>
              <w:ind w:left="0" w:firstLine="0"/>
              <w:rPr>
                <w:rFonts w:asciiTheme="minorHAnsi" w:eastAsia="Calibri" w:hAnsiTheme="minorHAnsi"/>
                <w:snapToGrid/>
                <w:szCs w:val="24"/>
                <w:lang w:val="en-GB"/>
              </w:rPr>
            </w:pPr>
            <w:r w:rsidRPr="00DA1E8B">
              <w:rPr>
                <w:rFonts w:asciiTheme="minorHAnsi" w:eastAsia="Calibri" w:hAnsiTheme="minorHAnsi"/>
                <w:snapToGrid/>
                <w:szCs w:val="24"/>
                <w:lang w:val="en-GB"/>
              </w:rPr>
              <w:t>Detailed and in depth knowledge of student registration and tuition fees practices and requirements in the UK HE sector</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Experience of Higher Education student administration cycle</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pStyle w:val="Level1"/>
              <w:tabs>
                <w:tab w:val="left" w:pos="-1440"/>
              </w:tabs>
              <w:spacing w:after="58"/>
              <w:ind w:left="0" w:firstLine="0"/>
              <w:rPr>
                <w:rFonts w:asciiTheme="minorHAnsi" w:eastAsia="Calibri" w:hAnsiTheme="minorHAnsi"/>
                <w:snapToGrid/>
                <w:szCs w:val="24"/>
                <w:lang w:val="en-GB"/>
              </w:rPr>
            </w:pPr>
            <w:r w:rsidRPr="00DA1E8B">
              <w:rPr>
                <w:rFonts w:asciiTheme="minorHAnsi" w:eastAsia="Calibri" w:hAnsiTheme="minorHAnsi"/>
                <w:snapToGrid/>
                <w:szCs w:val="24"/>
                <w:lang w:val="en-GB"/>
              </w:rPr>
              <w:t xml:space="preserve">Good knowledge of the national policy context for tuition fees and student registration in the UK HE sector </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D</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Experience of leading change projects</w:t>
            </w:r>
            <w:r w:rsidRPr="00DA1E8B">
              <w:rPr>
                <w:rFonts w:asciiTheme="minorHAnsi" w:hAnsiTheme="minorHAnsi"/>
                <w:szCs w:val="24"/>
              </w:rPr>
              <w:tab/>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D</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b/>
                <w:szCs w:val="24"/>
              </w:rPr>
            </w:pPr>
            <w:r w:rsidRPr="00DA1E8B">
              <w:rPr>
                <w:rFonts w:asciiTheme="minorHAnsi" w:hAnsiTheme="minorHAnsi"/>
                <w:b/>
                <w:szCs w:val="24"/>
              </w:rPr>
              <w:t>2.</w:t>
            </w:r>
          </w:p>
        </w:tc>
        <w:tc>
          <w:tcPr>
            <w:tcW w:w="6095" w:type="dxa"/>
          </w:tcPr>
          <w:p w:rsidR="00DA1E8B" w:rsidRPr="00DA1E8B" w:rsidRDefault="00DA1E8B" w:rsidP="001A28BF">
            <w:pPr>
              <w:rPr>
                <w:rFonts w:asciiTheme="minorHAnsi" w:hAnsiTheme="minorHAnsi"/>
                <w:b/>
                <w:szCs w:val="24"/>
              </w:rPr>
            </w:pPr>
            <w:r w:rsidRPr="00DA1E8B">
              <w:rPr>
                <w:rFonts w:asciiTheme="minorHAnsi" w:hAnsiTheme="minorHAnsi"/>
                <w:b/>
                <w:szCs w:val="24"/>
              </w:rPr>
              <w:t>Skills &amp; Abilities</w:t>
            </w:r>
          </w:p>
        </w:tc>
        <w:tc>
          <w:tcPr>
            <w:tcW w:w="993" w:type="dxa"/>
          </w:tcPr>
          <w:p w:rsidR="00DA1E8B" w:rsidRPr="00DA1E8B" w:rsidRDefault="00DA1E8B" w:rsidP="001A28BF">
            <w:pPr>
              <w:rPr>
                <w:rFonts w:asciiTheme="minorHAnsi" w:hAnsiTheme="minorHAnsi"/>
                <w:szCs w:val="24"/>
              </w:rPr>
            </w:pPr>
          </w:p>
        </w:tc>
        <w:tc>
          <w:tcPr>
            <w:tcW w:w="1337" w:type="dxa"/>
          </w:tcPr>
          <w:p w:rsidR="00DA1E8B" w:rsidRPr="00DA1E8B" w:rsidRDefault="00DA1E8B" w:rsidP="001A28BF">
            <w:pPr>
              <w:rPr>
                <w:rFonts w:asciiTheme="minorHAnsi" w:hAnsiTheme="minorHAnsi"/>
                <w:szCs w:val="24"/>
              </w:rPr>
            </w:pP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Excellent communication skills, both oral and written</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Excellent administration skills</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 xml:space="preserve">Excellent customer support </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Excellent analytical skills</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Excellent leadership, line management, and development skills</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Excellent IT skills</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b/>
                <w:szCs w:val="24"/>
              </w:rPr>
            </w:pPr>
            <w:r w:rsidRPr="00DA1E8B">
              <w:rPr>
                <w:rFonts w:asciiTheme="minorHAnsi" w:hAnsiTheme="minorHAnsi"/>
                <w:b/>
                <w:szCs w:val="24"/>
              </w:rPr>
              <w:t xml:space="preserve">3. </w:t>
            </w:r>
          </w:p>
        </w:tc>
        <w:tc>
          <w:tcPr>
            <w:tcW w:w="6095" w:type="dxa"/>
          </w:tcPr>
          <w:p w:rsidR="00DA1E8B" w:rsidRPr="00DA1E8B" w:rsidRDefault="00DA1E8B" w:rsidP="001A28BF">
            <w:pPr>
              <w:rPr>
                <w:rFonts w:asciiTheme="minorHAnsi" w:hAnsiTheme="minorHAnsi"/>
                <w:b/>
                <w:szCs w:val="24"/>
              </w:rPr>
            </w:pPr>
            <w:r w:rsidRPr="00DA1E8B">
              <w:rPr>
                <w:rFonts w:asciiTheme="minorHAnsi" w:hAnsiTheme="minorHAnsi"/>
                <w:b/>
                <w:szCs w:val="24"/>
              </w:rPr>
              <w:t>Qualifications, Education &amp; Training</w:t>
            </w:r>
          </w:p>
        </w:tc>
        <w:tc>
          <w:tcPr>
            <w:tcW w:w="993" w:type="dxa"/>
          </w:tcPr>
          <w:p w:rsidR="00DA1E8B" w:rsidRPr="00DA1E8B" w:rsidRDefault="00DA1E8B" w:rsidP="001A28BF">
            <w:pPr>
              <w:rPr>
                <w:rFonts w:asciiTheme="minorHAnsi" w:hAnsiTheme="minorHAnsi"/>
                <w:szCs w:val="24"/>
              </w:rPr>
            </w:pPr>
          </w:p>
        </w:tc>
        <w:tc>
          <w:tcPr>
            <w:tcW w:w="1337" w:type="dxa"/>
          </w:tcPr>
          <w:p w:rsidR="00DA1E8B" w:rsidRPr="00DA1E8B" w:rsidRDefault="00DA1E8B" w:rsidP="001A28BF">
            <w:pPr>
              <w:rPr>
                <w:rFonts w:asciiTheme="minorHAnsi" w:hAnsiTheme="minorHAnsi"/>
                <w:szCs w:val="24"/>
              </w:rPr>
            </w:pP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Bachelor Degree or equivalent</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Master’s Degree</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D</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Fellow of Association of University Administrators</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 xml:space="preserve">D </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b/>
                <w:szCs w:val="24"/>
              </w:rPr>
            </w:pPr>
            <w:r w:rsidRPr="00DA1E8B">
              <w:rPr>
                <w:rFonts w:asciiTheme="minorHAnsi" w:hAnsiTheme="minorHAnsi"/>
                <w:b/>
                <w:szCs w:val="24"/>
              </w:rPr>
              <w:t>4.</w:t>
            </w:r>
          </w:p>
        </w:tc>
        <w:tc>
          <w:tcPr>
            <w:tcW w:w="6095" w:type="dxa"/>
          </w:tcPr>
          <w:p w:rsidR="00DA1E8B" w:rsidRPr="00DA1E8B" w:rsidRDefault="00DA1E8B" w:rsidP="001A28BF">
            <w:pPr>
              <w:rPr>
                <w:rFonts w:asciiTheme="minorHAnsi" w:hAnsiTheme="minorHAnsi"/>
                <w:b/>
                <w:szCs w:val="24"/>
              </w:rPr>
            </w:pPr>
            <w:r w:rsidRPr="00DA1E8B">
              <w:rPr>
                <w:rFonts w:asciiTheme="minorHAnsi" w:hAnsiTheme="minorHAnsi"/>
                <w:b/>
                <w:szCs w:val="24"/>
              </w:rPr>
              <w:t>Other Requirements</w:t>
            </w:r>
          </w:p>
        </w:tc>
        <w:tc>
          <w:tcPr>
            <w:tcW w:w="993" w:type="dxa"/>
          </w:tcPr>
          <w:p w:rsidR="00DA1E8B" w:rsidRPr="00DA1E8B" w:rsidRDefault="00DA1E8B" w:rsidP="001A28BF">
            <w:pPr>
              <w:rPr>
                <w:rFonts w:asciiTheme="minorHAnsi" w:hAnsiTheme="minorHAnsi"/>
                <w:szCs w:val="24"/>
              </w:rPr>
            </w:pPr>
          </w:p>
        </w:tc>
        <w:tc>
          <w:tcPr>
            <w:tcW w:w="1337" w:type="dxa"/>
          </w:tcPr>
          <w:p w:rsidR="00DA1E8B" w:rsidRPr="00DA1E8B" w:rsidRDefault="00DA1E8B" w:rsidP="001A28BF">
            <w:pPr>
              <w:rPr>
                <w:rFonts w:asciiTheme="minorHAnsi" w:hAnsiTheme="minorHAnsi"/>
                <w:szCs w:val="24"/>
              </w:rPr>
            </w:pP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Commitment to the aims and values of the University</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Customer focus and a desire to delivery exceptional service</w:t>
            </w:r>
            <w:bookmarkStart w:id="1" w:name="_GoBack"/>
            <w:bookmarkEnd w:id="1"/>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Highly motivated and pro-active</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Highly professional approach to work</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Emotionally resilient</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r w:rsidR="00DA1E8B" w:rsidRPr="00DA1E8B" w:rsidTr="001A28BF">
        <w:tc>
          <w:tcPr>
            <w:tcW w:w="817" w:type="dxa"/>
          </w:tcPr>
          <w:p w:rsidR="00DA1E8B" w:rsidRPr="00DA1E8B" w:rsidRDefault="00DA1E8B" w:rsidP="001A28BF">
            <w:pPr>
              <w:rPr>
                <w:rFonts w:asciiTheme="minorHAnsi" w:hAnsiTheme="minorHAnsi"/>
                <w:szCs w:val="24"/>
              </w:rPr>
            </w:pPr>
          </w:p>
        </w:tc>
        <w:tc>
          <w:tcPr>
            <w:tcW w:w="6095" w:type="dxa"/>
          </w:tcPr>
          <w:p w:rsidR="00DA1E8B" w:rsidRPr="00DA1E8B" w:rsidRDefault="00DA1E8B" w:rsidP="001A28BF">
            <w:pPr>
              <w:rPr>
                <w:rFonts w:asciiTheme="minorHAnsi" w:hAnsiTheme="minorHAnsi"/>
                <w:szCs w:val="24"/>
              </w:rPr>
            </w:pPr>
            <w:r w:rsidRPr="00DA1E8B">
              <w:rPr>
                <w:rFonts w:asciiTheme="minorHAnsi" w:hAnsiTheme="minorHAnsi"/>
                <w:szCs w:val="24"/>
              </w:rPr>
              <w:t>An appreciation of the academic ethos</w:t>
            </w:r>
          </w:p>
        </w:tc>
        <w:tc>
          <w:tcPr>
            <w:tcW w:w="993" w:type="dxa"/>
          </w:tcPr>
          <w:p w:rsidR="00DA1E8B" w:rsidRPr="00DA1E8B" w:rsidRDefault="00DA1E8B" w:rsidP="001A28BF">
            <w:pPr>
              <w:rPr>
                <w:rFonts w:asciiTheme="minorHAnsi" w:hAnsiTheme="minorHAnsi"/>
                <w:szCs w:val="24"/>
              </w:rPr>
            </w:pPr>
            <w:r w:rsidRPr="00DA1E8B">
              <w:rPr>
                <w:rFonts w:asciiTheme="minorHAnsi" w:hAnsiTheme="minorHAnsi"/>
                <w:szCs w:val="24"/>
              </w:rPr>
              <w:t>E</w:t>
            </w:r>
          </w:p>
        </w:tc>
        <w:tc>
          <w:tcPr>
            <w:tcW w:w="1337" w:type="dxa"/>
          </w:tcPr>
          <w:p w:rsidR="00DA1E8B" w:rsidRPr="00DA1E8B" w:rsidRDefault="00DA1E8B" w:rsidP="001A28BF">
            <w:pPr>
              <w:rPr>
                <w:rFonts w:asciiTheme="minorHAnsi" w:hAnsiTheme="minorHAnsi"/>
                <w:szCs w:val="24"/>
              </w:rPr>
            </w:pPr>
            <w:r w:rsidRPr="00DA1E8B">
              <w:rPr>
                <w:rFonts w:asciiTheme="minorHAnsi" w:hAnsiTheme="minorHAnsi"/>
                <w:szCs w:val="24"/>
              </w:rPr>
              <w:t>AF + S</w:t>
            </w:r>
          </w:p>
        </w:tc>
      </w:tr>
    </w:tbl>
    <w:p w:rsidR="00DA1E8B" w:rsidRPr="00DA1E8B" w:rsidRDefault="00DA1E8B" w:rsidP="00DA1E8B">
      <w:pPr>
        <w:rPr>
          <w:rFonts w:asciiTheme="minorHAnsi" w:hAnsiTheme="minorHAnsi"/>
          <w:szCs w:val="24"/>
        </w:rPr>
      </w:pPr>
    </w:p>
    <w:p w:rsidR="00DA1E8B" w:rsidRPr="00DA1E8B" w:rsidRDefault="00DA1E8B" w:rsidP="00DA1E8B">
      <w:pPr>
        <w:rPr>
          <w:rFonts w:asciiTheme="minorHAnsi" w:hAnsiTheme="minorHAnsi"/>
          <w:b/>
          <w:szCs w:val="24"/>
        </w:rPr>
      </w:pPr>
      <w:r w:rsidRPr="00DA1E8B">
        <w:rPr>
          <w:rFonts w:asciiTheme="minorHAnsi" w:hAnsiTheme="minorHAnsi"/>
          <w:b/>
          <w:szCs w:val="24"/>
        </w:rPr>
        <w:t xml:space="preserve">Legend  </w:t>
      </w:r>
    </w:p>
    <w:p w:rsidR="00DA1E8B" w:rsidRPr="00DA1E8B" w:rsidRDefault="00DA1E8B" w:rsidP="00DA1E8B">
      <w:pPr>
        <w:rPr>
          <w:rFonts w:asciiTheme="minorHAnsi" w:hAnsiTheme="minorHAnsi"/>
          <w:szCs w:val="24"/>
        </w:rPr>
      </w:pPr>
      <w:r w:rsidRPr="00DA1E8B">
        <w:rPr>
          <w:rFonts w:asciiTheme="minorHAnsi" w:hAnsiTheme="minorHAnsi"/>
          <w:szCs w:val="24"/>
        </w:rPr>
        <w:t xml:space="preserve">Rating of attribute: E = essential; D = </w:t>
      </w:r>
      <w:proofErr w:type="spellStart"/>
      <w:r w:rsidRPr="00DA1E8B">
        <w:rPr>
          <w:rFonts w:asciiTheme="minorHAnsi" w:hAnsiTheme="minorHAnsi"/>
          <w:szCs w:val="24"/>
        </w:rPr>
        <w:t>desirableSource</w:t>
      </w:r>
      <w:proofErr w:type="spellEnd"/>
      <w:r w:rsidRPr="00DA1E8B">
        <w:rPr>
          <w:rFonts w:asciiTheme="minorHAnsi" w:hAnsiTheme="minorHAnsi"/>
          <w:szCs w:val="24"/>
        </w:rPr>
        <w:t xml:space="preserve"> of evidence: AF = Application Form; S = Selection </w:t>
      </w:r>
      <w:proofErr w:type="spellStart"/>
      <w:r w:rsidRPr="00DA1E8B">
        <w:rPr>
          <w:rFonts w:asciiTheme="minorHAnsi" w:hAnsiTheme="minorHAnsi"/>
          <w:szCs w:val="24"/>
        </w:rPr>
        <w:t>Programme</w:t>
      </w:r>
      <w:proofErr w:type="spellEnd"/>
      <w:r w:rsidRPr="00DA1E8B">
        <w:rPr>
          <w:rFonts w:asciiTheme="minorHAnsi" w:hAnsiTheme="minorHAnsi"/>
          <w:szCs w:val="24"/>
        </w:rPr>
        <w:t xml:space="preserve"> (including Interview, Test, Presentation, References)</w:t>
      </w:r>
    </w:p>
    <w:p w:rsidR="00DA1E8B" w:rsidRPr="00DA1E8B" w:rsidRDefault="00DA1E8B" w:rsidP="00DA1E8B">
      <w:pPr>
        <w:rPr>
          <w:rFonts w:asciiTheme="minorHAnsi" w:hAnsiTheme="minorHAnsi"/>
          <w:szCs w:val="24"/>
        </w:rPr>
      </w:pPr>
    </w:p>
    <w:p w:rsidR="00DA1E8B" w:rsidRDefault="00DA1E8B">
      <w:pPr>
        <w:widowControl/>
        <w:spacing w:after="200" w:line="276" w:lineRule="auto"/>
        <w:rPr>
          <w:rFonts w:asciiTheme="minorHAnsi" w:hAnsiTheme="minorHAnsi"/>
          <w:b/>
          <w:szCs w:val="24"/>
        </w:rPr>
      </w:pPr>
      <w:r>
        <w:rPr>
          <w:rFonts w:asciiTheme="minorHAnsi" w:hAnsiTheme="minorHAnsi"/>
          <w:b/>
          <w:szCs w:val="24"/>
        </w:rPr>
        <w:br w:type="page"/>
      </w:r>
    </w:p>
    <w:p w:rsidR="00DA1E8B" w:rsidRPr="00DA1E8B" w:rsidRDefault="00DA1E8B" w:rsidP="00DA1E8B">
      <w:pPr>
        <w:rPr>
          <w:rFonts w:asciiTheme="minorHAnsi" w:hAnsiTheme="minorHAnsi"/>
          <w:b/>
          <w:szCs w:val="24"/>
        </w:rPr>
      </w:pPr>
      <w:r w:rsidRPr="00DA1E8B">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A1E8B" w:rsidRPr="00DA1E8B" w:rsidTr="001A28BF">
        <w:trPr>
          <w:cantSplit/>
        </w:trPr>
        <w:tc>
          <w:tcPr>
            <w:tcW w:w="9214" w:type="dxa"/>
            <w:gridSpan w:val="4"/>
          </w:tcPr>
          <w:p w:rsidR="00DA1E8B" w:rsidRPr="00DA1E8B" w:rsidRDefault="00DA1E8B" w:rsidP="001A28BF">
            <w:pPr>
              <w:pStyle w:val="Closing"/>
              <w:spacing w:before="120" w:after="100" w:afterAutospacing="1" w:line="240" w:lineRule="auto"/>
              <w:ind w:left="0"/>
              <w:jc w:val="center"/>
              <w:rPr>
                <w:rFonts w:asciiTheme="minorHAnsi" w:hAnsiTheme="minorHAnsi" w:cs="Arial"/>
                <w:b/>
                <w:bCs/>
                <w:sz w:val="24"/>
                <w:szCs w:val="24"/>
              </w:rPr>
            </w:pPr>
            <w:r w:rsidRPr="00DA1E8B">
              <w:rPr>
                <w:rFonts w:asciiTheme="minorHAnsi" w:hAnsiTheme="minorHAns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8" w:history="1">
              <w:r w:rsidRPr="00DA1E8B">
                <w:rPr>
                  <w:rStyle w:val="Hyperlink"/>
                  <w:rFonts w:asciiTheme="minorHAnsi" w:hAnsiTheme="minorHAnsi" w:cs="Arial"/>
                  <w:sz w:val="24"/>
                  <w:szCs w:val="24"/>
                </w:rPr>
                <w:t>this link</w:t>
              </w:r>
            </w:hyperlink>
            <w:r w:rsidRPr="00DA1E8B">
              <w:rPr>
                <w:rFonts w:asciiTheme="minorHAnsi" w:hAnsiTheme="minorHAnsi" w:cs="Arial"/>
                <w:b/>
                <w:bCs/>
                <w:sz w:val="24"/>
                <w:szCs w:val="24"/>
              </w:rPr>
              <w:t xml:space="preserve"> for further information which should be considered by managers, employees and job applicants.  </w:t>
            </w:r>
          </w:p>
        </w:tc>
      </w:tr>
      <w:tr w:rsidR="00DA1E8B" w:rsidRPr="00DA1E8B" w:rsidTr="001A28BF">
        <w:trPr>
          <w:trHeight w:val="560"/>
        </w:trPr>
        <w:tc>
          <w:tcPr>
            <w:tcW w:w="4114" w:type="dxa"/>
            <w:tcBorders>
              <w:right w:val="nil"/>
            </w:tcBorders>
          </w:tcPr>
          <w:p w:rsidR="00DA1E8B" w:rsidRPr="00DA1E8B" w:rsidRDefault="00DA1E8B" w:rsidP="00DA1E8B">
            <w:pPr>
              <w:pStyle w:val="Closing"/>
              <w:numPr>
                <w:ilvl w:val="0"/>
                <w:numId w:val="2"/>
              </w:numPr>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sym w:font="Symbol" w:char="F07F"/>
            </w:r>
          </w:p>
        </w:tc>
        <w:tc>
          <w:tcPr>
            <w:tcW w:w="4074" w:type="dxa"/>
            <w:tcBorders>
              <w:left w:val="single" w:sz="4" w:space="0" w:color="auto"/>
              <w:right w:val="nil"/>
            </w:tcBorders>
          </w:tcPr>
          <w:p w:rsidR="00DA1E8B" w:rsidRPr="00DA1E8B" w:rsidRDefault="00DA1E8B" w:rsidP="001A28BF">
            <w:pPr>
              <w:pStyle w:val="Closing"/>
              <w:spacing w:after="100" w:afterAutospacing="1" w:line="240" w:lineRule="auto"/>
              <w:ind w:left="382" w:hanging="382"/>
              <w:rPr>
                <w:rFonts w:asciiTheme="minorHAnsi" w:hAnsiTheme="minorHAnsi" w:cs="Arial"/>
                <w:sz w:val="24"/>
                <w:szCs w:val="24"/>
              </w:rPr>
            </w:pPr>
            <w:r w:rsidRPr="00DA1E8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sym w:font="Symbol" w:char="F07F"/>
            </w:r>
          </w:p>
        </w:tc>
      </w:tr>
      <w:tr w:rsidR="00DA1E8B" w:rsidRPr="00DA1E8B" w:rsidTr="001A28BF">
        <w:trPr>
          <w:trHeight w:val="560"/>
        </w:trPr>
        <w:tc>
          <w:tcPr>
            <w:tcW w:w="4114" w:type="dxa"/>
            <w:tcBorders>
              <w:right w:val="nil"/>
            </w:tcBorders>
          </w:tcPr>
          <w:p w:rsidR="00DA1E8B" w:rsidRPr="00DA1E8B" w:rsidRDefault="00DA1E8B" w:rsidP="00DA1E8B">
            <w:pPr>
              <w:pStyle w:val="Closing"/>
              <w:numPr>
                <w:ilvl w:val="0"/>
                <w:numId w:val="2"/>
              </w:numPr>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sym w:font="Symbol" w:char="F07F"/>
            </w:r>
          </w:p>
        </w:tc>
        <w:tc>
          <w:tcPr>
            <w:tcW w:w="4074" w:type="dxa"/>
            <w:tcBorders>
              <w:left w:val="single" w:sz="4" w:space="0" w:color="auto"/>
              <w:right w:val="nil"/>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sym w:font="Symbol" w:char="F07F"/>
            </w:r>
          </w:p>
        </w:tc>
      </w:tr>
      <w:tr w:rsidR="00DA1E8B" w:rsidRPr="00DA1E8B" w:rsidTr="001A28BF">
        <w:trPr>
          <w:trHeight w:val="560"/>
        </w:trPr>
        <w:tc>
          <w:tcPr>
            <w:tcW w:w="4114" w:type="dxa"/>
            <w:tcBorders>
              <w:right w:val="nil"/>
            </w:tcBorders>
          </w:tcPr>
          <w:p w:rsidR="00DA1E8B" w:rsidRPr="00DA1E8B" w:rsidRDefault="00DA1E8B" w:rsidP="00DA1E8B">
            <w:pPr>
              <w:pStyle w:val="Closing"/>
              <w:numPr>
                <w:ilvl w:val="0"/>
                <w:numId w:val="2"/>
              </w:numPr>
              <w:spacing w:line="240" w:lineRule="auto"/>
              <w:ind w:left="318" w:hanging="318"/>
              <w:rPr>
                <w:rFonts w:asciiTheme="minorHAnsi" w:hAnsiTheme="minorHAnsi" w:cs="Arial"/>
                <w:iCs/>
                <w:sz w:val="24"/>
                <w:szCs w:val="24"/>
              </w:rPr>
            </w:pPr>
            <w:r w:rsidRPr="00DA1E8B">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sym w:font="Symbol" w:char="F07F"/>
            </w:r>
          </w:p>
        </w:tc>
        <w:tc>
          <w:tcPr>
            <w:tcW w:w="4074" w:type="dxa"/>
            <w:tcBorders>
              <w:left w:val="single" w:sz="4" w:space="0" w:color="auto"/>
              <w:right w:val="nil"/>
            </w:tcBorders>
          </w:tcPr>
          <w:p w:rsidR="00DA1E8B" w:rsidRPr="00DA1E8B" w:rsidRDefault="00DA1E8B" w:rsidP="001A28BF">
            <w:pPr>
              <w:pStyle w:val="Closing"/>
              <w:spacing w:after="100" w:afterAutospacing="1" w:line="240" w:lineRule="auto"/>
              <w:ind w:left="382" w:hanging="382"/>
              <w:rPr>
                <w:rFonts w:asciiTheme="minorHAnsi" w:hAnsiTheme="minorHAnsi" w:cs="Arial"/>
                <w:sz w:val="24"/>
                <w:szCs w:val="24"/>
              </w:rPr>
            </w:pPr>
            <w:r w:rsidRPr="00DA1E8B">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sym w:font="Symbol" w:char="F07F"/>
            </w:r>
          </w:p>
        </w:tc>
      </w:tr>
      <w:tr w:rsidR="00DA1E8B" w:rsidRPr="00DA1E8B" w:rsidTr="001A28BF">
        <w:trPr>
          <w:trHeight w:val="560"/>
        </w:trPr>
        <w:tc>
          <w:tcPr>
            <w:tcW w:w="4114" w:type="dxa"/>
            <w:tcBorders>
              <w:right w:val="nil"/>
            </w:tcBorders>
          </w:tcPr>
          <w:p w:rsidR="00DA1E8B" w:rsidRPr="00DA1E8B" w:rsidRDefault="00DA1E8B" w:rsidP="00DA1E8B">
            <w:pPr>
              <w:pStyle w:val="Closing"/>
              <w:numPr>
                <w:ilvl w:val="0"/>
                <w:numId w:val="2"/>
              </w:numPr>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sym w:font="Symbol" w:char="F07F"/>
            </w:r>
          </w:p>
        </w:tc>
        <w:tc>
          <w:tcPr>
            <w:tcW w:w="4074" w:type="dxa"/>
            <w:tcBorders>
              <w:left w:val="single" w:sz="4" w:space="0" w:color="auto"/>
              <w:right w:val="nil"/>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sym w:font="Symbol" w:char="F07F"/>
            </w:r>
          </w:p>
        </w:tc>
      </w:tr>
      <w:tr w:rsidR="00DA1E8B" w:rsidRPr="00DA1E8B" w:rsidTr="001A28BF">
        <w:trPr>
          <w:trHeight w:val="560"/>
        </w:trPr>
        <w:tc>
          <w:tcPr>
            <w:tcW w:w="4114" w:type="dxa"/>
            <w:tcBorders>
              <w:right w:val="nil"/>
            </w:tcBorders>
          </w:tcPr>
          <w:p w:rsidR="00DA1E8B" w:rsidRPr="00DA1E8B" w:rsidRDefault="00DA1E8B" w:rsidP="00DA1E8B">
            <w:pPr>
              <w:pStyle w:val="Closing"/>
              <w:numPr>
                <w:ilvl w:val="0"/>
                <w:numId w:val="2"/>
              </w:numPr>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t xml:space="preserve">Noise &gt; 80 </w:t>
            </w:r>
            <w:proofErr w:type="spellStart"/>
            <w:r w:rsidRPr="00DA1E8B">
              <w:rPr>
                <w:rFonts w:asciiTheme="minorHAnsi" w:hAnsiTheme="minorHAnsi" w:cs="Arial"/>
                <w:sz w:val="24"/>
                <w:szCs w:val="24"/>
              </w:rPr>
              <w:t>DbA</w:t>
            </w:r>
            <w:proofErr w:type="spellEnd"/>
            <w:r w:rsidRPr="00DA1E8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sym w:font="Symbol" w:char="F07F"/>
            </w:r>
          </w:p>
        </w:tc>
        <w:tc>
          <w:tcPr>
            <w:tcW w:w="4074" w:type="dxa"/>
            <w:tcBorders>
              <w:left w:val="single" w:sz="4" w:space="0" w:color="auto"/>
              <w:right w:val="nil"/>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sym w:font="Symbol" w:char="F07F"/>
            </w:r>
          </w:p>
        </w:tc>
      </w:tr>
      <w:tr w:rsidR="00DA1E8B" w:rsidRPr="00DA1E8B" w:rsidTr="001A28BF">
        <w:trPr>
          <w:trHeight w:val="560"/>
        </w:trPr>
        <w:tc>
          <w:tcPr>
            <w:tcW w:w="4114" w:type="dxa"/>
            <w:tcBorders>
              <w:right w:val="nil"/>
            </w:tcBorders>
          </w:tcPr>
          <w:p w:rsidR="00DA1E8B" w:rsidRPr="00DA1E8B" w:rsidRDefault="00DA1E8B" w:rsidP="00DA1E8B">
            <w:pPr>
              <w:pStyle w:val="Closing"/>
              <w:numPr>
                <w:ilvl w:val="0"/>
                <w:numId w:val="2"/>
              </w:numPr>
              <w:spacing w:line="240" w:lineRule="auto"/>
              <w:ind w:left="318" w:hanging="318"/>
              <w:rPr>
                <w:rFonts w:asciiTheme="minorHAnsi" w:hAnsiTheme="minorHAnsi" w:cs="Arial"/>
                <w:sz w:val="24"/>
                <w:szCs w:val="24"/>
              </w:rPr>
            </w:pPr>
            <w:r w:rsidRPr="00DA1E8B">
              <w:rPr>
                <w:rFonts w:asciiTheme="minorHAnsi" w:hAnsiTheme="minorHAnsi" w:cs="Arial"/>
                <w:sz w:val="24"/>
                <w:szCs w:val="24"/>
              </w:rPr>
              <w:t>Night Working</w:t>
            </w:r>
          </w:p>
          <w:p w:rsidR="00DA1E8B" w:rsidRPr="00DA1E8B" w:rsidRDefault="00DA1E8B" w:rsidP="001A28BF">
            <w:pPr>
              <w:pStyle w:val="Closing"/>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sym w:font="Symbol" w:char="F07F"/>
            </w:r>
          </w:p>
        </w:tc>
        <w:tc>
          <w:tcPr>
            <w:tcW w:w="4074" w:type="dxa"/>
            <w:tcBorders>
              <w:left w:val="single" w:sz="4" w:space="0" w:color="auto"/>
              <w:right w:val="nil"/>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sym w:font="Symbol" w:char="F07F"/>
            </w:r>
          </w:p>
        </w:tc>
      </w:tr>
      <w:tr w:rsidR="00DA1E8B" w:rsidRPr="00DA1E8B" w:rsidTr="001A28BF">
        <w:trPr>
          <w:trHeight w:val="560"/>
        </w:trPr>
        <w:tc>
          <w:tcPr>
            <w:tcW w:w="4114" w:type="dxa"/>
            <w:tcBorders>
              <w:right w:val="nil"/>
            </w:tcBorders>
          </w:tcPr>
          <w:p w:rsidR="00DA1E8B" w:rsidRPr="00DA1E8B" w:rsidRDefault="00DA1E8B" w:rsidP="00DA1E8B">
            <w:pPr>
              <w:pStyle w:val="Closing"/>
              <w:numPr>
                <w:ilvl w:val="0"/>
                <w:numId w:val="2"/>
              </w:numPr>
              <w:spacing w:line="240" w:lineRule="auto"/>
              <w:ind w:left="318" w:hanging="318"/>
              <w:rPr>
                <w:rFonts w:asciiTheme="minorHAnsi" w:hAnsiTheme="minorHAnsi" w:cs="Arial"/>
                <w:sz w:val="24"/>
                <w:szCs w:val="24"/>
              </w:rPr>
            </w:pPr>
            <w:r w:rsidRPr="00DA1E8B">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t>X</w:t>
            </w:r>
          </w:p>
        </w:tc>
        <w:tc>
          <w:tcPr>
            <w:tcW w:w="4074" w:type="dxa"/>
            <w:tcBorders>
              <w:left w:val="single" w:sz="4" w:space="0" w:color="auto"/>
              <w:right w:val="nil"/>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sym w:font="Symbol" w:char="F07F"/>
            </w:r>
          </w:p>
        </w:tc>
      </w:tr>
      <w:tr w:rsidR="00DA1E8B" w:rsidRPr="00DA1E8B" w:rsidTr="001A28BF">
        <w:trPr>
          <w:trHeight w:val="560"/>
        </w:trPr>
        <w:tc>
          <w:tcPr>
            <w:tcW w:w="4114" w:type="dxa"/>
            <w:tcBorders>
              <w:right w:val="nil"/>
            </w:tcBorders>
          </w:tcPr>
          <w:p w:rsidR="00DA1E8B" w:rsidRPr="00DA1E8B" w:rsidRDefault="00DA1E8B" w:rsidP="00DA1E8B">
            <w:pPr>
              <w:pStyle w:val="Closing"/>
              <w:numPr>
                <w:ilvl w:val="0"/>
                <w:numId w:val="2"/>
              </w:numPr>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t xml:space="preserve">Repetitive tasks (e.g. pipette use, book sensitization </w:t>
            </w:r>
            <w:proofErr w:type="spellStart"/>
            <w:r w:rsidRPr="00DA1E8B">
              <w:rPr>
                <w:rFonts w:asciiTheme="minorHAnsi" w:hAnsiTheme="minorHAnsi" w:cs="Arial"/>
                <w:sz w:val="24"/>
                <w:szCs w:val="24"/>
              </w:rPr>
              <w:t>etc</w:t>
            </w:r>
            <w:proofErr w:type="spellEnd"/>
            <w:r w:rsidRPr="00DA1E8B">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DA1E8B" w:rsidRPr="00DA1E8B" w:rsidRDefault="00DA1E8B" w:rsidP="001A28BF">
            <w:pPr>
              <w:pStyle w:val="Closing"/>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sym w:font="Symbol" w:char="F07F"/>
            </w:r>
          </w:p>
        </w:tc>
        <w:tc>
          <w:tcPr>
            <w:tcW w:w="4074" w:type="dxa"/>
            <w:tcBorders>
              <w:left w:val="single" w:sz="4" w:space="0" w:color="auto"/>
              <w:bottom w:val="single" w:sz="4" w:space="0" w:color="auto"/>
              <w:right w:val="nil"/>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sym w:font="Symbol" w:char="F07F"/>
            </w:r>
          </w:p>
        </w:tc>
      </w:tr>
      <w:tr w:rsidR="00DA1E8B" w:rsidRPr="00DA1E8B" w:rsidTr="001A28BF">
        <w:trPr>
          <w:cantSplit/>
          <w:trHeight w:val="560"/>
        </w:trPr>
        <w:tc>
          <w:tcPr>
            <w:tcW w:w="4614" w:type="dxa"/>
            <w:gridSpan w:val="2"/>
            <w:tcBorders>
              <w:right w:val="single" w:sz="4" w:space="0" w:color="auto"/>
            </w:tcBorders>
          </w:tcPr>
          <w:p w:rsidR="00DA1E8B" w:rsidRPr="00DA1E8B" w:rsidRDefault="00DA1E8B" w:rsidP="00DA1E8B">
            <w:pPr>
              <w:pStyle w:val="Closing"/>
              <w:numPr>
                <w:ilvl w:val="0"/>
                <w:numId w:val="2"/>
              </w:numPr>
              <w:spacing w:after="100" w:afterAutospacing="1" w:line="240" w:lineRule="auto"/>
              <w:ind w:left="318" w:hanging="318"/>
              <w:rPr>
                <w:rFonts w:asciiTheme="minorHAnsi" w:hAnsiTheme="minorHAnsi" w:cs="Arial"/>
                <w:sz w:val="24"/>
                <w:szCs w:val="24"/>
              </w:rPr>
            </w:pPr>
            <w:r w:rsidRPr="00DA1E8B">
              <w:rPr>
                <w:rFonts w:asciiTheme="minorHAnsi" w:hAnsiTheme="minorHAnsi" w:cs="Arial"/>
                <w:sz w:val="24"/>
                <w:szCs w:val="24"/>
              </w:rPr>
              <w:t xml:space="preserve">Ionising radiation/                                         </w:t>
            </w:r>
            <w:r w:rsidRPr="00DA1E8B">
              <w:rPr>
                <w:rFonts w:asciiTheme="minorHAnsi" w:hAnsiTheme="minorHAnsi" w:cs="Arial"/>
                <w:sz w:val="24"/>
                <w:szCs w:val="24"/>
              </w:rPr>
              <w:sym w:font="Symbol" w:char="F07F"/>
            </w:r>
            <w:r w:rsidRPr="00DA1E8B">
              <w:rPr>
                <w:rFonts w:asciiTheme="minorHAnsi" w:hAnsiTheme="minorHAnsi" w:cs="Arial"/>
                <w:sz w:val="24"/>
                <w:szCs w:val="24"/>
              </w:rPr>
              <w:t xml:space="preserve">                                    non-ionising radiation/lasers/UV radiation                           </w:t>
            </w:r>
          </w:p>
        </w:tc>
        <w:tc>
          <w:tcPr>
            <w:tcW w:w="4074" w:type="dxa"/>
            <w:tcBorders>
              <w:top w:val="single" w:sz="4" w:space="0" w:color="auto"/>
              <w:left w:val="single" w:sz="4" w:space="0" w:color="auto"/>
              <w:bottom w:val="nil"/>
              <w:right w:val="nil"/>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21.  Contaminated soil/bio-aerosols</w:t>
            </w:r>
          </w:p>
        </w:tc>
        <w:tc>
          <w:tcPr>
            <w:tcW w:w="526" w:type="dxa"/>
            <w:tcBorders>
              <w:left w:val="nil"/>
            </w:tcBorders>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sym w:font="Symbol" w:char="F07F"/>
            </w:r>
          </w:p>
        </w:tc>
      </w:tr>
      <w:tr w:rsidR="00DA1E8B" w:rsidRPr="00DA1E8B" w:rsidTr="001A28BF">
        <w:trPr>
          <w:cantSplit/>
          <w:trHeight w:val="560"/>
        </w:trPr>
        <w:tc>
          <w:tcPr>
            <w:tcW w:w="4614" w:type="dxa"/>
            <w:gridSpan w:val="2"/>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 xml:space="preserve">10.  Asbestos and lead                                       </w:t>
            </w:r>
            <w:r w:rsidRPr="00DA1E8B">
              <w:rPr>
                <w:rFonts w:asciiTheme="minorHAnsi" w:hAnsiTheme="minorHAnsi" w:cs="Arial"/>
                <w:sz w:val="24"/>
                <w:szCs w:val="24"/>
              </w:rPr>
              <w:sym w:font="Symbol" w:char="F07F"/>
            </w:r>
            <w:r w:rsidRPr="00DA1E8B">
              <w:rPr>
                <w:rFonts w:asciiTheme="minorHAnsi" w:hAnsiTheme="minorHAnsi" w:cs="Arial"/>
                <w:sz w:val="24"/>
                <w:szCs w:val="24"/>
              </w:rPr>
              <w:t xml:space="preserve">                  </w:t>
            </w:r>
          </w:p>
        </w:tc>
        <w:tc>
          <w:tcPr>
            <w:tcW w:w="4600" w:type="dxa"/>
            <w:gridSpan w:val="2"/>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 xml:space="preserve">22.  </w:t>
            </w:r>
            <w:proofErr w:type="spellStart"/>
            <w:r w:rsidRPr="00DA1E8B">
              <w:rPr>
                <w:rFonts w:asciiTheme="minorHAnsi" w:hAnsiTheme="minorHAnsi" w:cs="Arial"/>
                <w:sz w:val="24"/>
                <w:szCs w:val="24"/>
              </w:rPr>
              <w:t>Nano</w:t>
            </w:r>
            <w:proofErr w:type="spellEnd"/>
            <w:r w:rsidRPr="00DA1E8B">
              <w:rPr>
                <w:rFonts w:asciiTheme="minorHAnsi" w:hAnsiTheme="minorHAnsi" w:cs="Arial"/>
                <w:sz w:val="24"/>
                <w:szCs w:val="24"/>
              </w:rPr>
              <w:t xml:space="preserve">-materials                                           </w:t>
            </w:r>
            <w:r w:rsidRPr="00DA1E8B">
              <w:rPr>
                <w:rFonts w:asciiTheme="minorHAnsi" w:hAnsiTheme="minorHAnsi" w:cs="Arial"/>
                <w:sz w:val="24"/>
                <w:szCs w:val="24"/>
              </w:rPr>
              <w:sym w:font="Symbol" w:char="F07F"/>
            </w:r>
          </w:p>
        </w:tc>
      </w:tr>
      <w:tr w:rsidR="00DA1E8B" w:rsidRPr="00DA1E8B" w:rsidTr="001A28BF">
        <w:trPr>
          <w:cantSplit/>
          <w:trHeight w:val="560"/>
        </w:trPr>
        <w:tc>
          <w:tcPr>
            <w:tcW w:w="4614" w:type="dxa"/>
            <w:gridSpan w:val="2"/>
          </w:tcPr>
          <w:p w:rsidR="00DA1E8B" w:rsidRPr="00DA1E8B" w:rsidRDefault="00DA1E8B" w:rsidP="001A28BF">
            <w:pPr>
              <w:pStyle w:val="Closing"/>
              <w:spacing w:after="100" w:afterAutospacing="1" w:line="240" w:lineRule="auto"/>
              <w:ind w:left="318" w:hanging="284"/>
              <w:rPr>
                <w:rFonts w:asciiTheme="minorHAnsi" w:hAnsiTheme="minorHAnsi" w:cs="Arial"/>
                <w:sz w:val="24"/>
                <w:szCs w:val="24"/>
              </w:rPr>
            </w:pPr>
            <w:r w:rsidRPr="00DA1E8B">
              <w:rPr>
                <w:rFonts w:asciiTheme="minorHAnsi" w:hAnsiTheme="minorHAnsi" w:cs="Arial"/>
                <w:sz w:val="24"/>
                <w:szCs w:val="24"/>
              </w:rPr>
              <w:t xml:space="preserve">11.  Driving on University business (mini-bus,  </w:t>
            </w:r>
            <w:r w:rsidRPr="00DA1E8B">
              <w:rPr>
                <w:rFonts w:asciiTheme="minorHAnsi" w:hAnsiTheme="minorHAnsi" w:cs="Arial"/>
                <w:sz w:val="24"/>
                <w:szCs w:val="24"/>
              </w:rPr>
              <w:sym w:font="Symbol" w:char="F07F"/>
            </w:r>
            <w:r w:rsidRPr="00DA1E8B">
              <w:rPr>
                <w:rFonts w:asciiTheme="minorHAnsi" w:hAnsiTheme="minorHAnsi" w:cs="Arial"/>
                <w:sz w:val="24"/>
                <w:szCs w:val="24"/>
              </w:rPr>
              <w:t xml:space="preserve">   van, bus, forklift truck </w:t>
            </w:r>
            <w:proofErr w:type="spellStart"/>
            <w:r w:rsidRPr="00DA1E8B">
              <w:rPr>
                <w:rFonts w:asciiTheme="minorHAnsi" w:hAnsiTheme="minorHAnsi" w:cs="Arial"/>
                <w:sz w:val="24"/>
                <w:szCs w:val="24"/>
              </w:rPr>
              <w:t>etc</w:t>
            </w:r>
            <w:proofErr w:type="spellEnd"/>
            <w:r w:rsidRPr="00DA1E8B">
              <w:rPr>
                <w:rFonts w:asciiTheme="minorHAnsi" w:hAnsiTheme="minorHAnsi" w:cs="Arial"/>
                <w:sz w:val="24"/>
                <w:szCs w:val="24"/>
              </w:rPr>
              <w:t xml:space="preserve">)                                                </w:t>
            </w:r>
          </w:p>
        </w:tc>
        <w:tc>
          <w:tcPr>
            <w:tcW w:w="4600" w:type="dxa"/>
            <w:gridSpan w:val="2"/>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 xml:space="preserve">23.  Stress Workplace Stressors (e.g. workplace demands, role clarification, relationships </w:t>
            </w:r>
            <w:proofErr w:type="spellStart"/>
            <w:r w:rsidRPr="00DA1E8B">
              <w:rPr>
                <w:rFonts w:asciiTheme="minorHAnsi" w:hAnsiTheme="minorHAnsi" w:cs="Arial"/>
                <w:sz w:val="24"/>
                <w:szCs w:val="24"/>
              </w:rPr>
              <w:t>etc</w:t>
            </w:r>
            <w:proofErr w:type="spellEnd"/>
            <w:r w:rsidRPr="00DA1E8B">
              <w:rPr>
                <w:rFonts w:asciiTheme="minorHAnsi" w:hAnsiTheme="minorHAnsi" w:cs="Arial"/>
                <w:sz w:val="24"/>
                <w:szCs w:val="24"/>
              </w:rPr>
              <w:t xml:space="preserve">)                                       </w:t>
            </w:r>
            <w:r w:rsidRPr="00DA1E8B">
              <w:rPr>
                <w:rFonts w:asciiTheme="minorHAnsi" w:hAnsiTheme="minorHAnsi" w:cs="Arial"/>
                <w:sz w:val="24"/>
                <w:szCs w:val="24"/>
              </w:rPr>
              <w:sym w:font="Symbol" w:char="F07F"/>
            </w:r>
            <w:r w:rsidRPr="00DA1E8B">
              <w:rPr>
                <w:rFonts w:asciiTheme="minorHAnsi" w:hAnsiTheme="minorHAnsi" w:cs="Arial"/>
                <w:sz w:val="24"/>
                <w:szCs w:val="24"/>
              </w:rPr>
              <w:t xml:space="preserve">     </w:t>
            </w:r>
          </w:p>
        </w:tc>
      </w:tr>
      <w:tr w:rsidR="00DA1E8B" w:rsidRPr="00DA1E8B" w:rsidTr="001A28BF">
        <w:trPr>
          <w:cantSplit/>
          <w:trHeight w:val="560"/>
        </w:trPr>
        <w:tc>
          <w:tcPr>
            <w:tcW w:w="4614" w:type="dxa"/>
            <w:gridSpan w:val="2"/>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 xml:space="preserve">12.  Food handling                                              </w:t>
            </w:r>
            <w:r w:rsidRPr="00DA1E8B">
              <w:rPr>
                <w:rFonts w:asciiTheme="minorHAnsi" w:hAnsiTheme="minorHAnsi" w:cs="Arial"/>
                <w:sz w:val="24"/>
                <w:szCs w:val="24"/>
              </w:rPr>
              <w:sym w:font="Symbol" w:char="F07F"/>
            </w:r>
          </w:p>
        </w:tc>
        <w:tc>
          <w:tcPr>
            <w:tcW w:w="4600" w:type="dxa"/>
            <w:gridSpan w:val="2"/>
          </w:tcPr>
          <w:p w:rsidR="00DA1E8B" w:rsidRPr="00DA1E8B" w:rsidRDefault="00DA1E8B" w:rsidP="001A28BF">
            <w:pPr>
              <w:pStyle w:val="Closing"/>
              <w:spacing w:after="100" w:afterAutospacing="1" w:line="240" w:lineRule="auto"/>
              <w:ind w:left="0"/>
              <w:rPr>
                <w:rFonts w:asciiTheme="minorHAnsi" w:hAnsiTheme="minorHAnsi" w:cs="Arial"/>
                <w:sz w:val="24"/>
                <w:szCs w:val="24"/>
              </w:rPr>
            </w:pPr>
            <w:r w:rsidRPr="00DA1E8B">
              <w:rPr>
                <w:rFonts w:asciiTheme="minorHAnsi" w:hAnsiTheme="minorHAnsi" w:cs="Arial"/>
                <w:sz w:val="24"/>
                <w:szCs w:val="24"/>
              </w:rPr>
              <w:t xml:space="preserve">24.  Other (please specify)                      </w:t>
            </w:r>
          </w:p>
          <w:p w:rsidR="00DA1E8B" w:rsidRPr="00DA1E8B" w:rsidRDefault="00DA1E8B" w:rsidP="001A28BF">
            <w:pPr>
              <w:pStyle w:val="Closing"/>
              <w:spacing w:after="100" w:afterAutospacing="1" w:line="240" w:lineRule="auto"/>
              <w:ind w:left="0"/>
              <w:rPr>
                <w:rFonts w:asciiTheme="minorHAnsi" w:hAnsiTheme="minorHAnsi" w:cs="Arial"/>
                <w:sz w:val="24"/>
                <w:szCs w:val="24"/>
              </w:rPr>
            </w:pPr>
          </w:p>
        </w:tc>
      </w:tr>
    </w:tbl>
    <w:p w:rsidR="00DA1E8B" w:rsidRPr="00DA1E8B" w:rsidRDefault="00DA1E8B" w:rsidP="00DA1E8B">
      <w:pPr>
        <w:rPr>
          <w:rFonts w:asciiTheme="minorHAnsi" w:hAnsiTheme="minorHAnsi"/>
          <w:szCs w:val="24"/>
        </w:rPr>
      </w:pPr>
    </w:p>
    <w:p w:rsidR="00DA1E8B" w:rsidRPr="00DA1E8B" w:rsidRDefault="00DA1E8B" w:rsidP="00DA1E8B">
      <w:pPr>
        <w:rPr>
          <w:rFonts w:asciiTheme="minorHAnsi" w:hAnsiTheme="minorHAnsi"/>
          <w:b/>
          <w:szCs w:val="24"/>
        </w:rPr>
      </w:pPr>
      <w:r w:rsidRPr="00DA1E8B">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DA1E8B" w:rsidRPr="00DA1E8B" w:rsidTr="001A28BF">
        <w:tc>
          <w:tcPr>
            <w:tcW w:w="2660" w:type="dxa"/>
          </w:tcPr>
          <w:p w:rsidR="00DA1E8B" w:rsidRPr="00DA1E8B" w:rsidRDefault="00DA1E8B" w:rsidP="001A28BF">
            <w:pPr>
              <w:rPr>
                <w:rFonts w:asciiTheme="minorHAnsi" w:hAnsiTheme="minorHAnsi"/>
                <w:b/>
                <w:szCs w:val="24"/>
              </w:rPr>
            </w:pPr>
            <w:r w:rsidRPr="00DA1E8B">
              <w:rPr>
                <w:rFonts w:asciiTheme="minorHAnsi" w:hAnsiTheme="minorHAnsi"/>
                <w:b/>
                <w:szCs w:val="24"/>
              </w:rPr>
              <w:t>Name (block capitals)</w:t>
            </w:r>
          </w:p>
        </w:tc>
        <w:tc>
          <w:tcPr>
            <w:tcW w:w="6582" w:type="dxa"/>
          </w:tcPr>
          <w:p w:rsidR="00DA1E8B" w:rsidRPr="00DA1E8B" w:rsidRDefault="00DA1E8B" w:rsidP="001A28BF">
            <w:pPr>
              <w:rPr>
                <w:rFonts w:asciiTheme="minorHAnsi" w:hAnsiTheme="minorHAnsi"/>
                <w:szCs w:val="24"/>
              </w:rPr>
            </w:pPr>
            <w:r w:rsidRPr="00DA1E8B">
              <w:rPr>
                <w:rFonts w:asciiTheme="minorHAnsi" w:hAnsiTheme="minorHAnsi"/>
                <w:szCs w:val="24"/>
              </w:rPr>
              <w:t>C Giles</w:t>
            </w:r>
          </w:p>
        </w:tc>
      </w:tr>
      <w:tr w:rsidR="00DA1E8B" w:rsidRPr="00DA1E8B" w:rsidTr="001A28BF">
        <w:tc>
          <w:tcPr>
            <w:tcW w:w="2660" w:type="dxa"/>
          </w:tcPr>
          <w:p w:rsidR="00DA1E8B" w:rsidRPr="00DA1E8B" w:rsidRDefault="00DA1E8B" w:rsidP="001A28BF">
            <w:pPr>
              <w:rPr>
                <w:rFonts w:asciiTheme="minorHAnsi" w:hAnsiTheme="minorHAnsi"/>
                <w:b/>
                <w:szCs w:val="24"/>
              </w:rPr>
            </w:pPr>
            <w:r w:rsidRPr="00DA1E8B">
              <w:rPr>
                <w:rFonts w:asciiTheme="minorHAnsi" w:hAnsiTheme="minorHAnsi"/>
                <w:b/>
                <w:szCs w:val="24"/>
              </w:rPr>
              <w:t>Date</w:t>
            </w:r>
          </w:p>
        </w:tc>
        <w:tc>
          <w:tcPr>
            <w:tcW w:w="6582" w:type="dxa"/>
          </w:tcPr>
          <w:p w:rsidR="00DA1E8B" w:rsidRPr="00DA1E8B" w:rsidRDefault="00DA1E8B" w:rsidP="001A28BF">
            <w:pPr>
              <w:rPr>
                <w:rFonts w:asciiTheme="minorHAnsi" w:hAnsiTheme="minorHAnsi"/>
                <w:szCs w:val="24"/>
              </w:rPr>
            </w:pPr>
            <w:r w:rsidRPr="00DA1E8B">
              <w:rPr>
                <w:rFonts w:asciiTheme="minorHAnsi" w:hAnsiTheme="minorHAnsi"/>
                <w:szCs w:val="24"/>
              </w:rPr>
              <w:t>04/11/17</w:t>
            </w:r>
          </w:p>
        </w:tc>
      </w:tr>
      <w:tr w:rsidR="00DA1E8B" w:rsidRPr="00DA1E8B" w:rsidTr="001A28BF">
        <w:tc>
          <w:tcPr>
            <w:tcW w:w="2660" w:type="dxa"/>
          </w:tcPr>
          <w:p w:rsidR="00DA1E8B" w:rsidRPr="00DA1E8B" w:rsidRDefault="00DA1E8B" w:rsidP="001A28BF">
            <w:pPr>
              <w:rPr>
                <w:rFonts w:asciiTheme="minorHAnsi" w:hAnsiTheme="minorHAnsi"/>
                <w:b/>
                <w:szCs w:val="24"/>
              </w:rPr>
            </w:pPr>
            <w:r w:rsidRPr="00DA1E8B">
              <w:rPr>
                <w:rFonts w:asciiTheme="minorHAnsi" w:hAnsiTheme="minorHAnsi"/>
                <w:b/>
                <w:szCs w:val="24"/>
              </w:rPr>
              <w:t>Extension number</w:t>
            </w:r>
          </w:p>
        </w:tc>
        <w:tc>
          <w:tcPr>
            <w:tcW w:w="6582" w:type="dxa"/>
          </w:tcPr>
          <w:p w:rsidR="00DA1E8B" w:rsidRPr="00DA1E8B" w:rsidRDefault="00DA1E8B" w:rsidP="001A28BF">
            <w:pPr>
              <w:rPr>
                <w:rFonts w:asciiTheme="minorHAnsi" w:hAnsiTheme="minorHAnsi"/>
                <w:szCs w:val="24"/>
              </w:rPr>
            </w:pPr>
            <w:r w:rsidRPr="00DA1E8B">
              <w:rPr>
                <w:rFonts w:asciiTheme="minorHAnsi" w:hAnsiTheme="minorHAnsi"/>
                <w:szCs w:val="24"/>
              </w:rPr>
              <w:t>3427</w:t>
            </w:r>
          </w:p>
        </w:tc>
      </w:tr>
    </w:tbl>
    <w:p w:rsidR="00DA1E8B" w:rsidRPr="00DA1E8B" w:rsidRDefault="00DA1E8B" w:rsidP="00DA1E8B">
      <w:pPr>
        <w:rPr>
          <w:rFonts w:asciiTheme="minorHAnsi" w:hAnsiTheme="minorHAnsi"/>
          <w:szCs w:val="24"/>
        </w:rPr>
      </w:pPr>
      <w:r w:rsidRPr="00DA1E8B">
        <w:rPr>
          <w:rFonts w:asciiTheme="minorHAnsi" w:hAnsiTheme="minorHAnsi"/>
          <w:szCs w:val="24"/>
        </w:rPr>
        <w:t>Managers should use this form and the information contained in it during induction of new staff to identify any training needs or requirement for referral to Occupational Health (OH).</w:t>
      </w:r>
    </w:p>
    <w:p w:rsidR="002529F1" w:rsidRPr="00DA1E8B" w:rsidRDefault="00DA1E8B">
      <w:pPr>
        <w:rPr>
          <w:rFonts w:asciiTheme="minorHAnsi" w:hAnsiTheme="minorHAnsi"/>
          <w:szCs w:val="24"/>
        </w:rPr>
      </w:pPr>
      <w:r w:rsidRPr="00DA1E8B">
        <w:rPr>
          <w:rFonts w:asciiTheme="minorHAnsi" w:hAnsiTheme="minorHAnsi"/>
          <w:szCs w:val="24"/>
        </w:rPr>
        <w:t>Should any of this associated information be unavailable please contact OH (Tel: 023 9284 3187) so that appropriate advice can be given.</w:t>
      </w:r>
    </w:p>
    <w:sectPr w:rsidR="002529F1" w:rsidRPr="00DA1E8B"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1291"/>
    <w:multiLevelType w:val="hybridMultilevel"/>
    <w:tmpl w:val="0BC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4B0E4F"/>
    <w:multiLevelType w:val="hybridMultilevel"/>
    <w:tmpl w:val="37CE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Holmes">
    <w15:presenceInfo w15:providerId="AD" w15:userId="S-1-5-21-579868786-2669328126-3886333572-8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2350E3"/>
    <w:rsid w:val="002529F1"/>
    <w:rsid w:val="00896379"/>
    <w:rsid w:val="009761DF"/>
    <w:rsid w:val="009E4EBB"/>
    <w:rsid w:val="00A4244F"/>
    <w:rsid w:val="00B90E09"/>
    <w:rsid w:val="00CA49CC"/>
    <w:rsid w:val="00DA1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ListParagraph">
    <w:name w:val="List Paragraph"/>
    <w:basedOn w:val="Normal"/>
    <w:uiPriority w:val="34"/>
    <w:qFormat/>
    <w:rsid w:val="00DA1E8B"/>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A1E8B"/>
    <w:pPr>
      <w:widowControl/>
      <w:spacing w:line="220" w:lineRule="atLeast"/>
      <w:ind w:left="835"/>
    </w:pPr>
    <w:rPr>
      <w:snapToGrid/>
      <w:sz w:val="20"/>
      <w:lang w:val="en-GB"/>
    </w:rPr>
  </w:style>
  <w:style w:type="character" w:customStyle="1" w:styleId="ClosingChar">
    <w:name w:val="Closing Char"/>
    <w:basedOn w:val="DefaultParagraphFont"/>
    <w:link w:val="Closing"/>
    <w:rsid w:val="00DA1E8B"/>
    <w:rPr>
      <w:rFonts w:ascii="Times New Roman" w:eastAsia="Times New Roman" w:hAnsi="Times New Roman" w:cs="Times New Roman"/>
      <w:sz w:val="20"/>
      <w:szCs w:val="20"/>
    </w:rPr>
  </w:style>
  <w:style w:type="paragraph" w:customStyle="1" w:styleId="Level1">
    <w:name w:val="Level 1"/>
    <w:basedOn w:val="Normal"/>
    <w:rsid w:val="00DA1E8B"/>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Leanne Prescott</cp:lastModifiedBy>
  <cp:revision>4</cp:revision>
  <dcterms:created xsi:type="dcterms:W3CDTF">2017-11-28T14:55:00Z</dcterms:created>
  <dcterms:modified xsi:type="dcterms:W3CDTF">2017-11-28T15:05:00Z</dcterms:modified>
</cp:coreProperties>
</file>