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3A873A25" w:rsidR="00425B5C" w:rsidRPr="003C36B9" w:rsidRDefault="00425B5C" w:rsidP="00425B5C">
      <w:pPr>
        <w:jc w:val="both"/>
        <w:rPr>
          <w:rFonts w:ascii="Calibri" w:hAnsi="Calibri"/>
          <w:b/>
          <w:sz w:val="32"/>
        </w:rPr>
      </w:pPr>
      <w:r>
        <w:rPr>
          <w:rFonts w:ascii="Calibri" w:hAnsi="Calibri"/>
          <w:b/>
          <w:sz w:val="32"/>
        </w:rPr>
        <w:t>Faculty</w:t>
      </w:r>
      <w:r w:rsidR="004B2565">
        <w:rPr>
          <w:rFonts w:ascii="Calibri" w:hAnsi="Calibri"/>
          <w:b/>
          <w:sz w:val="32"/>
        </w:rPr>
        <w:t xml:space="preserve"> of Science and Health</w:t>
      </w:r>
    </w:p>
    <w:p w14:paraId="46A6BFA7" w14:textId="10A88068" w:rsidR="00425B5C" w:rsidRPr="003C36B9" w:rsidRDefault="004B2565" w:rsidP="00425B5C">
      <w:pPr>
        <w:jc w:val="both"/>
        <w:rPr>
          <w:rFonts w:ascii="Calibri" w:hAnsi="Calibri"/>
          <w:b/>
          <w:sz w:val="32"/>
        </w:rPr>
      </w:pPr>
      <w:r>
        <w:rPr>
          <w:rFonts w:ascii="Calibri" w:hAnsi="Calibri"/>
          <w:b/>
          <w:sz w:val="32"/>
        </w:rPr>
        <w:t>Faculty Office</w:t>
      </w:r>
    </w:p>
    <w:p w14:paraId="061353F5" w14:textId="77777777" w:rsidR="00425B5C" w:rsidRPr="003C36B9" w:rsidRDefault="00425B5C" w:rsidP="00425B5C">
      <w:pPr>
        <w:jc w:val="both"/>
        <w:rPr>
          <w:rFonts w:ascii="Calibri" w:hAnsi="Calibri"/>
          <w:b/>
          <w:sz w:val="32"/>
          <w:szCs w:val="32"/>
          <w:lang w:val="en-GB"/>
        </w:rPr>
      </w:pPr>
    </w:p>
    <w:p w14:paraId="2E88978D" w14:textId="33C5EA7E" w:rsidR="00425B5C" w:rsidRPr="003C36B9" w:rsidRDefault="004B2565" w:rsidP="00425B5C">
      <w:pPr>
        <w:jc w:val="both"/>
        <w:rPr>
          <w:rFonts w:ascii="Calibri" w:hAnsi="Calibri"/>
          <w:b/>
          <w:sz w:val="32"/>
          <w:szCs w:val="32"/>
          <w:lang w:val="en-GB"/>
        </w:rPr>
      </w:pPr>
      <w:r>
        <w:rPr>
          <w:rFonts w:ascii="Calibri" w:hAnsi="Calibri"/>
          <w:b/>
          <w:sz w:val="32"/>
          <w:szCs w:val="32"/>
          <w:lang w:val="en-GB"/>
        </w:rPr>
        <w:t>Learning Designer</w:t>
      </w:r>
    </w:p>
    <w:p w14:paraId="492AC2E1" w14:textId="6D2BE2A9" w:rsidR="00425B5C" w:rsidRPr="003C36B9" w:rsidRDefault="004B2565" w:rsidP="00425B5C">
      <w:pPr>
        <w:jc w:val="both"/>
        <w:rPr>
          <w:rFonts w:ascii="Calibri" w:hAnsi="Calibri"/>
          <w:b/>
          <w:sz w:val="32"/>
          <w:szCs w:val="32"/>
          <w:lang w:val="en-GB"/>
        </w:rPr>
      </w:pPr>
      <w:r>
        <w:rPr>
          <w:rFonts w:ascii="Calibri" w:hAnsi="Calibri"/>
          <w:b/>
          <w:sz w:val="32"/>
          <w:szCs w:val="32"/>
          <w:lang w:val="en-GB"/>
        </w:rPr>
        <w:t>ZZ007367</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59B5C2CE" w:rsidR="00425B5C" w:rsidRPr="004B2565" w:rsidRDefault="00425B5C" w:rsidP="00425B5C">
      <w:pPr>
        <w:jc w:val="both"/>
        <w:rPr>
          <w:rFonts w:ascii="Calibri" w:hAnsi="Calibri"/>
          <w:lang w:val="en-GB"/>
        </w:rPr>
      </w:pPr>
      <w:r w:rsidRPr="004B2565">
        <w:rPr>
          <w:rFonts w:ascii="Calibri" w:hAnsi="Calibri"/>
          <w:lang w:val="en-GB"/>
        </w:rPr>
        <w:t>Full-time</w:t>
      </w:r>
      <w:r w:rsidRPr="004B2565">
        <w:rPr>
          <w:rFonts w:ascii="Calibri" w:hAnsi="Calibri"/>
          <w:lang w:val="en-GB"/>
        </w:rPr>
        <w:tab/>
      </w:r>
    </w:p>
    <w:p w14:paraId="4196234C" w14:textId="31B4CD22" w:rsidR="00425B5C" w:rsidRPr="002C6381" w:rsidRDefault="00756AFC" w:rsidP="00425B5C">
      <w:pPr>
        <w:jc w:val="both"/>
        <w:rPr>
          <w:rFonts w:ascii="Calibri" w:hAnsi="Calibri"/>
          <w:lang w:val="en-GB"/>
        </w:rPr>
      </w:pPr>
      <w:r>
        <w:rPr>
          <w:rFonts w:ascii="Calibri" w:hAnsi="Calibri"/>
          <w:lang w:val="en-GB"/>
        </w:rPr>
        <w:t>Fixed term</w:t>
      </w:r>
    </w:p>
    <w:p w14:paraId="4322ED59" w14:textId="77777777" w:rsidR="00D35FA6" w:rsidRDefault="00D35FA6" w:rsidP="00D35FA6">
      <w:pPr>
        <w:jc w:val="both"/>
        <w:rPr>
          <w:rFonts w:ascii="Calibri" w:hAnsi="Calibri"/>
          <w:lang w:val="en-GB"/>
        </w:rPr>
      </w:pPr>
    </w:p>
    <w:p w14:paraId="2DF84CEB" w14:textId="3E59C970" w:rsidR="00D35FA6" w:rsidRDefault="00D35FA6" w:rsidP="00D35FA6">
      <w:pPr>
        <w:rPr>
          <w:rFonts w:ascii="Calibri" w:hAnsi="Calibri"/>
          <w:lang w:val="en-GB"/>
        </w:rPr>
      </w:pPr>
      <w:r>
        <w:rPr>
          <w:rFonts w:ascii="Calibri" w:hAnsi="Calibri"/>
          <w:szCs w:val="24"/>
          <w:lang w:val="en-GB"/>
        </w:rPr>
        <w:t>Salary is in the range £</w:t>
      </w:r>
      <w:r w:rsidR="004B2565">
        <w:rPr>
          <w:rFonts w:ascii="Calibri" w:hAnsi="Calibri"/>
          <w:szCs w:val="24"/>
          <w:lang w:val="en-GB"/>
        </w:rPr>
        <w:t>36,382</w:t>
      </w:r>
      <w:r w:rsidR="00425B5C">
        <w:rPr>
          <w:rFonts w:ascii="Calibri" w:hAnsi="Calibri"/>
          <w:szCs w:val="24"/>
          <w:lang w:val="en-GB"/>
        </w:rPr>
        <w:t xml:space="preserve"> - £</w:t>
      </w:r>
      <w:r w:rsidR="004B2565">
        <w:rPr>
          <w:rFonts w:ascii="Calibri" w:hAnsi="Calibri"/>
          <w:szCs w:val="24"/>
          <w:lang w:val="en-GB"/>
        </w:rPr>
        <w:t>39,739</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2E65A5F9" w14:textId="77777777" w:rsidR="00425B5C" w:rsidRDefault="00425B5C" w:rsidP="00425B5C">
      <w:pPr>
        <w:rPr>
          <w:rFonts w:ascii="Calibri" w:hAnsi="Calibri"/>
          <w:lang w:val="en-GB"/>
        </w:rPr>
      </w:pPr>
    </w:p>
    <w:p w14:paraId="78563698" w14:textId="00E7C486" w:rsidR="00425B5C" w:rsidRDefault="00425B5C" w:rsidP="00D35FA6">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w:t>
      </w:r>
      <w:r>
        <w:rPr>
          <w:rFonts w:ascii="Calibri" w:hAnsi="Calibri"/>
          <w:lang w:val="en-GB"/>
        </w:rPr>
        <w:lastRenderedPageBreak/>
        <w:t>full range of their contractual duties.</w:t>
      </w:r>
      <w:r w:rsidR="00EC1472">
        <w:rPr>
          <w:rFonts w:ascii="Calibri" w:hAnsi="Calibri"/>
          <w:lang w:val="en-GB"/>
        </w:rPr>
        <w:t xml:space="preserve"> </w:t>
      </w:r>
      <w:r>
        <w:rPr>
          <w:rFonts w:ascii="Calibri" w:hAnsi="Calibri"/>
          <w:lang w:val="en-GB"/>
        </w:rPr>
        <w:t>This residential requirement will be expected to be fulfilled within twelve months of taking up the appointment.</w:t>
      </w:r>
      <w:r w:rsidR="00EC1472">
        <w:rPr>
          <w:rFonts w:ascii="Calibri" w:hAnsi="Calibri"/>
          <w:lang w:val="en-GB"/>
        </w:rPr>
        <w:t xml:space="preserve"> </w:t>
      </w:r>
      <w:r>
        <w:rPr>
          <w:rFonts w:ascii="Calibri" w:hAnsi="Calibri"/>
          <w:lang w:val="en-GB"/>
        </w:rPr>
        <w:t>The University has a scheme of financial assistance towards the cost of relocation</w:t>
      </w:r>
      <w:r w:rsidR="00663581">
        <w:rPr>
          <w:rFonts w:ascii="Calibri" w:hAnsi="Calibri"/>
          <w:lang w:val="en-GB"/>
        </w:rPr>
        <w:t>.</w:t>
      </w: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23F1BCF5" w:rsidR="00654023" w:rsidRDefault="00271CEA" w:rsidP="00D827C3">
      <w:pPr>
        <w:rPr>
          <w:rFonts w:ascii="Calibri" w:hAnsi="Calibri"/>
          <w:lang w:val="en-GB"/>
        </w:rPr>
      </w:pPr>
      <w:r>
        <w:rPr>
          <w:rFonts w:ascii="Calibri" w:hAnsi="Calibri"/>
          <w:noProof/>
          <w:lang w:val="en-GB"/>
        </w:rPr>
        <w:drawing>
          <wp:inline distT="0" distB="0" distL="0" distR="0" wp14:anchorId="2CF8EA0D" wp14:editId="7E385E7D">
            <wp:extent cx="5276850" cy="354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6165" cy="3559718"/>
                    </a:xfrm>
                    <a:prstGeom prst="rect">
                      <a:avLst/>
                    </a:prstGeom>
                    <a:noFill/>
                    <a:ln>
                      <a:noFill/>
                    </a:ln>
                  </pic:spPr>
                </pic:pic>
              </a:graphicData>
            </a:graphic>
          </wp:inline>
        </w:drawing>
      </w:r>
    </w:p>
    <w:p w14:paraId="26A7391D"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lastRenderedPageBreak/>
        <w:t>UNIVERSITY OF PORTSMOUTH – RECRUITMENT PAPERWORK</w:t>
      </w:r>
    </w:p>
    <w:p w14:paraId="7846CC9F" w14:textId="77777777" w:rsidR="00166F39" w:rsidRPr="00166F39" w:rsidRDefault="00166F39" w:rsidP="00166F39">
      <w:pPr>
        <w:widowControl/>
        <w:numPr>
          <w:ilvl w:val="0"/>
          <w:numId w:val="1"/>
        </w:numPr>
        <w:spacing w:after="200"/>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JOB DESCRIPTION</w:t>
      </w:r>
    </w:p>
    <w:p w14:paraId="4F24EDB7" w14:textId="77777777" w:rsidR="00166F39" w:rsidRPr="00166F39" w:rsidRDefault="00166F39" w:rsidP="00166F39">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166F39" w:rsidRPr="00166F39" w14:paraId="78DBAB7B" w14:textId="77777777" w:rsidTr="002D665A">
        <w:tc>
          <w:tcPr>
            <w:tcW w:w="2689" w:type="dxa"/>
          </w:tcPr>
          <w:p w14:paraId="56C06C5B"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Job Title:</w:t>
            </w:r>
          </w:p>
          <w:p w14:paraId="2F09C7F6" w14:textId="77777777" w:rsidR="00166F39" w:rsidRPr="00166F39" w:rsidRDefault="00166F39" w:rsidP="00166F39">
            <w:pPr>
              <w:widowControl/>
              <w:contextualSpacing/>
              <w:rPr>
                <w:rFonts w:ascii="Calibri" w:eastAsia="Calibri" w:hAnsi="Calibri" w:cs="Calibri"/>
                <w:b/>
                <w:snapToGrid/>
                <w:szCs w:val="24"/>
                <w:lang w:val="en-GB"/>
              </w:rPr>
            </w:pPr>
          </w:p>
        </w:tc>
        <w:tc>
          <w:tcPr>
            <w:tcW w:w="6327" w:type="dxa"/>
          </w:tcPr>
          <w:p w14:paraId="2548E73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Learning Designer</w:t>
            </w:r>
          </w:p>
        </w:tc>
      </w:tr>
      <w:tr w:rsidR="00166F39" w:rsidRPr="00166F39" w14:paraId="13103FA5" w14:textId="77777777" w:rsidTr="002D665A">
        <w:tc>
          <w:tcPr>
            <w:tcW w:w="2689" w:type="dxa"/>
          </w:tcPr>
          <w:p w14:paraId="1E4E80DA"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Grade:</w:t>
            </w:r>
          </w:p>
          <w:p w14:paraId="44B1E5B7" w14:textId="77777777" w:rsidR="00166F39" w:rsidRPr="00166F39" w:rsidRDefault="00166F39" w:rsidP="00166F39">
            <w:pPr>
              <w:widowControl/>
              <w:contextualSpacing/>
              <w:rPr>
                <w:rFonts w:ascii="Calibri" w:eastAsia="Calibri" w:hAnsi="Calibri" w:cs="Calibri"/>
                <w:b/>
                <w:snapToGrid/>
                <w:szCs w:val="24"/>
                <w:lang w:val="en-GB"/>
              </w:rPr>
            </w:pPr>
          </w:p>
        </w:tc>
        <w:tc>
          <w:tcPr>
            <w:tcW w:w="6327" w:type="dxa"/>
          </w:tcPr>
          <w:p w14:paraId="77C671F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7</w:t>
            </w:r>
          </w:p>
        </w:tc>
      </w:tr>
      <w:tr w:rsidR="00166F39" w:rsidRPr="00166F39" w14:paraId="5A6A2581" w14:textId="77777777" w:rsidTr="002D665A">
        <w:tc>
          <w:tcPr>
            <w:tcW w:w="2689" w:type="dxa"/>
          </w:tcPr>
          <w:p w14:paraId="71666817"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Faculty/Centre:</w:t>
            </w:r>
          </w:p>
          <w:p w14:paraId="00B441AE" w14:textId="77777777" w:rsidR="00166F39" w:rsidRPr="00166F39" w:rsidRDefault="00166F39" w:rsidP="00166F39">
            <w:pPr>
              <w:widowControl/>
              <w:contextualSpacing/>
              <w:rPr>
                <w:rFonts w:ascii="Calibri" w:eastAsia="Calibri" w:hAnsi="Calibri" w:cs="Calibri"/>
                <w:b/>
                <w:snapToGrid/>
                <w:szCs w:val="24"/>
                <w:lang w:val="en-GB"/>
              </w:rPr>
            </w:pPr>
          </w:p>
        </w:tc>
        <w:tc>
          <w:tcPr>
            <w:tcW w:w="6327" w:type="dxa"/>
          </w:tcPr>
          <w:p w14:paraId="1E48657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Faculty of Science and Health</w:t>
            </w:r>
          </w:p>
        </w:tc>
      </w:tr>
      <w:tr w:rsidR="00166F39" w:rsidRPr="00166F39" w14:paraId="415D1362" w14:textId="77777777" w:rsidTr="002D665A">
        <w:tc>
          <w:tcPr>
            <w:tcW w:w="2689" w:type="dxa"/>
          </w:tcPr>
          <w:p w14:paraId="352DBAF1"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Department/Service:</w:t>
            </w:r>
          </w:p>
          <w:p w14:paraId="36696F17"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Location:</w:t>
            </w:r>
          </w:p>
        </w:tc>
        <w:tc>
          <w:tcPr>
            <w:tcW w:w="6327" w:type="dxa"/>
          </w:tcPr>
          <w:p w14:paraId="05D7A066"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Faculty Office</w:t>
            </w:r>
          </w:p>
          <w:p w14:paraId="3C3110C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St Michael’s Building</w:t>
            </w:r>
          </w:p>
        </w:tc>
      </w:tr>
      <w:tr w:rsidR="00166F39" w:rsidRPr="00166F39" w14:paraId="2D80369A" w14:textId="77777777" w:rsidTr="002D665A">
        <w:tc>
          <w:tcPr>
            <w:tcW w:w="2689" w:type="dxa"/>
          </w:tcPr>
          <w:p w14:paraId="2ABD6AD3"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Position Reference No:</w:t>
            </w:r>
          </w:p>
          <w:p w14:paraId="3FB7DA6C" w14:textId="77777777" w:rsidR="00166F39" w:rsidRPr="00166F39" w:rsidRDefault="00166F39" w:rsidP="00166F39">
            <w:pPr>
              <w:widowControl/>
              <w:contextualSpacing/>
              <w:rPr>
                <w:rFonts w:ascii="Calibri" w:eastAsia="Calibri" w:hAnsi="Calibri" w:cs="Calibri"/>
                <w:b/>
                <w:snapToGrid/>
                <w:szCs w:val="24"/>
                <w:lang w:val="en-GB"/>
              </w:rPr>
            </w:pPr>
          </w:p>
        </w:tc>
        <w:tc>
          <w:tcPr>
            <w:tcW w:w="6327" w:type="dxa"/>
          </w:tcPr>
          <w:p w14:paraId="0B433CC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ZZ007367</w:t>
            </w:r>
          </w:p>
        </w:tc>
      </w:tr>
      <w:tr w:rsidR="00166F39" w:rsidRPr="00166F39" w14:paraId="25159C98" w14:textId="77777777" w:rsidTr="002D665A">
        <w:tc>
          <w:tcPr>
            <w:tcW w:w="2689" w:type="dxa"/>
          </w:tcPr>
          <w:p w14:paraId="2ABB7947"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Cost Centre:</w:t>
            </w:r>
          </w:p>
          <w:p w14:paraId="75286FA2" w14:textId="77777777" w:rsidR="00166F39" w:rsidRPr="00166F39" w:rsidRDefault="00166F39" w:rsidP="00166F39">
            <w:pPr>
              <w:widowControl/>
              <w:contextualSpacing/>
              <w:rPr>
                <w:rFonts w:ascii="Calibri" w:eastAsia="Calibri" w:hAnsi="Calibri" w:cs="Calibri"/>
                <w:b/>
                <w:snapToGrid/>
                <w:szCs w:val="24"/>
                <w:lang w:val="en-GB"/>
              </w:rPr>
            </w:pPr>
          </w:p>
        </w:tc>
        <w:tc>
          <w:tcPr>
            <w:tcW w:w="6327" w:type="dxa"/>
          </w:tcPr>
          <w:p w14:paraId="2B4F87B3"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44050</w:t>
            </w:r>
          </w:p>
        </w:tc>
      </w:tr>
      <w:tr w:rsidR="00166F39" w:rsidRPr="00166F39" w14:paraId="7217829F" w14:textId="77777777" w:rsidTr="002D665A">
        <w:tc>
          <w:tcPr>
            <w:tcW w:w="2689" w:type="dxa"/>
          </w:tcPr>
          <w:p w14:paraId="49254065"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Responsible to:</w:t>
            </w:r>
          </w:p>
          <w:p w14:paraId="35243FFA" w14:textId="77777777" w:rsidR="00166F39" w:rsidRPr="00166F39" w:rsidRDefault="00166F39" w:rsidP="00166F39">
            <w:pPr>
              <w:widowControl/>
              <w:contextualSpacing/>
              <w:rPr>
                <w:rFonts w:ascii="Calibri" w:eastAsia="Calibri" w:hAnsi="Calibri" w:cs="Calibri"/>
                <w:b/>
                <w:snapToGrid/>
                <w:szCs w:val="24"/>
                <w:lang w:val="en-GB"/>
              </w:rPr>
            </w:pPr>
          </w:p>
        </w:tc>
        <w:tc>
          <w:tcPr>
            <w:tcW w:w="6327" w:type="dxa"/>
          </w:tcPr>
          <w:p w14:paraId="4AB73921"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Associate Dean (Students)</w:t>
            </w:r>
          </w:p>
        </w:tc>
      </w:tr>
      <w:tr w:rsidR="00166F39" w:rsidRPr="00166F39" w14:paraId="1A7ACC6A" w14:textId="77777777" w:rsidTr="002D665A">
        <w:tc>
          <w:tcPr>
            <w:tcW w:w="2689" w:type="dxa"/>
          </w:tcPr>
          <w:p w14:paraId="0AFB1396"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Responsible for:</w:t>
            </w:r>
          </w:p>
          <w:p w14:paraId="5D2B24DA" w14:textId="77777777" w:rsidR="00166F39" w:rsidRPr="00166F39" w:rsidRDefault="00166F39" w:rsidP="00166F39">
            <w:pPr>
              <w:widowControl/>
              <w:contextualSpacing/>
              <w:rPr>
                <w:rFonts w:ascii="Calibri" w:eastAsia="Calibri" w:hAnsi="Calibri" w:cs="Calibri"/>
                <w:b/>
                <w:snapToGrid/>
                <w:szCs w:val="24"/>
                <w:lang w:val="en-GB"/>
              </w:rPr>
            </w:pPr>
          </w:p>
        </w:tc>
        <w:tc>
          <w:tcPr>
            <w:tcW w:w="6327" w:type="dxa"/>
          </w:tcPr>
          <w:p w14:paraId="5B31A45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N/A</w:t>
            </w:r>
          </w:p>
        </w:tc>
      </w:tr>
      <w:tr w:rsidR="00166F39" w:rsidRPr="00166F39" w14:paraId="6EE3E6D6" w14:textId="77777777" w:rsidTr="002D665A">
        <w:tc>
          <w:tcPr>
            <w:tcW w:w="2689" w:type="dxa"/>
          </w:tcPr>
          <w:p w14:paraId="7400CF6D"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Effective date of job description:</w:t>
            </w:r>
          </w:p>
        </w:tc>
        <w:tc>
          <w:tcPr>
            <w:tcW w:w="6327" w:type="dxa"/>
          </w:tcPr>
          <w:p w14:paraId="5E228F6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December 2021</w:t>
            </w:r>
          </w:p>
        </w:tc>
      </w:tr>
    </w:tbl>
    <w:p w14:paraId="381B9515" w14:textId="77777777" w:rsidR="00166F39" w:rsidRPr="00166F39" w:rsidRDefault="00166F39" w:rsidP="00166F39">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6F39" w:rsidRPr="00166F39" w14:paraId="624C917A" w14:textId="77777777" w:rsidTr="002D665A">
        <w:trPr>
          <w:trHeight w:val="209"/>
        </w:trPr>
        <w:tc>
          <w:tcPr>
            <w:tcW w:w="9242" w:type="dxa"/>
            <w:shd w:val="clear" w:color="auto" w:fill="auto"/>
          </w:tcPr>
          <w:p w14:paraId="15330B7E"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b/>
                <w:snapToGrid/>
                <w:szCs w:val="24"/>
                <w:lang w:val="en-GB"/>
              </w:rPr>
              <w:t xml:space="preserve">Purpose of Job: </w:t>
            </w:r>
          </w:p>
        </w:tc>
      </w:tr>
      <w:tr w:rsidR="00166F39" w:rsidRPr="00166F39" w14:paraId="274826AC" w14:textId="77777777" w:rsidTr="002D665A">
        <w:tc>
          <w:tcPr>
            <w:tcW w:w="9242" w:type="dxa"/>
            <w:shd w:val="clear" w:color="auto" w:fill="auto"/>
          </w:tcPr>
          <w:p w14:paraId="2E75D1B5"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To enable course teams and individual members of staff across all disciplines to (re)design and deliver their courses and modules for different modes of study, including Blended and Connected Learning and Online Learning.</w:t>
            </w:r>
          </w:p>
          <w:p w14:paraId="78FAE52B" w14:textId="77777777" w:rsidR="00166F39" w:rsidRPr="00166F39" w:rsidRDefault="00166F39" w:rsidP="00166F39">
            <w:pPr>
              <w:widowControl/>
              <w:contextualSpacing/>
              <w:rPr>
                <w:rFonts w:ascii="Calibri" w:eastAsia="Calibri" w:hAnsi="Calibri" w:cs="Calibri"/>
                <w:snapToGrid/>
                <w:szCs w:val="24"/>
                <w:lang w:val="en-GB"/>
              </w:rPr>
            </w:pPr>
          </w:p>
          <w:p w14:paraId="4C36895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The University of Portsmouth is committed to sustaining and supporting curriculum (re)design for its portfolio for Blended and Connected Learning as well as online study. The post holder will support the relevant academic course and module teams from conceptualisation, design, institutional approval, all the way to teaching practice in line with Blended and Connected principles and evaluation.</w:t>
            </w:r>
          </w:p>
          <w:p w14:paraId="633FF65E" w14:textId="77777777" w:rsidR="00166F39" w:rsidRPr="00166F39" w:rsidRDefault="00166F39" w:rsidP="00166F39">
            <w:pPr>
              <w:widowControl/>
              <w:contextualSpacing/>
              <w:rPr>
                <w:rFonts w:ascii="Calibri" w:eastAsia="Calibri" w:hAnsi="Calibri" w:cs="Calibri"/>
                <w:snapToGrid/>
                <w:szCs w:val="24"/>
                <w:lang w:val="en-GB"/>
              </w:rPr>
            </w:pPr>
          </w:p>
          <w:p w14:paraId="27DB6897"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The post holder will support staff in achieving teaching excellence through, for example, the facilitation of workshops in collaboration with the Head of Academic Development and other key stakeholders.</w:t>
            </w:r>
          </w:p>
        </w:tc>
      </w:tr>
    </w:tbl>
    <w:p w14:paraId="160068B5" w14:textId="77777777" w:rsidR="00166F39" w:rsidRPr="00166F39" w:rsidRDefault="00166F39" w:rsidP="00166F39">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6F39" w:rsidRPr="00166F39" w14:paraId="0DEA6D3F" w14:textId="77777777" w:rsidTr="002D665A">
        <w:tc>
          <w:tcPr>
            <w:tcW w:w="9242" w:type="dxa"/>
          </w:tcPr>
          <w:p w14:paraId="28BDA186"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Key Responsibilities:</w:t>
            </w:r>
          </w:p>
        </w:tc>
      </w:tr>
      <w:tr w:rsidR="00166F39" w:rsidRPr="00166F39" w14:paraId="1CFDBE1E" w14:textId="77777777" w:rsidTr="002D665A">
        <w:tc>
          <w:tcPr>
            <w:tcW w:w="9242" w:type="dxa"/>
          </w:tcPr>
          <w:p w14:paraId="756DBC03"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 xml:space="preserve">To facilitate targeted, high-impact interventions for staff, including appropriate and institutionally agreed Learning Design workshops to design or re-design effective, flexible, interactive and student-centred modules and courses, in line with the principles of Blended and Connected Learning. </w:t>
            </w:r>
          </w:p>
          <w:p w14:paraId="0DD2ACCA"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To collaborate with academic and support staff, students and other stakeholders, such as employers, in order to implement the University’s Learning and Teaching and Digital Success Plans.</w:t>
            </w:r>
          </w:p>
          <w:p w14:paraId="663B71DC"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 xml:space="preserve">To lead on the application of appropriate, context-sensitive pedagogic design to develop innovative, engaging and successful courses and modules. </w:t>
            </w:r>
          </w:p>
          <w:p w14:paraId="118BF2C5"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 xml:space="preserve">To conduct research into the impact of course and module (re)design and associated teaching practice on student learning in different modes of study. </w:t>
            </w:r>
          </w:p>
          <w:p w14:paraId="40ED2DFB"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lastRenderedPageBreak/>
              <w:t>To disseminate and transfer understanding of research and practice into schools and faculties across the institution and externally.</w:t>
            </w:r>
          </w:p>
          <w:p w14:paraId="6609DBC9"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To represent the [unit] within and outside the University.</w:t>
            </w:r>
          </w:p>
          <w:p w14:paraId="2341938D"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To bid for research funds, undertake and publish research into designing for effective learning and pedagogic change processes in HE.</w:t>
            </w:r>
          </w:p>
          <w:p w14:paraId="25C6406C" w14:textId="77777777" w:rsidR="00166F39" w:rsidRPr="00166F39" w:rsidRDefault="00166F39" w:rsidP="00166F39">
            <w:pPr>
              <w:widowControl/>
              <w:numPr>
                <w:ilvl w:val="0"/>
                <w:numId w:val="16"/>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To undertake other teaching, training, research and administrative activities commensurate with this grade as required.</w:t>
            </w:r>
          </w:p>
          <w:p w14:paraId="41A22B8D" w14:textId="77777777" w:rsidR="00166F39" w:rsidRPr="00166F39" w:rsidRDefault="00166F39" w:rsidP="00166F39">
            <w:pPr>
              <w:widowControl/>
              <w:ind w:left="360"/>
              <w:contextualSpacing/>
              <w:rPr>
                <w:rFonts w:ascii="Calibri" w:eastAsia="Calibri" w:hAnsi="Calibri" w:cs="Calibri"/>
                <w:snapToGrid/>
                <w:szCs w:val="24"/>
                <w:lang w:val="en-GB"/>
              </w:rPr>
            </w:pPr>
          </w:p>
          <w:p w14:paraId="056DA288" w14:textId="77777777" w:rsidR="00166F39" w:rsidRPr="00166F39" w:rsidRDefault="00166F39" w:rsidP="00166F39">
            <w:pPr>
              <w:widowControl/>
              <w:numPr>
                <w:ilvl w:val="0"/>
                <w:numId w:val="17"/>
              </w:numPr>
              <w:spacing w:after="200"/>
              <w:contextualSpacing/>
              <w:rPr>
                <w:rFonts w:ascii="Calibri" w:eastAsia="Calibri" w:hAnsi="Calibri" w:cs="Calibri"/>
                <w:bCs/>
                <w:snapToGrid/>
                <w:szCs w:val="24"/>
                <w:lang w:val="en-GB"/>
              </w:rPr>
            </w:pPr>
            <w:r w:rsidRPr="00166F39">
              <w:rPr>
                <w:rFonts w:ascii="Calibri" w:eastAsia="Calibri" w:hAnsi="Calibri" w:cs="Calibri"/>
                <w:bCs/>
                <w:snapToGrid/>
                <w:szCs w:val="24"/>
                <w:lang w:val="en-GB"/>
              </w:rPr>
              <w:t xml:space="preserve">The post holder will be expected to undertake other responsibilities and tasks as reasonably requested by the Dean of Digital and Distributed Learning and the Dean of Learning and Teaching. </w:t>
            </w:r>
          </w:p>
          <w:p w14:paraId="5A00FADF" w14:textId="77777777" w:rsidR="00166F39" w:rsidRPr="00166F39" w:rsidRDefault="00166F39" w:rsidP="00166F39">
            <w:pPr>
              <w:widowControl/>
              <w:contextualSpacing/>
              <w:rPr>
                <w:rFonts w:ascii="Calibri" w:eastAsia="Calibri" w:hAnsi="Calibri" w:cs="Calibri"/>
                <w:bCs/>
                <w:snapToGrid/>
                <w:szCs w:val="24"/>
                <w:lang w:val="en-GB"/>
              </w:rPr>
            </w:pPr>
          </w:p>
          <w:p w14:paraId="72A51114" w14:textId="77777777" w:rsidR="00166F39" w:rsidRPr="00166F39" w:rsidRDefault="00166F39" w:rsidP="00166F39">
            <w:pPr>
              <w:widowControl/>
              <w:numPr>
                <w:ilvl w:val="0"/>
                <w:numId w:val="17"/>
              </w:numPr>
              <w:spacing w:after="200"/>
              <w:contextualSpacing/>
              <w:rPr>
                <w:rFonts w:ascii="Calibri" w:eastAsia="Calibri" w:hAnsi="Calibri" w:cs="Calibri"/>
                <w:bCs/>
                <w:snapToGrid/>
                <w:szCs w:val="24"/>
                <w:lang w:val="en-GB"/>
              </w:rPr>
            </w:pPr>
            <w:r w:rsidRPr="00166F39">
              <w:rPr>
                <w:rFonts w:ascii="Calibri" w:eastAsia="Calibri" w:hAnsi="Calibri" w:cs="Calibri"/>
                <w:bCs/>
                <w:snapToGrid/>
                <w:szCs w:val="24"/>
                <w:lang w:val="en-GB"/>
              </w:rPr>
              <w:t>The post holder will be responsible and accountable for ensuring all employment legislative requirements are adhered to including equality and diversity and health and safety issues.</w:t>
            </w:r>
          </w:p>
          <w:p w14:paraId="418D24D3" w14:textId="77777777" w:rsidR="00166F39" w:rsidRPr="00166F39" w:rsidRDefault="00166F39" w:rsidP="00166F39">
            <w:pPr>
              <w:widowControl/>
              <w:contextualSpacing/>
              <w:rPr>
                <w:rFonts w:ascii="Calibri" w:eastAsia="Calibri" w:hAnsi="Calibri" w:cs="Calibri"/>
                <w:bCs/>
                <w:snapToGrid/>
                <w:szCs w:val="24"/>
                <w:lang w:val="en-GB"/>
              </w:rPr>
            </w:pPr>
          </w:p>
          <w:p w14:paraId="5ECA9688" w14:textId="77777777" w:rsidR="00166F39" w:rsidRPr="00166F39" w:rsidRDefault="00166F39" w:rsidP="00166F39">
            <w:pPr>
              <w:widowControl/>
              <w:numPr>
                <w:ilvl w:val="0"/>
                <w:numId w:val="17"/>
              </w:numPr>
              <w:spacing w:after="200"/>
              <w:contextualSpacing/>
              <w:rPr>
                <w:rFonts w:ascii="Calibri" w:eastAsia="Calibri" w:hAnsi="Calibri" w:cs="Calibri"/>
                <w:snapToGrid/>
                <w:szCs w:val="24"/>
                <w:lang w:val="en-GB"/>
              </w:rPr>
            </w:pPr>
            <w:r w:rsidRPr="00166F39">
              <w:rPr>
                <w:rFonts w:ascii="Calibri" w:eastAsia="Calibri" w:hAnsi="Calibri" w:cs="Calibri"/>
                <w:snapToGrid/>
                <w:szCs w:val="24"/>
                <w:lang w:val="en-GB"/>
              </w:rPr>
              <w:t>The job description may be altered at any time in the future in line with the level of the post to meet changing institutional requirements, but only in full consultation with the post holder.</w:t>
            </w:r>
          </w:p>
        </w:tc>
      </w:tr>
    </w:tbl>
    <w:p w14:paraId="4D734F27" w14:textId="77777777" w:rsidR="00166F39" w:rsidRPr="00166F39" w:rsidRDefault="00166F39" w:rsidP="00166F39">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6F39" w:rsidRPr="00166F39" w14:paraId="19286F03" w14:textId="77777777" w:rsidTr="002D665A">
        <w:tc>
          <w:tcPr>
            <w:tcW w:w="9242" w:type="dxa"/>
          </w:tcPr>
          <w:p w14:paraId="5BB0653B"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Working Relationships:</w:t>
            </w:r>
          </w:p>
        </w:tc>
      </w:tr>
      <w:tr w:rsidR="00166F39" w:rsidRPr="00166F39" w14:paraId="32EE2A92" w14:textId="77777777" w:rsidTr="002D665A">
        <w:tc>
          <w:tcPr>
            <w:tcW w:w="9242" w:type="dxa"/>
          </w:tcPr>
          <w:p w14:paraId="3F37931E"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Dean of Digital and Distributed Learning</w:t>
            </w:r>
          </w:p>
          <w:p w14:paraId="5213B53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Dean of Learning and Teaching</w:t>
            </w:r>
          </w:p>
          <w:p w14:paraId="591D1970"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 xml:space="preserve">Executive Dean </w:t>
            </w:r>
          </w:p>
          <w:p w14:paraId="4C65B893"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Head of Academic Development</w:t>
            </w:r>
          </w:p>
          <w:p w14:paraId="7566C5E7"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Associate Dean Academic</w:t>
            </w:r>
          </w:p>
          <w:p w14:paraId="02C31B58"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Associate Dean Students</w:t>
            </w:r>
          </w:p>
          <w:p w14:paraId="11FCAC27"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Faculty Manager</w:t>
            </w:r>
          </w:p>
          <w:p w14:paraId="25651BF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Heads of School</w:t>
            </w:r>
          </w:p>
        </w:tc>
      </w:tr>
    </w:tbl>
    <w:p w14:paraId="75E3EF17" w14:textId="77777777" w:rsidR="00166F39" w:rsidRPr="00166F39" w:rsidRDefault="00166F39" w:rsidP="00166F39">
      <w:pPr>
        <w:widowControl/>
        <w:ind w:left="720"/>
        <w:contextualSpacing/>
        <w:rPr>
          <w:rFonts w:ascii="Calibri" w:eastAsia="Calibri" w:hAnsi="Calibri" w:cs="Calibri"/>
          <w:b/>
          <w:snapToGrid/>
          <w:szCs w:val="24"/>
          <w:lang w:val="en-GB"/>
        </w:rPr>
      </w:pPr>
    </w:p>
    <w:p w14:paraId="44582D35" w14:textId="77777777" w:rsidR="00166F39" w:rsidRPr="00166F39" w:rsidRDefault="00166F39" w:rsidP="00166F39">
      <w:pPr>
        <w:widowControl/>
        <w:ind w:left="720"/>
        <w:contextualSpacing/>
        <w:rPr>
          <w:rFonts w:ascii="Calibri" w:eastAsia="Calibri" w:hAnsi="Calibri" w:cs="Calibri"/>
          <w:b/>
          <w:snapToGrid/>
          <w:szCs w:val="24"/>
          <w:lang w:val="en-GB"/>
        </w:rPr>
      </w:pPr>
    </w:p>
    <w:p w14:paraId="05CB1ACE" w14:textId="77777777" w:rsidR="00166F39" w:rsidRPr="00166F39" w:rsidRDefault="00166F39" w:rsidP="00166F39">
      <w:pPr>
        <w:widowControl/>
        <w:ind w:left="720"/>
        <w:contextualSpacing/>
        <w:rPr>
          <w:rFonts w:ascii="Calibri" w:eastAsia="Calibri" w:hAnsi="Calibri" w:cs="Calibri"/>
          <w:b/>
          <w:snapToGrid/>
          <w:szCs w:val="24"/>
          <w:lang w:val="en-GB"/>
        </w:rPr>
      </w:pPr>
    </w:p>
    <w:p w14:paraId="5BD00E6D" w14:textId="77777777" w:rsidR="00166F39" w:rsidRPr="00166F39" w:rsidRDefault="00166F39" w:rsidP="00166F39">
      <w:pPr>
        <w:widowControl/>
        <w:ind w:left="720"/>
        <w:contextualSpacing/>
        <w:rPr>
          <w:rFonts w:ascii="Calibri" w:eastAsia="Calibri" w:hAnsi="Calibri" w:cs="Calibri"/>
          <w:b/>
          <w:snapToGrid/>
          <w:szCs w:val="24"/>
          <w:lang w:val="en-GB"/>
        </w:rPr>
      </w:pPr>
    </w:p>
    <w:p w14:paraId="57C65146" w14:textId="77777777" w:rsidR="00166F39" w:rsidRPr="00166F39" w:rsidRDefault="00166F39" w:rsidP="00166F39">
      <w:pPr>
        <w:widowControl/>
        <w:ind w:left="720"/>
        <w:contextualSpacing/>
        <w:rPr>
          <w:rFonts w:ascii="Calibri" w:eastAsia="Calibri" w:hAnsi="Calibri" w:cs="Calibri"/>
          <w:b/>
          <w:snapToGrid/>
          <w:szCs w:val="24"/>
          <w:lang w:val="en-GB"/>
        </w:rPr>
      </w:pPr>
    </w:p>
    <w:p w14:paraId="6E28D6EC" w14:textId="77777777" w:rsidR="00166F39" w:rsidRPr="00166F39" w:rsidRDefault="00166F39" w:rsidP="00166F39">
      <w:pPr>
        <w:widowControl/>
        <w:ind w:left="720"/>
        <w:contextualSpacing/>
        <w:rPr>
          <w:rFonts w:ascii="Calibri" w:eastAsia="Calibri" w:hAnsi="Calibri" w:cs="Calibri"/>
          <w:b/>
          <w:snapToGrid/>
          <w:szCs w:val="24"/>
          <w:lang w:val="en-GB"/>
        </w:rPr>
      </w:pPr>
    </w:p>
    <w:p w14:paraId="2FCA1C8A" w14:textId="77777777" w:rsidR="00166F39" w:rsidRPr="00166F39" w:rsidRDefault="00166F39" w:rsidP="00166F39">
      <w:pPr>
        <w:widowControl/>
        <w:ind w:left="720"/>
        <w:contextualSpacing/>
        <w:rPr>
          <w:rFonts w:ascii="Calibri" w:eastAsia="Calibri" w:hAnsi="Calibri" w:cs="Calibri"/>
          <w:b/>
          <w:snapToGrid/>
          <w:szCs w:val="24"/>
          <w:lang w:val="en-GB"/>
        </w:rPr>
      </w:pPr>
    </w:p>
    <w:p w14:paraId="77B596E6" w14:textId="77777777" w:rsidR="00166F39" w:rsidRPr="00166F39" w:rsidRDefault="00166F39" w:rsidP="00166F39">
      <w:pPr>
        <w:widowControl/>
        <w:ind w:left="720"/>
        <w:contextualSpacing/>
        <w:rPr>
          <w:rFonts w:ascii="Calibri" w:eastAsia="Calibri" w:hAnsi="Calibri" w:cs="Calibri"/>
          <w:b/>
          <w:snapToGrid/>
          <w:szCs w:val="24"/>
          <w:lang w:val="en-GB"/>
        </w:rPr>
      </w:pPr>
    </w:p>
    <w:p w14:paraId="0C6ADB50" w14:textId="77777777" w:rsidR="00166F39" w:rsidRPr="00166F39" w:rsidRDefault="00166F39" w:rsidP="00166F39">
      <w:pPr>
        <w:widowControl/>
        <w:ind w:left="720"/>
        <w:contextualSpacing/>
        <w:rPr>
          <w:rFonts w:ascii="Calibri" w:eastAsia="Calibri" w:hAnsi="Calibri" w:cs="Calibri"/>
          <w:b/>
          <w:snapToGrid/>
          <w:szCs w:val="24"/>
          <w:lang w:val="en-GB"/>
        </w:rPr>
      </w:pPr>
    </w:p>
    <w:p w14:paraId="7A6C32F2" w14:textId="77777777" w:rsidR="00166F39" w:rsidRPr="00166F39" w:rsidRDefault="00166F39" w:rsidP="00166F39">
      <w:pPr>
        <w:widowControl/>
        <w:ind w:left="720"/>
        <w:contextualSpacing/>
        <w:rPr>
          <w:rFonts w:ascii="Calibri" w:eastAsia="Calibri" w:hAnsi="Calibri" w:cs="Calibri"/>
          <w:b/>
          <w:snapToGrid/>
          <w:szCs w:val="24"/>
          <w:lang w:val="en-GB"/>
        </w:rPr>
      </w:pPr>
    </w:p>
    <w:p w14:paraId="23EB7889" w14:textId="77777777" w:rsidR="00166F39" w:rsidRPr="00166F39" w:rsidRDefault="00166F39" w:rsidP="00166F39">
      <w:pPr>
        <w:widowControl/>
        <w:ind w:left="720"/>
        <w:contextualSpacing/>
        <w:rPr>
          <w:rFonts w:ascii="Calibri" w:eastAsia="Calibri" w:hAnsi="Calibri" w:cs="Calibri"/>
          <w:b/>
          <w:snapToGrid/>
          <w:szCs w:val="24"/>
          <w:lang w:val="en-GB"/>
        </w:rPr>
      </w:pPr>
    </w:p>
    <w:p w14:paraId="1B7BD4BF" w14:textId="77777777" w:rsidR="00166F39" w:rsidRPr="00166F39" w:rsidRDefault="00166F39" w:rsidP="00166F39">
      <w:pPr>
        <w:widowControl/>
        <w:ind w:left="720"/>
        <w:contextualSpacing/>
        <w:rPr>
          <w:rFonts w:ascii="Calibri" w:eastAsia="Calibri" w:hAnsi="Calibri" w:cs="Calibri"/>
          <w:b/>
          <w:snapToGrid/>
          <w:szCs w:val="24"/>
          <w:lang w:val="en-GB"/>
        </w:rPr>
      </w:pPr>
    </w:p>
    <w:p w14:paraId="789D66F8" w14:textId="77777777" w:rsidR="00166F39" w:rsidRPr="00166F39" w:rsidRDefault="00166F39" w:rsidP="00166F39">
      <w:pPr>
        <w:widowControl/>
        <w:ind w:left="720"/>
        <w:contextualSpacing/>
        <w:rPr>
          <w:rFonts w:ascii="Calibri" w:eastAsia="Calibri" w:hAnsi="Calibri" w:cs="Calibri"/>
          <w:b/>
          <w:snapToGrid/>
          <w:szCs w:val="24"/>
          <w:lang w:val="en-GB"/>
        </w:rPr>
      </w:pPr>
    </w:p>
    <w:p w14:paraId="49843227" w14:textId="77777777" w:rsidR="00166F39" w:rsidRPr="00166F39" w:rsidRDefault="00166F39" w:rsidP="00166F39">
      <w:pPr>
        <w:widowControl/>
        <w:ind w:left="720"/>
        <w:contextualSpacing/>
        <w:rPr>
          <w:rFonts w:ascii="Calibri" w:eastAsia="Calibri" w:hAnsi="Calibri" w:cs="Calibri"/>
          <w:b/>
          <w:snapToGrid/>
          <w:szCs w:val="24"/>
          <w:lang w:val="en-GB"/>
        </w:rPr>
      </w:pPr>
    </w:p>
    <w:p w14:paraId="6F84D7F5" w14:textId="14649979" w:rsidR="00166F39" w:rsidRDefault="00166F39" w:rsidP="00166F39">
      <w:pPr>
        <w:widowControl/>
        <w:ind w:left="720"/>
        <w:contextualSpacing/>
        <w:rPr>
          <w:rFonts w:ascii="Calibri" w:eastAsia="Calibri" w:hAnsi="Calibri" w:cs="Calibri"/>
          <w:b/>
          <w:snapToGrid/>
          <w:szCs w:val="24"/>
          <w:lang w:val="en-GB"/>
        </w:rPr>
      </w:pPr>
    </w:p>
    <w:p w14:paraId="72606EED" w14:textId="788C6E3C" w:rsidR="00166F39" w:rsidRDefault="00166F39" w:rsidP="00166F39">
      <w:pPr>
        <w:widowControl/>
        <w:ind w:left="720"/>
        <w:contextualSpacing/>
        <w:rPr>
          <w:rFonts w:ascii="Calibri" w:eastAsia="Calibri" w:hAnsi="Calibri" w:cs="Calibri"/>
          <w:b/>
          <w:snapToGrid/>
          <w:szCs w:val="24"/>
          <w:lang w:val="en-GB"/>
        </w:rPr>
      </w:pPr>
    </w:p>
    <w:p w14:paraId="3E6DE29E" w14:textId="189B93C1" w:rsidR="00166F39" w:rsidRDefault="00166F39" w:rsidP="00166F39">
      <w:pPr>
        <w:widowControl/>
        <w:ind w:left="720"/>
        <w:contextualSpacing/>
        <w:rPr>
          <w:rFonts w:ascii="Calibri" w:eastAsia="Calibri" w:hAnsi="Calibri" w:cs="Calibri"/>
          <w:b/>
          <w:snapToGrid/>
          <w:szCs w:val="24"/>
          <w:lang w:val="en-GB"/>
        </w:rPr>
      </w:pPr>
    </w:p>
    <w:p w14:paraId="23800A1D" w14:textId="0210BA74" w:rsidR="00166F39" w:rsidRDefault="00166F39" w:rsidP="00166F39">
      <w:pPr>
        <w:widowControl/>
        <w:ind w:left="720"/>
        <w:contextualSpacing/>
        <w:rPr>
          <w:rFonts w:ascii="Calibri" w:eastAsia="Calibri" w:hAnsi="Calibri" w:cs="Calibri"/>
          <w:b/>
          <w:snapToGrid/>
          <w:szCs w:val="24"/>
          <w:lang w:val="en-GB"/>
        </w:rPr>
      </w:pPr>
    </w:p>
    <w:p w14:paraId="56CDA54B" w14:textId="77777777" w:rsidR="00166F39" w:rsidRPr="00166F39" w:rsidRDefault="00166F39" w:rsidP="00166F39">
      <w:pPr>
        <w:widowControl/>
        <w:ind w:left="720"/>
        <w:contextualSpacing/>
        <w:rPr>
          <w:rFonts w:ascii="Calibri" w:eastAsia="Calibri" w:hAnsi="Calibri" w:cs="Calibri"/>
          <w:b/>
          <w:snapToGrid/>
          <w:szCs w:val="24"/>
          <w:lang w:val="en-GB"/>
        </w:rPr>
      </w:pPr>
    </w:p>
    <w:p w14:paraId="565DD162" w14:textId="77777777" w:rsidR="00166F39" w:rsidRPr="00166F39" w:rsidRDefault="00166F39" w:rsidP="00166F39">
      <w:pPr>
        <w:widowControl/>
        <w:ind w:left="720"/>
        <w:contextualSpacing/>
        <w:rPr>
          <w:rFonts w:ascii="Calibri" w:eastAsia="Calibri" w:hAnsi="Calibri" w:cs="Calibri"/>
          <w:b/>
          <w:snapToGrid/>
          <w:szCs w:val="24"/>
          <w:lang w:val="en-GB"/>
        </w:rPr>
      </w:pPr>
    </w:p>
    <w:p w14:paraId="68366E59" w14:textId="77777777" w:rsidR="00166F39" w:rsidRPr="00166F39" w:rsidRDefault="00166F39" w:rsidP="00166F39">
      <w:pPr>
        <w:widowControl/>
        <w:numPr>
          <w:ilvl w:val="0"/>
          <w:numId w:val="1"/>
        </w:numPr>
        <w:spacing w:after="200"/>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lastRenderedPageBreak/>
        <w:t>PERSON SPECIFICATION</w:t>
      </w:r>
    </w:p>
    <w:p w14:paraId="0B342CB2" w14:textId="77777777" w:rsidR="00166F39" w:rsidRPr="00166F39" w:rsidRDefault="00166F39" w:rsidP="00166F39">
      <w:pPr>
        <w:widowControl/>
        <w:ind w:left="720"/>
        <w:contextualSpacing/>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166F39" w:rsidRPr="00166F39" w14:paraId="4157388C" w14:textId="77777777" w:rsidTr="002D665A">
        <w:tc>
          <w:tcPr>
            <w:tcW w:w="803" w:type="dxa"/>
          </w:tcPr>
          <w:p w14:paraId="6BA34C67"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No</w:t>
            </w:r>
          </w:p>
        </w:tc>
        <w:tc>
          <w:tcPr>
            <w:tcW w:w="5908" w:type="dxa"/>
          </w:tcPr>
          <w:p w14:paraId="72B6FDE8"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Attributes</w:t>
            </w:r>
          </w:p>
        </w:tc>
        <w:tc>
          <w:tcPr>
            <w:tcW w:w="987" w:type="dxa"/>
          </w:tcPr>
          <w:p w14:paraId="71379C19"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Rating</w:t>
            </w:r>
          </w:p>
        </w:tc>
        <w:tc>
          <w:tcPr>
            <w:tcW w:w="1318" w:type="dxa"/>
          </w:tcPr>
          <w:p w14:paraId="7D6C5DCB"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Source</w:t>
            </w:r>
          </w:p>
        </w:tc>
      </w:tr>
      <w:tr w:rsidR="00166F39" w:rsidRPr="00166F39" w14:paraId="2FF4B0B8" w14:textId="77777777" w:rsidTr="002D665A">
        <w:tc>
          <w:tcPr>
            <w:tcW w:w="803" w:type="dxa"/>
          </w:tcPr>
          <w:p w14:paraId="4A2119D1"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1.</w:t>
            </w:r>
          </w:p>
        </w:tc>
        <w:tc>
          <w:tcPr>
            <w:tcW w:w="5908" w:type="dxa"/>
          </w:tcPr>
          <w:p w14:paraId="72E84149"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Specific Knowledge &amp; Experience</w:t>
            </w:r>
          </w:p>
        </w:tc>
        <w:tc>
          <w:tcPr>
            <w:tcW w:w="987" w:type="dxa"/>
          </w:tcPr>
          <w:p w14:paraId="531D8FF8" w14:textId="77777777" w:rsidR="00166F39" w:rsidRPr="00166F39" w:rsidRDefault="00166F39" w:rsidP="00166F39">
            <w:pPr>
              <w:widowControl/>
              <w:contextualSpacing/>
              <w:rPr>
                <w:rFonts w:ascii="Calibri" w:eastAsia="Calibri" w:hAnsi="Calibri" w:cs="Calibri"/>
                <w:snapToGrid/>
                <w:szCs w:val="24"/>
                <w:lang w:val="en-GB"/>
              </w:rPr>
            </w:pPr>
          </w:p>
        </w:tc>
        <w:tc>
          <w:tcPr>
            <w:tcW w:w="1318" w:type="dxa"/>
          </w:tcPr>
          <w:p w14:paraId="30290013" w14:textId="77777777" w:rsidR="00166F39" w:rsidRPr="00166F39" w:rsidRDefault="00166F39" w:rsidP="00166F39">
            <w:pPr>
              <w:widowControl/>
              <w:contextualSpacing/>
              <w:rPr>
                <w:rFonts w:ascii="Calibri" w:eastAsia="Calibri" w:hAnsi="Calibri" w:cs="Calibri"/>
                <w:snapToGrid/>
                <w:szCs w:val="24"/>
                <w:lang w:val="en-GB"/>
              </w:rPr>
            </w:pPr>
          </w:p>
        </w:tc>
      </w:tr>
      <w:tr w:rsidR="00166F39" w:rsidRPr="00166F39" w14:paraId="0E83E86F" w14:textId="77777777" w:rsidTr="002D665A">
        <w:tc>
          <w:tcPr>
            <w:tcW w:w="803" w:type="dxa"/>
          </w:tcPr>
          <w:p w14:paraId="592C5830"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153FFF02"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 xml:space="preserve">Learning, teaching and support experience at different levels, including </w:t>
            </w:r>
            <w:sdt>
              <w:sdtPr>
                <w:rPr>
                  <w:rFonts w:ascii="Calibri" w:eastAsia="Calibri" w:hAnsi="Calibri" w:cs="Calibri"/>
                  <w:snapToGrid/>
                  <w:szCs w:val="24"/>
                  <w:lang w:val="en-GB"/>
                </w:rPr>
                <w:tag w:val="goog_rdk_0"/>
                <w:id w:val="872195422"/>
              </w:sdtPr>
              <w:sdtEndPr/>
              <w:sdtContent>
                <w:r w:rsidRPr="00166F39">
                  <w:rPr>
                    <w:rFonts w:ascii="Calibri" w:eastAsia="Calibri" w:hAnsi="Calibri" w:cs="Calibri"/>
                    <w:snapToGrid/>
                    <w:szCs w:val="24"/>
                    <w:lang w:val="en-GB"/>
                  </w:rPr>
                  <w:t xml:space="preserve">design and delivery of </w:t>
                </w:r>
              </w:sdtContent>
            </w:sdt>
            <w:r w:rsidRPr="00166F39">
              <w:rPr>
                <w:rFonts w:ascii="Calibri" w:eastAsia="Calibri" w:hAnsi="Calibri" w:cs="Calibri"/>
                <w:snapToGrid/>
                <w:szCs w:val="24"/>
                <w:lang w:val="en-GB"/>
              </w:rPr>
              <w:t>CPD and staff development</w:t>
            </w:r>
          </w:p>
        </w:tc>
        <w:tc>
          <w:tcPr>
            <w:tcW w:w="987" w:type="dxa"/>
          </w:tcPr>
          <w:p w14:paraId="5326B3D6"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0ECDF6DB"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0C56FB7F" w14:textId="77777777" w:rsidTr="002D665A">
        <w:tc>
          <w:tcPr>
            <w:tcW w:w="803" w:type="dxa"/>
          </w:tcPr>
          <w:p w14:paraId="757898A1"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2E843C12"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Successful record of supporting collaborative programme</w:t>
            </w:r>
            <w:sdt>
              <w:sdtPr>
                <w:rPr>
                  <w:rFonts w:ascii="Calibri" w:eastAsia="Calibri" w:hAnsi="Calibri" w:cs="Calibri"/>
                  <w:snapToGrid/>
                  <w:szCs w:val="24"/>
                  <w:lang w:val="en-GB"/>
                </w:rPr>
                <w:tag w:val="goog_rdk_1"/>
                <w:id w:val="1698201122"/>
              </w:sdtPr>
              <w:sdtEndPr/>
              <w:sdtContent>
                <w:ins w:id="0" w:author="Sherria Hoskins" w:date="2021-12-09T08:01:00Z">
                  <w:r w:rsidRPr="00166F39">
                    <w:rPr>
                      <w:rFonts w:ascii="Calibri" w:eastAsia="Calibri" w:hAnsi="Calibri" w:cs="Calibri"/>
                      <w:snapToGrid/>
                      <w:szCs w:val="24"/>
                      <w:lang w:val="en-GB"/>
                    </w:rPr>
                    <w:t>s</w:t>
                  </w:r>
                </w:ins>
              </w:sdtContent>
            </w:sdt>
            <w:r w:rsidRPr="00166F39">
              <w:rPr>
                <w:rFonts w:ascii="Calibri" w:eastAsia="Calibri" w:hAnsi="Calibri" w:cs="Calibri"/>
                <w:snapToGrid/>
                <w:szCs w:val="24"/>
                <w:lang w:val="en-GB"/>
              </w:rPr>
              <w:t xml:space="preserve"> and module design and teaching practice for blended learning and online learning.</w:t>
            </w:r>
          </w:p>
        </w:tc>
        <w:tc>
          <w:tcPr>
            <w:tcW w:w="987" w:type="dxa"/>
          </w:tcPr>
          <w:p w14:paraId="2201417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2538BA7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7D5C13C8" w14:textId="77777777" w:rsidTr="002D665A">
        <w:tc>
          <w:tcPr>
            <w:tcW w:w="803" w:type="dxa"/>
          </w:tcPr>
          <w:p w14:paraId="7FFADF72"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565B0DFA"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 solid understanding and practical experience of facilitating established team-based learning design workshops, such as Carpe Diem, ABC and others, face to face and online.</w:t>
            </w:r>
          </w:p>
        </w:tc>
        <w:tc>
          <w:tcPr>
            <w:tcW w:w="987" w:type="dxa"/>
          </w:tcPr>
          <w:p w14:paraId="7E340982"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2D5DAA5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192F2593" w14:textId="77777777" w:rsidTr="002D665A">
        <w:tc>
          <w:tcPr>
            <w:tcW w:w="803" w:type="dxa"/>
          </w:tcPr>
          <w:p w14:paraId="506FD37F"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6D11821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Well-evidenced knowledge and understanding of the design of assessment processes in HE</w:t>
            </w:r>
          </w:p>
        </w:tc>
        <w:tc>
          <w:tcPr>
            <w:tcW w:w="987" w:type="dxa"/>
          </w:tcPr>
          <w:p w14:paraId="53B83C6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5DF19D5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w:t>
            </w:r>
          </w:p>
        </w:tc>
      </w:tr>
      <w:tr w:rsidR="00166F39" w:rsidRPr="00166F39" w14:paraId="6B55C48F" w14:textId="77777777" w:rsidTr="002D665A">
        <w:tc>
          <w:tcPr>
            <w:tcW w:w="803" w:type="dxa"/>
          </w:tcPr>
          <w:p w14:paraId="40C126A2"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4CF3F176"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An excellent, evidence-based track record of using appropriate learning technologies in learning and teaching and their application in blended and connected learning, as well as in online learning settings.</w:t>
            </w:r>
          </w:p>
        </w:tc>
        <w:tc>
          <w:tcPr>
            <w:tcW w:w="987" w:type="dxa"/>
          </w:tcPr>
          <w:p w14:paraId="45832930"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53CFF0C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w:t>
            </w:r>
          </w:p>
        </w:tc>
      </w:tr>
      <w:tr w:rsidR="00166F39" w:rsidRPr="00166F39" w14:paraId="14CF7043" w14:textId="77777777" w:rsidTr="002D665A">
        <w:tc>
          <w:tcPr>
            <w:tcW w:w="803" w:type="dxa"/>
          </w:tcPr>
          <w:p w14:paraId="546284DB"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628F9668" w14:textId="77777777" w:rsidR="00166F39" w:rsidRPr="00166F39" w:rsidRDefault="00166F39" w:rsidP="00166F39">
            <w:pPr>
              <w:widowControl/>
              <w:tabs>
                <w:tab w:val="left" w:pos="1305"/>
              </w:tabs>
              <w:contextualSpacing/>
              <w:rPr>
                <w:rFonts w:ascii="Calibri" w:eastAsia="Calibri" w:hAnsi="Calibri" w:cs="Calibri"/>
                <w:snapToGrid/>
                <w:szCs w:val="24"/>
                <w:lang w:val="en-GB"/>
              </w:rPr>
            </w:pPr>
            <w:r w:rsidRPr="00166F39">
              <w:rPr>
                <w:rFonts w:ascii="Calibri" w:eastAsia="Calibri" w:hAnsi="Calibri" w:cs="Calibri"/>
                <w:snapToGrid/>
                <w:szCs w:val="24"/>
                <w:lang w:val="en-GB"/>
              </w:rPr>
              <w:t xml:space="preserve">Experience of working in multi-professional and interdisciplinary teams to </w:t>
            </w:r>
            <w:sdt>
              <w:sdtPr>
                <w:rPr>
                  <w:rFonts w:ascii="Calibri" w:eastAsia="Calibri" w:hAnsi="Calibri" w:cs="Calibri"/>
                  <w:snapToGrid/>
                  <w:szCs w:val="24"/>
                  <w:lang w:val="en-GB"/>
                </w:rPr>
                <w:tag w:val="goog_rdk_2"/>
                <w:id w:val="1026061764"/>
              </w:sdtPr>
              <w:sdtEndPr/>
              <w:sdtContent>
                <w:r w:rsidRPr="00166F39">
                  <w:rPr>
                    <w:rFonts w:ascii="Calibri" w:eastAsia="Calibri" w:hAnsi="Calibri" w:cs="Calibri"/>
                    <w:snapToGrid/>
                    <w:szCs w:val="24"/>
                    <w:lang w:val="en-GB"/>
                  </w:rPr>
                  <w:t xml:space="preserve">design and </w:t>
                </w:r>
              </w:sdtContent>
            </w:sdt>
            <w:r w:rsidRPr="00166F39">
              <w:rPr>
                <w:rFonts w:ascii="Calibri" w:eastAsia="Calibri" w:hAnsi="Calibri" w:cs="Calibri"/>
                <w:snapToGrid/>
                <w:szCs w:val="24"/>
                <w:lang w:val="en-GB"/>
              </w:rPr>
              <w:t>develop online and blended learning courses.</w:t>
            </w:r>
            <w:r w:rsidRPr="00166F39">
              <w:rPr>
                <w:rFonts w:ascii="Calibri" w:eastAsia="Calibri" w:hAnsi="Calibri" w:cs="Calibri"/>
                <w:snapToGrid/>
                <w:szCs w:val="24"/>
                <w:lang w:val="en-GB"/>
              </w:rPr>
              <w:tab/>
            </w:r>
          </w:p>
        </w:tc>
        <w:tc>
          <w:tcPr>
            <w:tcW w:w="987" w:type="dxa"/>
          </w:tcPr>
          <w:p w14:paraId="3989ED3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7B5F5F1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4E532F9D" w14:textId="77777777" w:rsidTr="002D665A">
        <w:tc>
          <w:tcPr>
            <w:tcW w:w="803" w:type="dxa"/>
          </w:tcPr>
          <w:p w14:paraId="751286B0"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62C611A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Experience of teaching online with Moodle or similar virtual learning environments.</w:t>
            </w:r>
          </w:p>
        </w:tc>
        <w:tc>
          <w:tcPr>
            <w:tcW w:w="987" w:type="dxa"/>
          </w:tcPr>
          <w:p w14:paraId="63A066D2"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1B956BB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7E39937B" w14:textId="77777777" w:rsidTr="002D665A">
        <w:tc>
          <w:tcPr>
            <w:tcW w:w="803" w:type="dxa"/>
          </w:tcPr>
          <w:p w14:paraId="685680D6"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599973A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Demonstration of understanding of current thinking and developments in and professional recognition of learning and teaching practice (UKPSF).</w:t>
            </w:r>
          </w:p>
        </w:tc>
        <w:tc>
          <w:tcPr>
            <w:tcW w:w="987" w:type="dxa"/>
          </w:tcPr>
          <w:p w14:paraId="6EF776D5"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2696B20E"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3F23D280" w14:textId="77777777" w:rsidTr="002D665A">
        <w:tc>
          <w:tcPr>
            <w:tcW w:w="803" w:type="dxa"/>
          </w:tcPr>
          <w:p w14:paraId="01DBD212"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69169DBB"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Evidence of contributing to established networks in the area of Learning and Teaching, both nationally and internationally.</w:t>
            </w:r>
          </w:p>
        </w:tc>
        <w:tc>
          <w:tcPr>
            <w:tcW w:w="987" w:type="dxa"/>
          </w:tcPr>
          <w:p w14:paraId="23ADFAA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w:t>
            </w:r>
          </w:p>
        </w:tc>
        <w:tc>
          <w:tcPr>
            <w:tcW w:w="1318" w:type="dxa"/>
          </w:tcPr>
          <w:p w14:paraId="6476DDB2"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388E3FB0" w14:textId="77777777" w:rsidTr="002D665A">
        <w:tc>
          <w:tcPr>
            <w:tcW w:w="803" w:type="dxa"/>
          </w:tcPr>
          <w:p w14:paraId="5C4F545C"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6A6441C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Experience of ability to communicate and liaise effectively both internally and externally – verbally and in writing, face-to-face and online.</w:t>
            </w:r>
          </w:p>
        </w:tc>
        <w:tc>
          <w:tcPr>
            <w:tcW w:w="987" w:type="dxa"/>
          </w:tcPr>
          <w:p w14:paraId="233C993B"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66CF44C6"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w:t>
            </w:r>
          </w:p>
        </w:tc>
      </w:tr>
      <w:tr w:rsidR="00166F39" w:rsidRPr="00166F39" w14:paraId="4BE8C224" w14:textId="77777777" w:rsidTr="002D665A">
        <w:tc>
          <w:tcPr>
            <w:tcW w:w="803" w:type="dxa"/>
          </w:tcPr>
          <w:p w14:paraId="442E2206"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38DC06EA"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Own experience as an online learner.</w:t>
            </w:r>
          </w:p>
        </w:tc>
        <w:tc>
          <w:tcPr>
            <w:tcW w:w="987" w:type="dxa"/>
          </w:tcPr>
          <w:p w14:paraId="6C020477"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w:t>
            </w:r>
          </w:p>
        </w:tc>
        <w:tc>
          <w:tcPr>
            <w:tcW w:w="1318" w:type="dxa"/>
          </w:tcPr>
          <w:p w14:paraId="247231A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596BF902" w14:textId="77777777" w:rsidTr="002D665A">
        <w:tc>
          <w:tcPr>
            <w:tcW w:w="803" w:type="dxa"/>
          </w:tcPr>
          <w:p w14:paraId="3B6CC86E"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2.</w:t>
            </w:r>
          </w:p>
        </w:tc>
        <w:tc>
          <w:tcPr>
            <w:tcW w:w="5908" w:type="dxa"/>
          </w:tcPr>
          <w:p w14:paraId="5751E645"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Skills &amp; Abilities</w:t>
            </w:r>
          </w:p>
        </w:tc>
        <w:tc>
          <w:tcPr>
            <w:tcW w:w="987" w:type="dxa"/>
          </w:tcPr>
          <w:p w14:paraId="7BFBDBC0" w14:textId="77777777" w:rsidR="00166F39" w:rsidRPr="00166F39" w:rsidRDefault="00166F39" w:rsidP="00166F39">
            <w:pPr>
              <w:widowControl/>
              <w:contextualSpacing/>
              <w:rPr>
                <w:rFonts w:ascii="Calibri" w:eastAsia="Calibri" w:hAnsi="Calibri" w:cs="Calibri"/>
                <w:snapToGrid/>
                <w:szCs w:val="24"/>
                <w:lang w:val="en-GB"/>
              </w:rPr>
            </w:pPr>
          </w:p>
        </w:tc>
        <w:tc>
          <w:tcPr>
            <w:tcW w:w="1318" w:type="dxa"/>
          </w:tcPr>
          <w:p w14:paraId="082A4A2B" w14:textId="77777777" w:rsidR="00166F39" w:rsidRPr="00166F39" w:rsidRDefault="00166F39" w:rsidP="00166F39">
            <w:pPr>
              <w:widowControl/>
              <w:contextualSpacing/>
              <w:rPr>
                <w:rFonts w:ascii="Calibri" w:eastAsia="Calibri" w:hAnsi="Calibri" w:cs="Calibri"/>
                <w:snapToGrid/>
                <w:szCs w:val="24"/>
                <w:lang w:val="en-GB"/>
              </w:rPr>
            </w:pPr>
          </w:p>
        </w:tc>
      </w:tr>
      <w:tr w:rsidR="00166F39" w:rsidRPr="00166F39" w14:paraId="7C79C0BC" w14:textId="77777777" w:rsidTr="002D665A">
        <w:tc>
          <w:tcPr>
            <w:tcW w:w="803" w:type="dxa"/>
          </w:tcPr>
          <w:p w14:paraId="1E3CB412"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19D4D110"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Excellent digital capability skills.</w:t>
            </w:r>
          </w:p>
        </w:tc>
        <w:tc>
          <w:tcPr>
            <w:tcW w:w="987" w:type="dxa"/>
          </w:tcPr>
          <w:p w14:paraId="146500F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01E2FFBE"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555B8000" w14:textId="77777777" w:rsidTr="002D665A">
        <w:tc>
          <w:tcPr>
            <w:tcW w:w="803" w:type="dxa"/>
          </w:tcPr>
          <w:p w14:paraId="65E3ECA6"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73FA92EA"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High level of skill in presenting complex ideas about blended learning and pedagogic innovation to diverse audiences.</w:t>
            </w:r>
          </w:p>
        </w:tc>
        <w:tc>
          <w:tcPr>
            <w:tcW w:w="987" w:type="dxa"/>
          </w:tcPr>
          <w:p w14:paraId="6EE30973"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16EE7718"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0A03BF47" w14:textId="77777777" w:rsidTr="002D665A">
        <w:tc>
          <w:tcPr>
            <w:tcW w:w="803" w:type="dxa"/>
          </w:tcPr>
          <w:p w14:paraId="324A6741"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6B67E7A0"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Excellent administration and organising skills.</w:t>
            </w:r>
          </w:p>
        </w:tc>
        <w:tc>
          <w:tcPr>
            <w:tcW w:w="987" w:type="dxa"/>
          </w:tcPr>
          <w:p w14:paraId="0C2DDC1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56620918"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10F0D3C2" w14:textId="77777777" w:rsidTr="002D665A">
        <w:tc>
          <w:tcPr>
            <w:tcW w:w="803" w:type="dxa"/>
          </w:tcPr>
          <w:p w14:paraId="4CCDCD4D"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0E49D9E5"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Strong project management skills.</w:t>
            </w:r>
          </w:p>
        </w:tc>
        <w:tc>
          <w:tcPr>
            <w:tcW w:w="987" w:type="dxa"/>
          </w:tcPr>
          <w:p w14:paraId="4238CE47"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w:t>
            </w:r>
          </w:p>
        </w:tc>
        <w:tc>
          <w:tcPr>
            <w:tcW w:w="1318" w:type="dxa"/>
          </w:tcPr>
          <w:p w14:paraId="184E5A7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7E69996A" w14:textId="77777777" w:rsidTr="002D665A">
        <w:tc>
          <w:tcPr>
            <w:tcW w:w="803" w:type="dxa"/>
          </w:tcPr>
          <w:p w14:paraId="01F87520"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33B1F038"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Evidence of current and relevant research activity in the fields of designing for learning, learning innovation or learning technology.</w:t>
            </w:r>
          </w:p>
        </w:tc>
        <w:tc>
          <w:tcPr>
            <w:tcW w:w="987" w:type="dxa"/>
          </w:tcPr>
          <w:p w14:paraId="4C59528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w:t>
            </w:r>
          </w:p>
        </w:tc>
        <w:tc>
          <w:tcPr>
            <w:tcW w:w="1318" w:type="dxa"/>
          </w:tcPr>
          <w:p w14:paraId="19C0397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43A98776" w14:textId="77777777" w:rsidTr="002D665A">
        <w:tc>
          <w:tcPr>
            <w:tcW w:w="803" w:type="dxa"/>
          </w:tcPr>
          <w:p w14:paraId="342F7C22"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 xml:space="preserve">3. </w:t>
            </w:r>
          </w:p>
        </w:tc>
        <w:tc>
          <w:tcPr>
            <w:tcW w:w="5908" w:type="dxa"/>
          </w:tcPr>
          <w:p w14:paraId="1CB9EB50"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Qualifications, Education &amp; Training</w:t>
            </w:r>
          </w:p>
        </w:tc>
        <w:tc>
          <w:tcPr>
            <w:tcW w:w="987" w:type="dxa"/>
          </w:tcPr>
          <w:p w14:paraId="23851011" w14:textId="77777777" w:rsidR="00166F39" w:rsidRPr="00166F39" w:rsidRDefault="00166F39" w:rsidP="00166F39">
            <w:pPr>
              <w:widowControl/>
              <w:contextualSpacing/>
              <w:rPr>
                <w:rFonts w:ascii="Calibri" w:eastAsia="Calibri" w:hAnsi="Calibri" w:cs="Calibri"/>
                <w:snapToGrid/>
                <w:szCs w:val="24"/>
                <w:lang w:val="en-GB"/>
              </w:rPr>
            </w:pPr>
          </w:p>
        </w:tc>
        <w:tc>
          <w:tcPr>
            <w:tcW w:w="1318" w:type="dxa"/>
          </w:tcPr>
          <w:p w14:paraId="42C611E6" w14:textId="77777777" w:rsidR="00166F39" w:rsidRPr="00166F39" w:rsidRDefault="00166F39" w:rsidP="00166F39">
            <w:pPr>
              <w:widowControl/>
              <w:contextualSpacing/>
              <w:rPr>
                <w:rFonts w:ascii="Calibri" w:eastAsia="Calibri" w:hAnsi="Calibri" w:cs="Calibri"/>
                <w:snapToGrid/>
                <w:szCs w:val="24"/>
                <w:lang w:val="en-GB"/>
              </w:rPr>
            </w:pPr>
          </w:p>
        </w:tc>
      </w:tr>
      <w:tr w:rsidR="00166F39" w:rsidRPr="00166F39" w14:paraId="4016A40F" w14:textId="77777777" w:rsidTr="002D665A">
        <w:tc>
          <w:tcPr>
            <w:tcW w:w="803" w:type="dxa"/>
          </w:tcPr>
          <w:p w14:paraId="59BE8AB7"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7DDC67F1"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First degree or equivalent.</w:t>
            </w:r>
          </w:p>
        </w:tc>
        <w:tc>
          <w:tcPr>
            <w:tcW w:w="987" w:type="dxa"/>
          </w:tcPr>
          <w:p w14:paraId="0B8C841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28B4EDE1"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w:t>
            </w:r>
          </w:p>
        </w:tc>
      </w:tr>
      <w:tr w:rsidR="00166F39" w:rsidRPr="00166F39" w14:paraId="4173D329" w14:textId="77777777" w:rsidTr="002D665A">
        <w:tc>
          <w:tcPr>
            <w:tcW w:w="803" w:type="dxa"/>
          </w:tcPr>
          <w:p w14:paraId="3FA0ACB0"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120DC298"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Higher degree (e.g. a Master’s) in a relevant subject.</w:t>
            </w:r>
          </w:p>
        </w:tc>
        <w:tc>
          <w:tcPr>
            <w:tcW w:w="987" w:type="dxa"/>
          </w:tcPr>
          <w:p w14:paraId="34EEEEDA"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4D4DEC6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w:t>
            </w:r>
          </w:p>
        </w:tc>
      </w:tr>
      <w:tr w:rsidR="00166F39" w:rsidRPr="00166F39" w14:paraId="6B467E01" w14:textId="77777777" w:rsidTr="002D665A">
        <w:tc>
          <w:tcPr>
            <w:tcW w:w="803" w:type="dxa"/>
          </w:tcPr>
          <w:p w14:paraId="1378A344"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161C133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 xml:space="preserve">A teaching qualification, such as a PGCE or </w:t>
            </w:r>
            <w:proofErr w:type="spellStart"/>
            <w:r w:rsidRPr="00166F39">
              <w:rPr>
                <w:rFonts w:ascii="Calibri" w:eastAsia="Calibri" w:hAnsi="Calibri" w:cs="Calibri"/>
                <w:snapToGrid/>
                <w:szCs w:val="24"/>
                <w:lang w:val="en-GB"/>
              </w:rPr>
              <w:t>PGCertHE</w:t>
            </w:r>
            <w:proofErr w:type="spellEnd"/>
          </w:p>
        </w:tc>
        <w:tc>
          <w:tcPr>
            <w:tcW w:w="987" w:type="dxa"/>
          </w:tcPr>
          <w:p w14:paraId="4E1AD317"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w:t>
            </w:r>
          </w:p>
        </w:tc>
        <w:tc>
          <w:tcPr>
            <w:tcW w:w="1318" w:type="dxa"/>
          </w:tcPr>
          <w:p w14:paraId="7621019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w:t>
            </w:r>
          </w:p>
        </w:tc>
      </w:tr>
      <w:tr w:rsidR="00166F39" w:rsidRPr="00166F39" w14:paraId="0BBB84BA" w14:textId="77777777" w:rsidTr="002D665A">
        <w:tc>
          <w:tcPr>
            <w:tcW w:w="803" w:type="dxa"/>
          </w:tcPr>
          <w:p w14:paraId="0A5CD44B"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2648F253"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Professional recognition of teaching in HE at Fellowship level (D2) or above.</w:t>
            </w:r>
          </w:p>
        </w:tc>
        <w:tc>
          <w:tcPr>
            <w:tcW w:w="987" w:type="dxa"/>
          </w:tcPr>
          <w:p w14:paraId="5785330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2C030AA1"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w:t>
            </w:r>
          </w:p>
        </w:tc>
      </w:tr>
      <w:tr w:rsidR="00166F39" w:rsidRPr="00166F39" w14:paraId="001D0B3F" w14:textId="77777777" w:rsidTr="002D665A">
        <w:tc>
          <w:tcPr>
            <w:tcW w:w="803" w:type="dxa"/>
          </w:tcPr>
          <w:p w14:paraId="33DF9CED"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24940345"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Doctorate in a relevant discipline</w:t>
            </w:r>
          </w:p>
        </w:tc>
        <w:tc>
          <w:tcPr>
            <w:tcW w:w="987" w:type="dxa"/>
          </w:tcPr>
          <w:p w14:paraId="5D4E395E"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w:t>
            </w:r>
          </w:p>
        </w:tc>
        <w:tc>
          <w:tcPr>
            <w:tcW w:w="1318" w:type="dxa"/>
          </w:tcPr>
          <w:p w14:paraId="1CFBBA0B"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w:t>
            </w:r>
          </w:p>
        </w:tc>
      </w:tr>
      <w:tr w:rsidR="00166F39" w:rsidRPr="00166F39" w14:paraId="06C45521" w14:textId="77777777" w:rsidTr="002D665A">
        <w:tc>
          <w:tcPr>
            <w:tcW w:w="803" w:type="dxa"/>
          </w:tcPr>
          <w:p w14:paraId="75451BCB"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4.</w:t>
            </w:r>
          </w:p>
        </w:tc>
        <w:tc>
          <w:tcPr>
            <w:tcW w:w="5908" w:type="dxa"/>
          </w:tcPr>
          <w:p w14:paraId="77482584"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Other Requirements</w:t>
            </w:r>
          </w:p>
        </w:tc>
        <w:tc>
          <w:tcPr>
            <w:tcW w:w="987" w:type="dxa"/>
          </w:tcPr>
          <w:p w14:paraId="25D44166" w14:textId="77777777" w:rsidR="00166F39" w:rsidRPr="00166F39" w:rsidRDefault="00166F39" w:rsidP="00166F39">
            <w:pPr>
              <w:widowControl/>
              <w:contextualSpacing/>
              <w:rPr>
                <w:rFonts w:ascii="Calibri" w:eastAsia="Calibri" w:hAnsi="Calibri" w:cs="Calibri"/>
                <w:snapToGrid/>
                <w:szCs w:val="24"/>
                <w:lang w:val="en-GB"/>
              </w:rPr>
            </w:pPr>
          </w:p>
        </w:tc>
        <w:tc>
          <w:tcPr>
            <w:tcW w:w="1318" w:type="dxa"/>
          </w:tcPr>
          <w:p w14:paraId="5ADDB70D" w14:textId="77777777" w:rsidR="00166F39" w:rsidRPr="00166F39" w:rsidRDefault="00166F39" w:rsidP="00166F39">
            <w:pPr>
              <w:widowControl/>
              <w:contextualSpacing/>
              <w:rPr>
                <w:rFonts w:ascii="Calibri" w:eastAsia="Calibri" w:hAnsi="Calibri" w:cs="Calibri"/>
                <w:snapToGrid/>
                <w:szCs w:val="24"/>
                <w:lang w:val="en-GB"/>
              </w:rPr>
            </w:pPr>
          </w:p>
        </w:tc>
      </w:tr>
      <w:tr w:rsidR="00166F39" w:rsidRPr="00166F39" w14:paraId="29CD4362" w14:textId="77777777" w:rsidTr="002D665A">
        <w:tc>
          <w:tcPr>
            <w:tcW w:w="803" w:type="dxa"/>
          </w:tcPr>
          <w:p w14:paraId="35027994"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3AFEEB26"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Excellent interpersonal and team working skills.</w:t>
            </w:r>
          </w:p>
        </w:tc>
        <w:tc>
          <w:tcPr>
            <w:tcW w:w="987" w:type="dxa"/>
          </w:tcPr>
          <w:p w14:paraId="608FD61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0915F10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w:t>
            </w:r>
          </w:p>
        </w:tc>
      </w:tr>
      <w:tr w:rsidR="00166F39" w:rsidRPr="00166F39" w14:paraId="17E04303" w14:textId="77777777" w:rsidTr="002D665A">
        <w:tc>
          <w:tcPr>
            <w:tcW w:w="803" w:type="dxa"/>
          </w:tcPr>
          <w:p w14:paraId="429EE144"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6434BF4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Good knowledge of systems and processes in UK HE.</w:t>
            </w:r>
          </w:p>
        </w:tc>
        <w:tc>
          <w:tcPr>
            <w:tcW w:w="987" w:type="dxa"/>
          </w:tcPr>
          <w:p w14:paraId="569BBF65"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D</w:t>
            </w:r>
          </w:p>
        </w:tc>
        <w:tc>
          <w:tcPr>
            <w:tcW w:w="1318" w:type="dxa"/>
          </w:tcPr>
          <w:p w14:paraId="300A580A"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3801CD15" w14:textId="77777777" w:rsidTr="002D665A">
        <w:tc>
          <w:tcPr>
            <w:tcW w:w="803" w:type="dxa"/>
          </w:tcPr>
          <w:p w14:paraId="11779998"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344C04FB"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Good communication, negotiation and persuasion skills.</w:t>
            </w:r>
          </w:p>
        </w:tc>
        <w:tc>
          <w:tcPr>
            <w:tcW w:w="987" w:type="dxa"/>
          </w:tcPr>
          <w:p w14:paraId="6367E3D4"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239C2345"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S</w:t>
            </w:r>
          </w:p>
        </w:tc>
      </w:tr>
      <w:tr w:rsidR="00166F39" w:rsidRPr="00166F39" w14:paraId="661C7647" w14:textId="77777777" w:rsidTr="002D665A">
        <w:tc>
          <w:tcPr>
            <w:tcW w:w="803" w:type="dxa"/>
          </w:tcPr>
          <w:p w14:paraId="38256F41"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0F29D52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 commitment to the delivery of a quality student experience.</w:t>
            </w:r>
          </w:p>
        </w:tc>
        <w:tc>
          <w:tcPr>
            <w:tcW w:w="987" w:type="dxa"/>
          </w:tcPr>
          <w:p w14:paraId="52E3DA8A"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0A43CD02"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390AFC93" w14:textId="77777777" w:rsidTr="002D665A">
        <w:tc>
          <w:tcPr>
            <w:tcW w:w="803" w:type="dxa"/>
          </w:tcPr>
          <w:p w14:paraId="6CF2769B"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2CBCF8F8"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Ability to work independently, to successfully manage multiple priorities and to meet tight deadlines.</w:t>
            </w:r>
          </w:p>
        </w:tc>
        <w:tc>
          <w:tcPr>
            <w:tcW w:w="987" w:type="dxa"/>
          </w:tcPr>
          <w:p w14:paraId="68A801DB"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105C1E81"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73D091CF" w14:textId="77777777" w:rsidTr="002D665A">
        <w:tc>
          <w:tcPr>
            <w:tcW w:w="803" w:type="dxa"/>
          </w:tcPr>
          <w:p w14:paraId="758878B4"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0F8B8169"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Ability to adapt to organisational change.</w:t>
            </w:r>
          </w:p>
        </w:tc>
        <w:tc>
          <w:tcPr>
            <w:tcW w:w="987" w:type="dxa"/>
          </w:tcPr>
          <w:p w14:paraId="75F061E6"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21E89CB5"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r w:rsidR="00166F39" w:rsidRPr="00166F39" w14:paraId="519483D4" w14:textId="77777777" w:rsidTr="002D665A">
        <w:tc>
          <w:tcPr>
            <w:tcW w:w="803" w:type="dxa"/>
          </w:tcPr>
          <w:p w14:paraId="2376AC09" w14:textId="77777777" w:rsidR="00166F39" w:rsidRPr="00166F39" w:rsidRDefault="00166F39" w:rsidP="00166F39">
            <w:pPr>
              <w:widowControl/>
              <w:contextualSpacing/>
              <w:rPr>
                <w:rFonts w:ascii="Calibri" w:eastAsia="Calibri" w:hAnsi="Calibri" w:cs="Calibri"/>
                <w:snapToGrid/>
                <w:szCs w:val="24"/>
                <w:lang w:val="en-GB"/>
              </w:rPr>
            </w:pPr>
          </w:p>
        </w:tc>
        <w:tc>
          <w:tcPr>
            <w:tcW w:w="5908" w:type="dxa"/>
          </w:tcPr>
          <w:p w14:paraId="1AB2963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Ability to adapt to technological advances in the workplace.</w:t>
            </w:r>
          </w:p>
        </w:tc>
        <w:tc>
          <w:tcPr>
            <w:tcW w:w="987" w:type="dxa"/>
          </w:tcPr>
          <w:p w14:paraId="503A41C7"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E</w:t>
            </w:r>
          </w:p>
        </w:tc>
        <w:tc>
          <w:tcPr>
            <w:tcW w:w="1318" w:type="dxa"/>
          </w:tcPr>
          <w:p w14:paraId="65FA6228"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AF, S</w:t>
            </w:r>
          </w:p>
        </w:tc>
      </w:tr>
    </w:tbl>
    <w:p w14:paraId="49923A0D" w14:textId="77777777" w:rsidR="00166F39" w:rsidRPr="00166F39" w:rsidRDefault="00166F39" w:rsidP="00166F39">
      <w:pPr>
        <w:widowControl/>
        <w:contextualSpacing/>
        <w:rPr>
          <w:rFonts w:ascii="Calibri" w:eastAsia="Calibri" w:hAnsi="Calibri" w:cs="Calibri"/>
          <w:snapToGrid/>
          <w:szCs w:val="24"/>
          <w:lang w:val="en-GB"/>
        </w:rPr>
      </w:pPr>
    </w:p>
    <w:p w14:paraId="09C9DCFE"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 xml:space="preserve">Legend  </w:t>
      </w:r>
    </w:p>
    <w:p w14:paraId="202FAEB4" w14:textId="77777777" w:rsidR="00166F39" w:rsidRPr="00166F39" w:rsidRDefault="00166F39" w:rsidP="00166F39">
      <w:pPr>
        <w:widowControl/>
        <w:contextualSpacing/>
        <w:rPr>
          <w:rFonts w:ascii="Calibri" w:eastAsia="Calibri" w:hAnsi="Calibri" w:cs="Calibri"/>
          <w:snapToGrid/>
          <w:sz w:val="22"/>
          <w:szCs w:val="24"/>
          <w:lang w:val="en-GB"/>
        </w:rPr>
      </w:pPr>
      <w:r w:rsidRPr="00166F39">
        <w:rPr>
          <w:rFonts w:ascii="Calibri" w:eastAsia="Calibri" w:hAnsi="Calibri" w:cs="Calibri"/>
          <w:snapToGrid/>
          <w:sz w:val="22"/>
          <w:szCs w:val="24"/>
          <w:lang w:val="en-GB"/>
        </w:rPr>
        <w:t xml:space="preserve">Rating of attribute: E = Essential; D = Desirable </w:t>
      </w:r>
    </w:p>
    <w:p w14:paraId="604DEC3B"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snapToGrid/>
          <w:sz w:val="22"/>
          <w:szCs w:val="24"/>
          <w:lang w:val="en-GB"/>
        </w:rPr>
        <w:t>Source of evidence: AF = Application Form; S = Selection Programme (Including Interview, Test, Presentation)</w:t>
      </w:r>
      <w:r w:rsidRPr="00166F39">
        <w:rPr>
          <w:rFonts w:ascii="Calibri" w:eastAsia="Calibri" w:hAnsi="Calibri" w:cs="Calibri"/>
          <w:b/>
          <w:snapToGrid/>
          <w:szCs w:val="24"/>
          <w:lang w:val="en-GB"/>
        </w:rPr>
        <w:br w:type="page"/>
      </w:r>
      <w:bookmarkStart w:id="1" w:name="_GoBack"/>
      <w:bookmarkEnd w:id="1"/>
    </w:p>
    <w:p w14:paraId="286C8028"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lastRenderedPageBreak/>
        <w:t>JOB HAZARD IDENTIFICATION FORM</w:t>
      </w:r>
    </w:p>
    <w:p w14:paraId="657D4782" w14:textId="77777777" w:rsidR="00166F39" w:rsidRPr="00166F39" w:rsidRDefault="00166F39" w:rsidP="00166F39">
      <w:pPr>
        <w:widowControl/>
        <w:ind w:left="360"/>
        <w:contextualSpacing/>
        <w:rPr>
          <w:rFonts w:ascii="Calibri" w:eastAsia="Calibri" w:hAnsi="Calibri" w:cs="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66F39" w:rsidRPr="00166F39" w14:paraId="6D7B0110" w14:textId="77777777" w:rsidTr="002D665A">
        <w:trPr>
          <w:cantSplit/>
        </w:trPr>
        <w:tc>
          <w:tcPr>
            <w:tcW w:w="9214" w:type="dxa"/>
            <w:gridSpan w:val="4"/>
          </w:tcPr>
          <w:p w14:paraId="122D4349" w14:textId="77777777" w:rsidR="00166F39" w:rsidRPr="00166F39" w:rsidRDefault="00166F39" w:rsidP="00166F39">
            <w:pPr>
              <w:widowControl/>
              <w:contextualSpacing/>
              <w:rPr>
                <w:rFonts w:ascii="Calibri" w:hAnsi="Calibri" w:cs="Calibri"/>
                <w:b/>
                <w:bCs/>
                <w:snapToGrid/>
                <w:szCs w:val="24"/>
                <w:lang w:val="en-GB"/>
              </w:rPr>
            </w:pPr>
            <w:r w:rsidRPr="00166F39">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166F39">
              <w:rPr>
                <w:rFonts w:ascii="Calibri" w:hAnsi="Calibri" w:cs="Calibri"/>
                <w:b/>
                <w:bCs/>
                <w:snapToGrid/>
                <w:szCs w:val="24"/>
                <w:lang w:val="en-GB"/>
              </w:rPr>
              <w:t>job related</w:t>
            </w:r>
            <w:proofErr w:type="gramEnd"/>
            <w:r w:rsidRPr="00166F39">
              <w:rPr>
                <w:rFonts w:ascii="Calibri" w:hAnsi="Calibri" w:cs="Calibri"/>
                <w:b/>
                <w:bCs/>
                <w:snapToGrid/>
                <w:szCs w:val="24"/>
                <w:lang w:val="en-GB"/>
              </w:rPr>
              <w:t xml:space="preserve"> hazards and minimise associated health effects as far as possible.  Please use the </w:t>
            </w:r>
            <w:hyperlink r:id="rId9" w:history="1">
              <w:r w:rsidRPr="00166F39">
                <w:rPr>
                  <w:rFonts w:ascii="Calibri" w:hAnsi="Calibri" w:cs="Calibri"/>
                  <w:b/>
                  <w:bCs/>
                  <w:snapToGrid/>
                  <w:color w:val="0000FF"/>
                  <w:szCs w:val="24"/>
                  <w:u w:val="single"/>
                  <w:lang w:val="en-GB"/>
                </w:rPr>
                <w:t>Job Hazard Information</w:t>
              </w:r>
            </w:hyperlink>
            <w:r w:rsidRPr="00166F39">
              <w:rPr>
                <w:rFonts w:ascii="Calibri" w:hAnsi="Calibri" w:cs="Calibri"/>
                <w:b/>
                <w:bCs/>
                <w:snapToGrid/>
                <w:szCs w:val="24"/>
                <w:lang w:val="en-GB"/>
              </w:rPr>
              <w:t xml:space="preserve"> document in order to do this. </w:t>
            </w:r>
          </w:p>
        </w:tc>
      </w:tr>
      <w:tr w:rsidR="00166F39" w:rsidRPr="00166F39" w14:paraId="4C8312C7" w14:textId="77777777" w:rsidTr="002D665A">
        <w:trPr>
          <w:trHeight w:val="560"/>
        </w:trPr>
        <w:tc>
          <w:tcPr>
            <w:tcW w:w="4114" w:type="dxa"/>
            <w:tcBorders>
              <w:right w:val="nil"/>
            </w:tcBorders>
          </w:tcPr>
          <w:p w14:paraId="22E4AFD6"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3A3A634F"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778004BE" wp14:editId="0542DDB8">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E34173"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004BE"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60E34173" w14:textId="77777777" w:rsidR="00166F39" w:rsidRDefault="00166F39" w:rsidP="00166F39"/>
                        </w:txbxContent>
                      </v:textbox>
                    </v:shape>
                  </w:pict>
                </mc:Fallback>
              </mc:AlternateContent>
            </w:r>
          </w:p>
        </w:tc>
        <w:tc>
          <w:tcPr>
            <w:tcW w:w="4074" w:type="dxa"/>
            <w:tcBorders>
              <w:left w:val="single" w:sz="4" w:space="0" w:color="auto"/>
              <w:right w:val="nil"/>
            </w:tcBorders>
          </w:tcPr>
          <w:p w14:paraId="6D009ADF"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166F39">
              <w:rPr>
                <w:rFonts w:ascii="Calibri" w:hAnsi="Calibri" w:cs="Calibri"/>
                <w:snapToGrid/>
                <w:szCs w:val="24"/>
                <w:lang w:val="en-GB"/>
              </w:rPr>
              <w:t xml:space="preserve">fume)   </w:t>
            </w:r>
            <w:proofErr w:type="gramEnd"/>
            <w:r w:rsidRPr="00166F39">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4B4260A9"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71409683" wp14:editId="55DB020B">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6154A3"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09683"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466154A3" w14:textId="77777777" w:rsidR="00166F39" w:rsidRDefault="00166F39" w:rsidP="00166F39"/>
                        </w:txbxContent>
                      </v:textbox>
                    </v:shape>
                  </w:pict>
                </mc:Fallback>
              </mc:AlternateContent>
            </w:r>
          </w:p>
        </w:tc>
      </w:tr>
      <w:tr w:rsidR="00166F39" w:rsidRPr="00166F39" w14:paraId="18BE9CA1" w14:textId="77777777" w:rsidTr="002D665A">
        <w:trPr>
          <w:trHeight w:val="560"/>
        </w:trPr>
        <w:tc>
          <w:tcPr>
            <w:tcW w:w="4114" w:type="dxa"/>
            <w:tcBorders>
              <w:right w:val="nil"/>
            </w:tcBorders>
          </w:tcPr>
          <w:p w14:paraId="5B743EE6"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2.  Manual Handling (of loads/</w:t>
            </w:r>
            <w:proofErr w:type="gramStart"/>
            <w:r w:rsidRPr="00166F39">
              <w:rPr>
                <w:rFonts w:ascii="Calibri" w:hAnsi="Calibri" w:cs="Calibri"/>
                <w:snapToGrid/>
                <w:szCs w:val="24"/>
                <w:lang w:val="en-GB"/>
              </w:rPr>
              <w:t xml:space="preserve">people)   </w:t>
            </w:r>
            <w:proofErr w:type="gramEnd"/>
            <w:r w:rsidRPr="00166F3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159DD8E5"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4DEA53E9" wp14:editId="31A1EB69">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A9A8B9"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A53E9"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49A9A8B9" w14:textId="77777777" w:rsidR="00166F39" w:rsidRDefault="00166F39" w:rsidP="00166F39"/>
                        </w:txbxContent>
                      </v:textbox>
                    </v:shape>
                  </w:pict>
                </mc:Fallback>
              </mc:AlternateContent>
            </w:r>
          </w:p>
        </w:tc>
        <w:tc>
          <w:tcPr>
            <w:tcW w:w="4074" w:type="dxa"/>
            <w:tcBorders>
              <w:left w:val="single" w:sz="4" w:space="0" w:color="auto"/>
              <w:right w:val="nil"/>
            </w:tcBorders>
          </w:tcPr>
          <w:p w14:paraId="63968CC6"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21A381FD"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2BD0E5D9" wp14:editId="080E9359">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98A47E"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0E5D9"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6E98A47E" w14:textId="77777777" w:rsidR="00166F39" w:rsidRDefault="00166F39" w:rsidP="00166F39"/>
                        </w:txbxContent>
                      </v:textbox>
                    </v:shape>
                  </w:pict>
                </mc:Fallback>
              </mc:AlternateContent>
            </w:r>
          </w:p>
        </w:tc>
      </w:tr>
      <w:tr w:rsidR="00166F39" w:rsidRPr="00166F39" w14:paraId="386E46C6" w14:textId="77777777" w:rsidTr="002D665A">
        <w:trPr>
          <w:trHeight w:val="560"/>
        </w:trPr>
        <w:tc>
          <w:tcPr>
            <w:tcW w:w="4114" w:type="dxa"/>
            <w:tcBorders>
              <w:right w:val="nil"/>
            </w:tcBorders>
          </w:tcPr>
          <w:p w14:paraId="638B9E88" w14:textId="77777777" w:rsidR="00166F39" w:rsidRPr="00166F39" w:rsidRDefault="00166F39" w:rsidP="00166F39">
            <w:pPr>
              <w:widowControl/>
              <w:contextualSpacing/>
              <w:rPr>
                <w:rFonts w:ascii="Calibri" w:hAnsi="Calibri" w:cs="Calibri"/>
                <w:iCs/>
                <w:snapToGrid/>
                <w:szCs w:val="24"/>
                <w:lang w:val="en-GB"/>
              </w:rPr>
            </w:pPr>
            <w:r w:rsidRPr="00166F39">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E4DC3A2"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323764D2" wp14:editId="12239B91">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84504C"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764D2"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1384504C" w14:textId="77777777" w:rsidR="00166F39" w:rsidRDefault="00166F39" w:rsidP="00166F39"/>
                        </w:txbxContent>
                      </v:textbox>
                    </v:shape>
                  </w:pict>
                </mc:Fallback>
              </mc:AlternateContent>
            </w:r>
          </w:p>
        </w:tc>
        <w:tc>
          <w:tcPr>
            <w:tcW w:w="4074" w:type="dxa"/>
            <w:tcBorders>
              <w:left w:val="single" w:sz="4" w:space="0" w:color="auto"/>
              <w:right w:val="nil"/>
            </w:tcBorders>
          </w:tcPr>
          <w:p w14:paraId="08572434"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214863B"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7B13C3E4" wp14:editId="404F0733">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C8D8B4"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3C3E4"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36C8D8B4" w14:textId="77777777" w:rsidR="00166F39" w:rsidRDefault="00166F39" w:rsidP="00166F39"/>
                        </w:txbxContent>
                      </v:textbox>
                    </v:shape>
                  </w:pict>
                </mc:Fallback>
              </mc:AlternateContent>
            </w:r>
          </w:p>
        </w:tc>
      </w:tr>
      <w:tr w:rsidR="00166F39" w:rsidRPr="00166F39" w14:paraId="1302EE30" w14:textId="77777777" w:rsidTr="002D665A">
        <w:trPr>
          <w:trHeight w:val="560"/>
        </w:trPr>
        <w:tc>
          <w:tcPr>
            <w:tcW w:w="4114" w:type="dxa"/>
            <w:tcBorders>
              <w:right w:val="nil"/>
            </w:tcBorders>
          </w:tcPr>
          <w:p w14:paraId="799DDC63"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381CC697"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32D415A8" wp14:editId="0D4F979D">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0F55E3"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415A8"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510F55E3" w14:textId="77777777" w:rsidR="00166F39" w:rsidRDefault="00166F39" w:rsidP="00166F39"/>
                        </w:txbxContent>
                      </v:textbox>
                    </v:shape>
                  </w:pict>
                </mc:Fallback>
              </mc:AlternateContent>
            </w:r>
          </w:p>
        </w:tc>
        <w:tc>
          <w:tcPr>
            <w:tcW w:w="4074" w:type="dxa"/>
            <w:tcBorders>
              <w:left w:val="single" w:sz="4" w:space="0" w:color="auto"/>
              <w:right w:val="nil"/>
            </w:tcBorders>
          </w:tcPr>
          <w:p w14:paraId="42FB55D0"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3F17E6ED"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417823BF" wp14:editId="39003BB1">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F4E3F9"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823BF"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51F4E3F9" w14:textId="77777777" w:rsidR="00166F39" w:rsidRDefault="00166F39" w:rsidP="00166F39"/>
                        </w:txbxContent>
                      </v:textbox>
                    </v:shape>
                  </w:pict>
                </mc:Fallback>
              </mc:AlternateContent>
            </w:r>
          </w:p>
        </w:tc>
      </w:tr>
      <w:tr w:rsidR="00166F39" w:rsidRPr="00166F39" w14:paraId="53B6E346" w14:textId="77777777" w:rsidTr="002D665A">
        <w:trPr>
          <w:trHeight w:val="560"/>
        </w:trPr>
        <w:tc>
          <w:tcPr>
            <w:tcW w:w="4114" w:type="dxa"/>
            <w:tcBorders>
              <w:right w:val="nil"/>
            </w:tcBorders>
          </w:tcPr>
          <w:p w14:paraId="727863FA"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 xml:space="preserve">5.  Noise &gt; 80 </w:t>
            </w:r>
            <w:proofErr w:type="spellStart"/>
            <w:r w:rsidRPr="00166F39">
              <w:rPr>
                <w:rFonts w:ascii="Calibri" w:hAnsi="Calibri" w:cs="Calibri"/>
                <w:snapToGrid/>
                <w:szCs w:val="24"/>
                <w:lang w:val="en-GB"/>
              </w:rPr>
              <w:t>DbA</w:t>
            </w:r>
            <w:proofErr w:type="spellEnd"/>
            <w:r w:rsidRPr="00166F3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0FA06509"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58FEBEF4" wp14:editId="3FF085AF">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2869BE"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EBEF4"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12869BE" w14:textId="77777777" w:rsidR="00166F39" w:rsidRDefault="00166F39" w:rsidP="00166F39"/>
                        </w:txbxContent>
                      </v:textbox>
                    </v:shape>
                  </w:pict>
                </mc:Fallback>
              </mc:AlternateContent>
            </w:r>
          </w:p>
        </w:tc>
        <w:tc>
          <w:tcPr>
            <w:tcW w:w="4074" w:type="dxa"/>
            <w:tcBorders>
              <w:left w:val="single" w:sz="4" w:space="0" w:color="auto"/>
              <w:right w:val="nil"/>
            </w:tcBorders>
          </w:tcPr>
          <w:p w14:paraId="1750BD73"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0F809A94"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09456BC3" wp14:editId="4743BB81">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C66F8B"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56BC3"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25C66F8B" w14:textId="77777777" w:rsidR="00166F39" w:rsidRDefault="00166F39" w:rsidP="00166F39"/>
                        </w:txbxContent>
                      </v:textbox>
                    </v:shape>
                  </w:pict>
                </mc:Fallback>
              </mc:AlternateContent>
            </w:r>
          </w:p>
        </w:tc>
      </w:tr>
      <w:tr w:rsidR="00166F39" w:rsidRPr="00166F39" w14:paraId="6EDEAA5A" w14:textId="77777777" w:rsidTr="002D665A">
        <w:trPr>
          <w:trHeight w:val="560"/>
        </w:trPr>
        <w:tc>
          <w:tcPr>
            <w:tcW w:w="4114" w:type="dxa"/>
            <w:tcBorders>
              <w:right w:val="nil"/>
            </w:tcBorders>
          </w:tcPr>
          <w:p w14:paraId="2A39E785"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6.  Night Working</w:t>
            </w:r>
          </w:p>
          <w:p w14:paraId="0A73B329"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13ACD735"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0C7D2F64" wp14:editId="398FB58B">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82C214"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D2F64"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6E82C214" w14:textId="77777777" w:rsidR="00166F39" w:rsidRDefault="00166F39" w:rsidP="00166F39"/>
                        </w:txbxContent>
                      </v:textbox>
                    </v:shape>
                  </w:pict>
                </mc:Fallback>
              </mc:AlternateContent>
            </w:r>
          </w:p>
        </w:tc>
        <w:tc>
          <w:tcPr>
            <w:tcW w:w="4074" w:type="dxa"/>
            <w:tcBorders>
              <w:left w:val="single" w:sz="4" w:space="0" w:color="auto"/>
              <w:right w:val="nil"/>
            </w:tcBorders>
          </w:tcPr>
          <w:p w14:paraId="68C8BF47"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785EFB61"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59346166" wp14:editId="49895FF8">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5148EF"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46166"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585148EF" w14:textId="77777777" w:rsidR="00166F39" w:rsidRDefault="00166F39" w:rsidP="00166F39"/>
                        </w:txbxContent>
                      </v:textbox>
                    </v:shape>
                  </w:pict>
                </mc:Fallback>
              </mc:AlternateContent>
            </w:r>
          </w:p>
        </w:tc>
      </w:tr>
      <w:tr w:rsidR="00166F39" w:rsidRPr="00166F39" w14:paraId="6BE820AB" w14:textId="77777777" w:rsidTr="002D665A">
        <w:trPr>
          <w:trHeight w:val="560"/>
        </w:trPr>
        <w:tc>
          <w:tcPr>
            <w:tcW w:w="4114" w:type="dxa"/>
            <w:tcBorders>
              <w:right w:val="nil"/>
            </w:tcBorders>
          </w:tcPr>
          <w:p w14:paraId="6F3A311C"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267AE719"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363385BC" wp14:editId="719E5290">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A7AE51" w14:textId="77777777" w:rsidR="00166F39" w:rsidRDefault="00166F39" w:rsidP="00166F39">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385BC"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47A7AE51" w14:textId="77777777" w:rsidR="00166F39" w:rsidRDefault="00166F39" w:rsidP="00166F39">
                            <w:r>
                              <w:t>X</w:t>
                            </w:r>
                          </w:p>
                        </w:txbxContent>
                      </v:textbox>
                    </v:shape>
                  </w:pict>
                </mc:Fallback>
              </mc:AlternateContent>
            </w:r>
          </w:p>
        </w:tc>
        <w:tc>
          <w:tcPr>
            <w:tcW w:w="4074" w:type="dxa"/>
            <w:tcBorders>
              <w:left w:val="single" w:sz="4" w:space="0" w:color="auto"/>
              <w:right w:val="nil"/>
            </w:tcBorders>
          </w:tcPr>
          <w:p w14:paraId="54008186"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3275CA8C"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61D25346" wp14:editId="5CD19319">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4C6414"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25346"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094C6414" w14:textId="77777777" w:rsidR="00166F39" w:rsidRDefault="00166F39" w:rsidP="00166F39"/>
                        </w:txbxContent>
                      </v:textbox>
                    </v:shape>
                  </w:pict>
                </mc:Fallback>
              </mc:AlternateContent>
            </w:r>
          </w:p>
        </w:tc>
      </w:tr>
      <w:tr w:rsidR="00166F39" w:rsidRPr="00166F39" w14:paraId="46BB363A" w14:textId="77777777" w:rsidTr="002D665A">
        <w:trPr>
          <w:trHeight w:val="560"/>
        </w:trPr>
        <w:tc>
          <w:tcPr>
            <w:tcW w:w="4114" w:type="dxa"/>
            <w:tcBorders>
              <w:right w:val="nil"/>
            </w:tcBorders>
          </w:tcPr>
          <w:p w14:paraId="433A28B9"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29390A90" w14:textId="77777777" w:rsidR="00166F39" w:rsidRPr="00166F39" w:rsidRDefault="00166F39" w:rsidP="00166F39">
            <w:pPr>
              <w:widowControl/>
              <w:ind w:left="318" w:hanging="318"/>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6F050AC8" wp14:editId="2F7B9FA8">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B3343F"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50AC8"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10B3343F" w14:textId="77777777" w:rsidR="00166F39" w:rsidRDefault="00166F39" w:rsidP="00166F39"/>
                        </w:txbxContent>
                      </v:textbox>
                    </v:shape>
                  </w:pict>
                </mc:Fallback>
              </mc:AlternateContent>
            </w:r>
          </w:p>
        </w:tc>
        <w:tc>
          <w:tcPr>
            <w:tcW w:w="4074" w:type="dxa"/>
            <w:tcBorders>
              <w:left w:val="single" w:sz="4" w:space="0" w:color="auto"/>
              <w:bottom w:val="single" w:sz="4" w:space="0" w:color="auto"/>
              <w:right w:val="nil"/>
            </w:tcBorders>
          </w:tcPr>
          <w:p w14:paraId="0C57097D"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0213A55B"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34A8B365" wp14:editId="46F6E87B">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D5121F"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8B365"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70D5121F" w14:textId="77777777" w:rsidR="00166F39" w:rsidRDefault="00166F39" w:rsidP="00166F39"/>
                        </w:txbxContent>
                      </v:textbox>
                    </v:shape>
                  </w:pict>
                </mc:Fallback>
              </mc:AlternateContent>
            </w:r>
          </w:p>
        </w:tc>
      </w:tr>
      <w:tr w:rsidR="00166F39" w:rsidRPr="00166F39" w14:paraId="09F07ABF" w14:textId="77777777" w:rsidTr="002D665A">
        <w:trPr>
          <w:cantSplit/>
          <w:trHeight w:val="560"/>
        </w:trPr>
        <w:tc>
          <w:tcPr>
            <w:tcW w:w="4614" w:type="dxa"/>
            <w:gridSpan w:val="2"/>
            <w:tcBorders>
              <w:right w:val="single" w:sz="4" w:space="0" w:color="auto"/>
            </w:tcBorders>
          </w:tcPr>
          <w:p w14:paraId="171C2252"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094198C5" wp14:editId="348E6820">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EC0FFB"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198C5"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5DEC0FFB" w14:textId="77777777" w:rsidR="00166F39" w:rsidRDefault="00166F39" w:rsidP="00166F39"/>
                        </w:txbxContent>
                      </v:textbox>
                    </v:shape>
                  </w:pict>
                </mc:Fallback>
              </mc:AlternateContent>
            </w:r>
            <w:r w:rsidRPr="00166F39">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D5D66B4"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snapToGrid/>
                <w:szCs w:val="24"/>
                <w:lang w:val="en-GB"/>
              </w:rPr>
              <w:t>21.  Soil/bio-aerosols</w:t>
            </w:r>
          </w:p>
        </w:tc>
        <w:tc>
          <w:tcPr>
            <w:tcW w:w="526" w:type="dxa"/>
            <w:tcBorders>
              <w:left w:val="nil"/>
            </w:tcBorders>
          </w:tcPr>
          <w:p w14:paraId="7339C2BB"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563D740F" wp14:editId="0E9A3486">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4F5027"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D740F"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314F5027" w14:textId="77777777" w:rsidR="00166F39" w:rsidRDefault="00166F39" w:rsidP="00166F39"/>
                        </w:txbxContent>
                      </v:textbox>
                    </v:shape>
                  </w:pict>
                </mc:Fallback>
              </mc:AlternateContent>
            </w:r>
          </w:p>
        </w:tc>
      </w:tr>
      <w:tr w:rsidR="00166F39" w:rsidRPr="00166F39" w14:paraId="2DA3EF94" w14:textId="77777777" w:rsidTr="002D665A">
        <w:trPr>
          <w:cantSplit/>
          <w:trHeight w:val="560"/>
        </w:trPr>
        <w:tc>
          <w:tcPr>
            <w:tcW w:w="4614" w:type="dxa"/>
            <w:gridSpan w:val="2"/>
          </w:tcPr>
          <w:p w14:paraId="69A199C5"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4CDDC0AF" wp14:editId="7235E8C4">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34FCED"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DC0AF"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2C34FCED" w14:textId="77777777" w:rsidR="00166F39" w:rsidRDefault="00166F39" w:rsidP="00166F39"/>
                        </w:txbxContent>
                      </v:textbox>
                    </v:shape>
                  </w:pict>
                </mc:Fallback>
              </mc:AlternateContent>
            </w:r>
            <w:r w:rsidRPr="00166F39">
              <w:rPr>
                <w:rFonts w:ascii="Calibri" w:hAnsi="Calibri" w:cs="Calibri"/>
                <w:snapToGrid/>
                <w:szCs w:val="24"/>
                <w:lang w:val="en-GB"/>
              </w:rPr>
              <w:t xml:space="preserve">10.  Asbestos and/or lead                                                         </w:t>
            </w:r>
          </w:p>
        </w:tc>
        <w:tc>
          <w:tcPr>
            <w:tcW w:w="4600" w:type="dxa"/>
            <w:gridSpan w:val="2"/>
          </w:tcPr>
          <w:p w14:paraId="77951718"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192F9653" wp14:editId="51A6B003">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C39E8A"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F9653"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7FC39E8A" w14:textId="77777777" w:rsidR="00166F39" w:rsidRDefault="00166F39" w:rsidP="00166F39"/>
                        </w:txbxContent>
                      </v:textbox>
                    </v:shape>
                  </w:pict>
                </mc:Fallback>
              </mc:AlternateContent>
            </w:r>
            <w:r w:rsidRPr="00166F39">
              <w:rPr>
                <w:rFonts w:ascii="Calibri" w:hAnsi="Calibri" w:cs="Calibri"/>
                <w:snapToGrid/>
                <w:szCs w:val="24"/>
                <w:lang w:val="en-GB"/>
              </w:rPr>
              <w:t xml:space="preserve">22.  Nanomaterials                                           </w:t>
            </w:r>
          </w:p>
        </w:tc>
      </w:tr>
      <w:tr w:rsidR="00166F39" w:rsidRPr="00166F39" w14:paraId="1B719D58" w14:textId="77777777" w:rsidTr="002D665A">
        <w:trPr>
          <w:cantSplit/>
          <w:trHeight w:val="560"/>
        </w:trPr>
        <w:tc>
          <w:tcPr>
            <w:tcW w:w="4614" w:type="dxa"/>
            <w:gridSpan w:val="2"/>
          </w:tcPr>
          <w:p w14:paraId="052ABDFC"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02BB5655" wp14:editId="67EBBC4A">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83E322"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B5655"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1383E322" w14:textId="77777777" w:rsidR="00166F39" w:rsidRDefault="00166F39" w:rsidP="00166F39"/>
                        </w:txbxContent>
                      </v:textbox>
                    </v:shape>
                  </w:pict>
                </mc:Fallback>
              </mc:AlternateContent>
            </w:r>
            <w:r w:rsidRPr="00166F39">
              <w:rPr>
                <w:rFonts w:ascii="Calibri" w:hAnsi="Calibri" w:cs="Calibri"/>
                <w:snapToGrid/>
                <w:szCs w:val="24"/>
                <w:lang w:val="en-GB"/>
              </w:rPr>
              <w:t xml:space="preserve">11.  Driving on University business: </w:t>
            </w:r>
            <w:r w:rsidRPr="00166F39">
              <w:rPr>
                <w:rFonts w:ascii="Calibri" w:hAnsi="Calibri" w:cs="Calibri"/>
                <w:snapToGrid/>
                <w:szCs w:val="24"/>
                <w:lang w:val="en-GB"/>
              </w:rPr>
              <w:br/>
              <w:t xml:space="preserve">mini-bus (over 9 seats), van, bus, forklift truck, drones only) </w:t>
            </w:r>
          </w:p>
        </w:tc>
        <w:tc>
          <w:tcPr>
            <w:tcW w:w="4600" w:type="dxa"/>
            <w:gridSpan w:val="2"/>
          </w:tcPr>
          <w:p w14:paraId="53C72F62"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59A352AD" wp14:editId="69A7A7FD">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A41143"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352AD"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25A41143" w14:textId="77777777" w:rsidR="00166F39" w:rsidRDefault="00166F39" w:rsidP="00166F39"/>
                        </w:txbxContent>
                      </v:textbox>
                    </v:shape>
                  </w:pict>
                </mc:Fallback>
              </mc:AlternateContent>
            </w:r>
            <w:r w:rsidRPr="00166F39">
              <w:rPr>
                <w:rFonts w:ascii="Calibri" w:hAnsi="Calibri" w:cs="Calibri"/>
                <w:snapToGrid/>
                <w:szCs w:val="24"/>
                <w:lang w:val="en-GB"/>
              </w:rPr>
              <w:t xml:space="preserve">23.  Workplace stressors (e.g. workload, relationships, job role, etc.)                                         </w:t>
            </w:r>
          </w:p>
        </w:tc>
      </w:tr>
      <w:tr w:rsidR="00166F39" w:rsidRPr="00166F39" w14:paraId="06545452" w14:textId="77777777" w:rsidTr="002D665A">
        <w:trPr>
          <w:cantSplit/>
          <w:trHeight w:val="560"/>
        </w:trPr>
        <w:tc>
          <w:tcPr>
            <w:tcW w:w="4614" w:type="dxa"/>
            <w:gridSpan w:val="2"/>
          </w:tcPr>
          <w:p w14:paraId="70ADEB2B"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5FE47963" wp14:editId="5B11BB0E">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F14B04"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47963"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34F14B04" w14:textId="77777777" w:rsidR="00166F39" w:rsidRDefault="00166F39" w:rsidP="00166F39"/>
                        </w:txbxContent>
                      </v:textbox>
                    </v:shape>
                  </w:pict>
                </mc:Fallback>
              </mc:AlternateContent>
            </w:r>
            <w:r w:rsidRPr="00166F39">
              <w:rPr>
                <w:rFonts w:ascii="Calibri" w:hAnsi="Calibri" w:cs="Calibri"/>
                <w:snapToGrid/>
                <w:szCs w:val="24"/>
                <w:lang w:val="en-GB"/>
              </w:rPr>
              <w:t xml:space="preserve">12.  Food handling  </w:t>
            </w:r>
          </w:p>
        </w:tc>
        <w:tc>
          <w:tcPr>
            <w:tcW w:w="4600" w:type="dxa"/>
            <w:gridSpan w:val="2"/>
          </w:tcPr>
          <w:p w14:paraId="5B23C548" w14:textId="77777777" w:rsidR="00166F39" w:rsidRPr="00166F39" w:rsidRDefault="00166F39" w:rsidP="00166F39">
            <w:pPr>
              <w:widowControl/>
              <w:contextualSpacing/>
              <w:rPr>
                <w:rFonts w:ascii="Calibri" w:hAnsi="Calibri" w:cs="Calibri"/>
                <w:snapToGrid/>
                <w:szCs w:val="24"/>
                <w:lang w:val="en-GB"/>
              </w:rPr>
            </w:pPr>
            <w:r w:rsidRPr="00166F39">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5241FE19" wp14:editId="48BDE225">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00058A" w14:textId="77777777" w:rsidR="00166F39" w:rsidRDefault="00166F39" w:rsidP="00166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1FE19"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1500058A" w14:textId="77777777" w:rsidR="00166F39" w:rsidRDefault="00166F39" w:rsidP="00166F39"/>
                        </w:txbxContent>
                      </v:textbox>
                    </v:shape>
                  </w:pict>
                </mc:Fallback>
              </mc:AlternateContent>
            </w:r>
            <w:r w:rsidRPr="00166F39">
              <w:rPr>
                <w:rFonts w:ascii="Calibri" w:hAnsi="Calibri" w:cs="Calibri"/>
                <w:snapToGrid/>
                <w:szCs w:val="24"/>
                <w:lang w:val="en-GB"/>
              </w:rPr>
              <w:t xml:space="preserve">24.  Other (please </w:t>
            </w:r>
            <w:proofErr w:type="gramStart"/>
            <w:r w:rsidRPr="00166F39">
              <w:rPr>
                <w:rFonts w:ascii="Calibri" w:hAnsi="Calibri" w:cs="Calibri"/>
                <w:snapToGrid/>
                <w:szCs w:val="24"/>
                <w:lang w:val="en-GB"/>
              </w:rPr>
              <w:t xml:space="preserve">specify)   </w:t>
            </w:r>
            <w:proofErr w:type="gramEnd"/>
            <w:r w:rsidRPr="00166F39">
              <w:rPr>
                <w:rFonts w:ascii="Calibri" w:hAnsi="Calibri" w:cs="Calibri"/>
                <w:snapToGrid/>
                <w:szCs w:val="24"/>
                <w:lang w:val="en-GB"/>
              </w:rPr>
              <w:t xml:space="preserve">  </w:t>
            </w:r>
          </w:p>
        </w:tc>
      </w:tr>
    </w:tbl>
    <w:p w14:paraId="6C33763F" w14:textId="77777777" w:rsidR="00166F39" w:rsidRPr="00166F39" w:rsidRDefault="00166F39" w:rsidP="00166F39">
      <w:pPr>
        <w:widowControl/>
        <w:contextualSpacing/>
        <w:rPr>
          <w:rFonts w:ascii="Calibri" w:eastAsia="Calibri" w:hAnsi="Calibri" w:cs="Calibri"/>
          <w:b/>
          <w:snapToGrid/>
          <w:szCs w:val="24"/>
          <w:lang w:val="en-GB"/>
        </w:rPr>
      </w:pPr>
    </w:p>
    <w:p w14:paraId="0D4C5264"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166F39" w:rsidRPr="00166F39" w14:paraId="79CDF1DC" w14:textId="77777777" w:rsidTr="002D665A">
        <w:tc>
          <w:tcPr>
            <w:tcW w:w="2660" w:type="dxa"/>
          </w:tcPr>
          <w:p w14:paraId="44017169"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Name (block capitals)</w:t>
            </w:r>
          </w:p>
        </w:tc>
        <w:tc>
          <w:tcPr>
            <w:tcW w:w="6582" w:type="dxa"/>
          </w:tcPr>
          <w:p w14:paraId="0668B3FF"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KIRSTEN FARRELL-SAVAGE</w:t>
            </w:r>
          </w:p>
        </w:tc>
      </w:tr>
      <w:tr w:rsidR="00166F39" w:rsidRPr="00166F39" w14:paraId="5373BB45" w14:textId="77777777" w:rsidTr="002D665A">
        <w:tc>
          <w:tcPr>
            <w:tcW w:w="2660" w:type="dxa"/>
          </w:tcPr>
          <w:p w14:paraId="6CC475E9"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Date</w:t>
            </w:r>
          </w:p>
        </w:tc>
        <w:tc>
          <w:tcPr>
            <w:tcW w:w="6582" w:type="dxa"/>
          </w:tcPr>
          <w:p w14:paraId="47EC688D"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21/12/2021</w:t>
            </w:r>
          </w:p>
        </w:tc>
      </w:tr>
      <w:tr w:rsidR="00166F39" w:rsidRPr="00166F39" w14:paraId="1703F5D4" w14:textId="77777777" w:rsidTr="002D665A">
        <w:tc>
          <w:tcPr>
            <w:tcW w:w="2660" w:type="dxa"/>
          </w:tcPr>
          <w:p w14:paraId="19E41BF0" w14:textId="77777777" w:rsidR="00166F39" w:rsidRPr="00166F39" w:rsidRDefault="00166F39" w:rsidP="00166F39">
            <w:pPr>
              <w:widowControl/>
              <w:contextualSpacing/>
              <w:rPr>
                <w:rFonts w:ascii="Calibri" w:eastAsia="Calibri" w:hAnsi="Calibri" w:cs="Calibri"/>
                <w:b/>
                <w:snapToGrid/>
                <w:szCs w:val="24"/>
                <w:lang w:val="en-GB"/>
              </w:rPr>
            </w:pPr>
            <w:r w:rsidRPr="00166F39">
              <w:rPr>
                <w:rFonts w:ascii="Calibri" w:eastAsia="Calibri" w:hAnsi="Calibri" w:cs="Calibri"/>
                <w:b/>
                <w:snapToGrid/>
                <w:szCs w:val="24"/>
                <w:lang w:val="en-GB"/>
              </w:rPr>
              <w:t>Extension number</w:t>
            </w:r>
          </w:p>
        </w:tc>
        <w:tc>
          <w:tcPr>
            <w:tcW w:w="6582" w:type="dxa"/>
          </w:tcPr>
          <w:p w14:paraId="5F107FCE"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3540</w:t>
            </w:r>
          </w:p>
        </w:tc>
      </w:tr>
    </w:tbl>
    <w:p w14:paraId="0DFA8063" w14:textId="77777777" w:rsidR="00166F39" w:rsidRPr="00166F39" w:rsidRDefault="00166F39" w:rsidP="00166F39">
      <w:pPr>
        <w:widowControl/>
        <w:contextualSpacing/>
        <w:rPr>
          <w:rFonts w:ascii="Calibri" w:eastAsia="Calibri" w:hAnsi="Calibri" w:cs="Calibri"/>
          <w:snapToGrid/>
          <w:szCs w:val="24"/>
          <w:lang w:val="en-GB"/>
        </w:rPr>
      </w:pPr>
    </w:p>
    <w:p w14:paraId="5E1C1C8C" w14:textId="77777777" w:rsidR="00166F39" w:rsidRPr="00166F39" w:rsidRDefault="00166F39" w:rsidP="00166F39">
      <w:pPr>
        <w:widowControl/>
        <w:contextualSpacing/>
        <w:rPr>
          <w:rFonts w:ascii="Calibri" w:eastAsia="Calibri" w:hAnsi="Calibri" w:cs="Calibri"/>
          <w:snapToGrid/>
          <w:szCs w:val="24"/>
          <w:lang w:val="en-GB"/>
        </w:rPr>
      </w:pPr>
      <w:r w:rsidRPr="00166F39">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4F7A7AC9" w14:textId="28C54652" w:rsidR="00654023" w:rsidRDefault="00654023" w:rsidP="00D827C3">
      <w:pPr>
        <w:rPr>
          <w:rFonts w:ascii="Calibri" w:hAnsi="Calibri"/>
          <w:lang w:val="en-GB"/>
        </w:rPr>
      </w:pPr>
    </w:p>
    <w:p w14:paraId="08C57232" w14:textId="19BA8B88" w:rsidR="006D3642" w:rsidRDefault="006D3642" w:rsidP="00D827C3">
      <w:pPr>
        <w:rPr>
          <w:rFonts w:ascii="Calibri" w:hAnsi="Calibri"/>
          <w:lang w:val="en-GB"/>
        </w:rPr>
      </w:pPr>
    </w:p>
    <w:p w14:paraId="2487B00F" w14:textId="77777777" w:rsidR="006D3642" w:rsidRDefault="006D3642" w:rsidP="00D827C3">
      <w:pPr>
        <w:rPr>
          <w:rFonts w:ascii="Calibri" w:hAnsi="Calibri"/>
          <w:lang w:val="en-GB"/>
        </w:rPr>
      </w:pPr>
    </w:p>
    <w:p w14:paraId="432E7D64" w14:textId="456C9C78" w:rsidR="006D3642" w:rsidRDefault="006D3642" w:rsidP="006253AE">
      <w:pPr>
        <w:rPr>
          <w:rFonts w:ascii="Calibri" w:hAnsi="Calibri"/>
          <w:b/>
          <w:sz w:val="32"/>
          <w:lang w:val="en-GB"/>
        </w:rPr>
      </w:pPr>
    </w:p>
    <w:p w14:paraId="4BD992D7" w14:textId="7EEE5F67" w:rsidR="00654023" w:rsidRPr="00D35FA6" w:rsidRDefault="00654023" w:rsidP="00D35FA6">
      <w:pPr>
        <w:rPr>
          <w:rFonts w:cs="Calibri"/>
          <w:b/>
          <w:szCs w:val="24"/>
        </w:rPr>
      </w:pP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C1077"/>
    <w:multiLevelType w:val="multilevel"/>
    <w:tmpl w:val="F94C920A"/>
    <w:lvl w:ilvl="0">
      <w:start w:val="1"/>
      <w:numFmt w:val="decimal"/>
      <w:lvlText w:val="%1."/>
      <w:lvlJc w:val="left"/>
      <w:pPr>
        <w:ind w:left="785" w:hanging="360"/>
      </w:pPr>
      <w:rPr>
        <w:sz w:val="24"/>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B07E9"/>
    <w:multiLevelType w:val="hybridMultilevel"/>
    <w:tmpl w:val="3420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0"/>
  </w:num>
  <w:num w:numId="5">
    <w:abstractNumId w:val="2"/>
  </w:num>
  <w:num w:numId="6">
    <w:abstractNumId w:val="3"/>
  </w:num>
  <w:num w:numId="7">
    <w:abstractNumId w:val="7"/>
  </w:num>
  <w:num w:numId="8">
    <w:abstractNumId w:val="11"/>
  </w:num>
  <w:num w:numId="9">
    <w:abstractNumId w:val="15"/>
  </w:num>
  <w:num w:numId="10">
    <w:abstractNumId w:val="9"/>
  </w:num>
  <w:num w:numId="11">
    <w:abstractNumId w:val="4"/>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66F39"/>
    <w:rsid w:val="001B0D4C"/>
    <w:rsid w:val="001C0C5D"/>
    <w:rsid w:val="002529F1"/>
    <w:rsid w:val="00271CEA"/>
    <w:rsid w:val="002C6381"/>
    <w:rsid w:val="003010CF"/>
    <w:rsid w:val="003E4E1E"/>
    <w:rsid w:val="00406355"/>
    <w:rsid w:val="00425B5C"/>
    <w:rsid w:val="00470764"/>
    <w:rsid w:val="00477AEA"/>
    <w:rsid w:val="004A66FA"/>
    <w:rsid w:val="004B2565"/>
    <w:rsid w:val="004B3082"/>
    <w:rsid w:val="00520C6C"/>
    <w:rsid w:val="0056516D"/>
    <w:rsid w:val="006253AE"/>
    <w:rsid w:val="00654023"/>
    <w:rsid w:val="00663581"/>
    <w:rsid w:val="006D3642"/>
    <w:rsid w:val="007414F1"/>
    <w:rsid w:val="00756AFC"/>
    <w:rsid w:val="007A6D0C"/>
    <w:rsid w:val="007D416F"/>
    <w:rsid w:val="007E1DE4"/>
    <w:rsid w:val="00864322"/>
    <w:rsid w:val="009761DF"/>
    <w:rsid w:val="009925F5"/>
    <w:rsid w:val="009E4EBB"/>
    <w:rsid w:val="00A4244F"/>
    <w:rsid w:val="00B208D5"/>
    <w:rsid w:val="00B65352"/>
    <w:rsid w:val="00CA49CC"/>
    <w:rsid w:val="00CD3CDD"/>
    <w:rsid w:val="00D33D9E"/>
    <w:rsid w:val="00D35FA6"/>
    <w:rsid w:val="00D827C3"/>
    <w:rsid w:val="00E96E91"/>
    <w:rsid w:val="00EC1472"/>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B30A-55C0-4BD1-83E1-517A37CB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2022-01-05T08:04:00Z</dcterms:created>
  <dcterms:modified xsi:type="dcterms:W3CDTF">2022-01-05T08:04:00Z</dcterms:modified>
</cp:coreProperties>
</file>