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856926" w:rsidRDefault="00406355" w:rsidP="00F66E69">
      <w:pPr>
        <w:jc w:val="both"/>
        <w:rPr>
          <w:rFonts w:asciiTheme="minorHAnsi" w:hAnsiTheme="minorHAnsi" w:cstheme="minorHAnsi"/>
          <w:b/>
          <w:szCs w:val="24"/>
          <w:lang w:val="en-GB"/>
        </w:rPr>
      </w:pPr>
      <w:r w:rsidRPr="00856926">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856926">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Pr="00856926" w:rsidRDefault="00D827C3" w:rsidP="00D827C3">
      <w:pPr>
        <w:rPr>
          <w:rFonts w:asciiTheme="minorHAnsi" w:hAnsiTheme="minorHAnsi" w:cstheme="minorHAnsi"/>
          <w:b/>
          <w:szCs w:val="24"/>
          <w:lang w:val="en-GB"/>
        </w:rPr>
      </w:pPr>
    </w:p>
    <w:p w14:paraId="367CC06F" w14:textId="77777777" w:rsidR="00856926" w:rsidRPr="00856926" w:rsidRDefault="00856926" w:rsidP="00856926">
      <w:pPr>
        <w:rPr>
          <w:rFonts w:asciiTheme="minorHAnsi" w:hAnsiTheme="minorHAnsi" w:cstheme="minorHAnsi"/>
          <w:b/>
          <w:color w:val="000000" w:themeColor="text1"/>
          <w:sz w:val="32"/>
          <w:szCs w:val="32"/>
        </w:rPr>
      </w:pPr>
      <w:r w:rsidRPr="00856926">
        <w:rPr>
          <w:rFonts w:asciiTheme="minorHAnsi" w:hAnsiTheme="minorHAnsi" w:cstheme="minorHAnsi"/>
          <w:b/>
          <w:color w:val="000000" w:themeColor="text1"/>
          <w:sz w:val="32"/>
          <w:szCs w:val="32"/>
        </w:rPr>
        <w:t xml:space="preserve">Faculty of Business and Law </w:t>
      </w:r>
    </w:p>
    <w:p w14:paraId="6AEF3352" w14:textId="77777777" w:rsidR="00856926" w:rsidRPr="00856926" w:rsidRDefault="00856926" w:rsidP="00856926">
      <w:pPr>
        <w:rPr>
          <w:rFonts w:asciiTheme="minorHAnsi" w:hAnsiTheme="minorHAnsi" w:cstheme="minorHAnsi"/>
          <w:b/>
          <w:color w:val="000000" w:themeColor="text1"/>
          <w:sz w:val="32"/>
          <w:szCs w:val="32"/>
        </w:rPr>
      </w:pPr>
      <w:r w:rsidRPr="00856926">
        <w:rPr>
          <w:rFonts w:asciiTheme="minorHAnsi" w:hAnsiTheme="minorHAnsi" w:cstheme="minorHAnsi"/>
          <w:b/>
          <w:color w:val="000000" w:themeColor="text1"/>
          <w:sz w:val="32"/>
          <w:szCs w:val="32"/>
        </w:rPr>
        <w:t xml:space="preserve">Strategy, Enterprise and Innovation </w:t>
      </w:r>
    </w:p>
    <w:p w14:paraId="7590B830" w14:textId="77777777" w:rsidR="00856926" w:rsidRPr="00856926" w:rsidRDefault="00856926" w:rsidP="00856926">
      <w:pPr>
        <w:rPr>
          <w:rFonts w:asciiTheme="minorHAnsi" w:hAnsiTheme="minorHAnsi" w:cstheme="minorHAnsi"/>
          <w:b/>
          <w:color w:val="000000" w:themeColor="text1"/>
          <w:sz w:val="32"/>
          <w:szCs w:val="32"/>
        </w:rPr>
      </w:pPr>
    </w:p>
    <w:p w14:paraId="4BF6FCC0" w14:textId="4C7CA1C3" w:rsidR="00856926" w:rsidRDefault="00856926" w:rsidP="00856926">
      <w:pPr>
        <w:rPr>
          <w:rFonts w:asciiTheme="minorHAnsi" w:hAnsiTheme="minorHAnsi" w:cstheme="minorHAnsi"/>
          <w:b/>
          <w:color w:val="000000" w:themeColor="text1"/>
          <w:sz w:val="32"/>
          <w:szCs w:val="32"/>
        </w:rPr>
      </w:pPr>
      <w:r w:rsidRPr="00856926">
        <w:rPr>
          <w:rFonts w:asciiTheme="minorHAnsi" w:hAnsiTheme="minorHAnsi" w:cstheme="minorHAnsi"/>
          <w:b/>
          <w:color w:val="000000" w:themeColor="text1"/>
          <w:sz w:val="32"/>
          <w:szCs w:val="32"/>
        </w:rPr>
        <w:t xml:space="preserve">Teaching Fellow in Sustainability and International Business </w:t>
      </w:r>
    </w:p>
    <w:p w14:paraId="64568749" w14:textId="16092557" w:rsidR="00856926" w:rsidRPr="00856926" w:rsidRDefault="00856926" w:rsidP="00856926">
      <w:pP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ZZ005181</w:t>
      </w:r>
    </w:p>
    <w:p w14:paraId="1B6067C5" w14:textId="77777777" w:rsidR="00D827C3" w:rsidRPr="00856926" w:rsidRDefault="00D827C3" w:rsidP="00D827C3">
      <w:pPr>
        <w:jc w:val="both"/>
        <w:rPr>
          <w:rFonts w:asciiTheme="minorHAnsi" w:hAnsiTheme="minorHAnsi" w:cstheme="minorHAnsi"/>
          <w:b/>
          <w:szCs w:val="24"/>
          <w:lang w:val="en-GB"/>
        </w:rPr>
      </w:pPr>
    </w:p>
    <w:p w14:paraId="5C799F2C" w14:textId="77777777" w:rsidR="00D827C3" w:rsidRPr="00856926" w:rsidRDefault="00D827C3" w:rsidP="00D827C3">
      <w:pPr>
        <w:jc w:val="both"/>
        <w:rPr>
          <w:rFonts w:asciiTheme="minorHAnsi" w:hAnsiTheme="minorHAnsi" w:cstheme="minorHAnsi"/>
          <w:b/>
          <w:szCs w:val="24"/>
          <w:lang w:val="en-GB"/>
        </w:rPr>
      </w:pPr>
      <w:r w:rsidRPr="00856926">
        <w:rPr>
          <w:rFonts w:asciiTheme="minorHAnsi" w:hAnsiTheme="minorHAnsi" w:cstheme="minorHAnsi"/>
          <w:b/>
          <w:szCs w:val="24"/>
          <w:lang w:val="en-GB"/>
        </w:rPr>
        <w:t>THE POST</w:t>
      </w:r>
    </w:p>
    <w:p w14:paraId="40DC3413" w14:textId="77777777" w:rsidR="00D827C3" w:rsidRPr="00856926" w:rsidRDefault="00D827C3" w:rsidP="00D827C3">
      <w:pPr>
        <w:jc w:val="both"/>
        <w:rPr>
          <w:rFonts w:asciiTheme="minorHAnsi" w:hAnsiTheme="minorHAnsi" w:cstheme="minorHAnsi"/>
          <w:szCs w:val="24"/>
          <w:lang w:val="en-GB"/>
        </w:rPr>
      </w:pPr>
    </w:p>
    <w:p w14:paraId="5AC6959E" w14:textId="77777777" w:rsidR="00D827C3" w:rsidRPr="00856926" w:rsidRDefault="00D827C3" w:rsidP="00D827C3">
      <w:pPr>
        <w:jc w:val="both"/>
        <w:rPr>
          <w:rFonts w:asciiTheme="minorHAnsi" w:hAnsiTheme="minorHAnsi" w:cstheme="minorHAnsi"/>
          <w:szCs w:val="24"/>
          <w:lang w:val="en-GB"/>
        </w:rPr>
      </w:pPr>
      <w:r w:rsidRPr="00856926">
        <w:rPr>
          <w:rFonts w:asciiTheme="minorHAnsi" w:hAnsiTheme="minorHAnsi" w:cstheme="minorHAnsi"/>
          <w:szCs w:val="24"/>
          <w:lang w:val="en-GB"/>
        </w:rPr>
        <w:t>Please see the attached job description and person specification.</w:t>
      </w:r>
    </w:p>
    <w:p w14:paraId="0F66AAA3" w14:textId="77777777" w:rsidR="00D827C3" w:rsidRPr="00856926" w:rsidRDefault="00D827C3" w:rsidP="00D827C3">
      <w:pPr>
        <w:jc w:val="both"/>
        <w:rPr>
          <w:rFonts w:asciiTheme="minorHAnsi" w:hAnsiTheme="minorHAnsi" w:cstheme="minorHAnsi"/>
          <w:szCs w:val="24"/>
          <w:lang w:val="en-GB"/>
        </w:rPr>
      </w:pPr>
    </w:p>
    <w:p w14:paraId="70ACF9B1" w14:textId="77777777" w:rsidR="00D827C3" w:rsidRPr="00856926" w:rsidRDefault="00D827C3" w:rsidP="00D827C3">
      <w:pPr>
        <w:jc w:val="both"/>
        <w:rPr>
          <w:rFonts w:asciiTheme="minorHAnsi" w:hAnsiTheme="minorHAnsi" w:cstheme="minorHAnsi"/>
          <w:szCs w:val="24"/>
          <w:lang w:val="en-GB"/>
        </w:rPr>
      </w:pPr>
      <w:r w:rsidRPr="00856926">
        <w:rPr>
          <w:rFonts w:asciiTheme="minorHAnsi" w:hAnsiTheme="minorHAnsi" w:cstheme="minorHAnsi"/>
          <w:b/>
          <w:szCs w:val="24"/>
          <w:lang w:val="en-GB"/>
        </w:rPr>
        <w:t>TERMS OF APPOINTMENT</w:t>
      </w:r>
    </w:p>
    <w:p w14:paraId="36F3EA45" w14:textId="77777777" w:rsidR="00D827C3" w:rsidRPr="00856926" w:rsidRDefault="00D827C3" w:rsidP="00D827C3">
      <w:pPr>
        <w:jc w:val="both"/>
        <w:rPr>
          <w:rFonts w:asciiTheme="minorHAnsi" w:hAnsiTheme="minorHAnsi" w:cstheme="minorHAnsi"/>
          <w:szCs w:val="24"/>
          <w:lang w:val="en-GB"/>
        </w:rPr>
      </w:pPr>
    </w:p>
    <w:p w14:paraId="466F335B" w14:textId="02A4692F" w:rsidR="00D827C3" w:rsidRPr="00856926" w:rsidRDefault="00D827C3" w:rsidP="00D827C3">
      <w:pPr>
        <w:jc w:val="both"/>
        <w:rPr>
          <w:rFonts w:asciiTheme="minorHAnsi" w:hAnsiTheme="minorHAnsi" w:cstheme="minorHAnsi"/>
          <w:szCs w:val="24"/>
          <w:lang w:val="en-GB"/>
        </w:rPr>
      </w:pPr>
      <w:r w:rsidRPr="00856926">
        <w:rPr>
          <w:rFonts w:asciiTheme="minorHAnsi" w:hAnsiTheme="minorHAnsi" w:cstheme="minorHAnsi"/>
          <w:szCs w:val="24"/>
          <w:lang w:val="en-GB"/>
        </w:rPr>
        <w:t>Full-time</w:t>
      </w:r>
    </w:p>
    <w:p w14:paraId="3311FF2E" w14:textId="7863D0AA" w:rsidR="00D827C3" w:rsidRPr="00856926" w:rsidRDefault="00D827C3" w:rsidP="00D827C3">
      <w:pPr>
        <w:jc w:val="both"/>
        <w:rPr>
          <w:rFonts w:asciiTheme="minorHAnsi" w:hAnsiTheme="minorHAnsi" w:cstheme="minorHAnsi"/>
          <w:szCs w:val="24"/>
          <w:lang w:val="en-GB"/>
        </w:rPr>
      </w:pPr>
      <w:r w:rsidRPr="00856926">
        <w:rPr>
          <w:rFonts w:asciiTheme="minorHAnsi" w:hAnsiTheme="minorHAnsi" w:cstheme="minorHAnsi"/>
          <w:szCs w:val="24"/>
          <w:lang w:val="en-GB"/>
        </w:rPr>
        <w:t>Permanent</w:t>
      </w:r>
    </w:p>
    <w:p w14:paraId="54774860" w14:textId="77777777" w:rsidR="00D827C3" w:rsidRPr="00856926" w:rsidRDefault="00D827C3" w:rsidP="00D827C3">
      <w:pPr>
        <w:jc w:val="both"/>
        <w:rPr>
          <w:rFonts w:asciiTheme="minorHAnsi" w:hAnsiTheme="minorHAnsi" w:cstheme="minorHAnsi"/>
          <w:szCs w:val="24"/>
          <w:lang w:val="en-GB"/>
        </w:rPr>
      </w:pPr>
    </w:p>
    <w:p w14:paraId="7F205B58" w14:textId="2074A189" w:rsidR="00D827C3" w:rsidRPr="00856926" w:rsidRDefault="00D827C3" w:rsidP="00D827C3">
      <w:pPr>
        <w:rPr>
          <w:rFonts w:asciiTheme="minorHAnsi" w:hAnsiTheme="minorHAnsi" w:cstheme="minorHAnsi"/>
          <w:szCs w:val="24"/>
          <w:lang w:val="en-GB"/>
        </w:rPr>
      </w:pPr>
      <w:r w:rsidRPr="00856926">
        <w:rPr>
          <w:rFonts w:asciiTheme="minorHAnsi" w:hAnsiTheme="minorHAnsi" w:cstheme="minorHAnsi"/>
          <w:szCs w:val="24"/>
          <w:lang w:val="en-GB"/>
        </w:rPr>
        <w:t xml:space="preserve">Salary is in the range from </w:t>
      </w:r>
      <w:r w:rsidR="00856926" w:rsidRPr="00856926">
        <w:rPr>
          <w:rFonts w:asciiTheme="minorHAnsi" w:hAnsiTheme="minorHAnsi" w:cstheme="minorHAnsi"/>
          <w:color w:val="000000" w:themeColor="text1"/>
          <w:szCs w:val="24"/>
        </w:rPr>
        <w:t>£35,845 - £39,152</w:t>
      </w:r>
      <w:r w:rsidR="00856926" w:rsidRPr="001208BF">
        <w:rPr>
          <w:rFonts w:cs="Calibri"/>
          <w:b/>
          <w:color w:val="000000" w:themeColor="text1"/>
          <w:szCs w:val="24"/>
        </w:rPr>
        <w:t xml:space="preserve"> </w:t>
      </w:r>
      <w:r w:rsidRPr="00856926">
        <w:rPr>
          <w:rFonts w:asciiTheme="minorHAnsi" w:hAnsiTheme="minorHAnsi" w:cstheme="minorHAnsi"/>
          <w:szCs w:val="24"/>
          <w:lang w:val="en-GB"/>
        </w:rPr>
        <w:t>per annum and progress to the top of the scale is by annual increments payable on 1 September each year.  Salary is paid into a bank or building society monthly in arrears.</w:t>
      </w:r>
    </w:p>
    <w:p w14:paraId="175D4252" w14:textId="77777777" w:rsidR="00D827C3" w:rsidRPr="00856926" w:rsidRDefault="00D827C3" w:rsidP="00D827C3">
      <w:pPr>
        <w:rPr>
          <w:rFonts w:asciiTheme="minorHAnsi" w:hAnsiTheme="minorHAnsi" w:cstheme="minorHAnsi"/>
          <w:szCs w:val="24"/>
          <w:lang w:val="en-GB"/>
        </w:rPr>
      </w:pPr>
    </w:p>
    <w:p w14:paraId="1B12E1B4" w14:textId="316B865D" w:rsidR="00D827C3" w:rsidRPr="00856926" w:rsidRDefault="00D827C3" w:rsidP="00D827C3">
      <w:pPr>
        <w:rPr>
          <w:rFonts w:asciiTheme="minorHAnsi" w:hAnsiTheme="minorHAnsi" w:cstheme="minorHAnsi"/>
          <w:szCs w:val="24"/>
          <w:lang w:val="en-GB"/>
        </w:rPr>
      </w:pPr>
      <w:r w:rsidRPr="00856926">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A904267" w14:textId="52093504" w:rsidR="0075737C" w:rsidRPr="00856926" w:rsidRDefault="0075737C" w:rsidP="0075737C">
      <w:pPr>
        <w:rPr>
          <w:rFonts w:asciiTheme="minorHAnsi" w:hAnsiTheme="minorHAnsi" w:cstheme="minorHAnsi"/>
          <w:szCs w:val="24"/>
          <w:lang w:val="en-GB"/>
        </w:rPr>
      </w:pPr>
    </w:p>
    <w:p w14:paraId="0B505B3D" w14:textId="77777777" w:rsidR="0075737C" w:rsidRPr="00856926" w:rsidRDefault="0075737C" w:rsidP="0075737C">
      <w:pPr>
        <w:rPr>
          <w:rFonts w:asciiTheme="minorHAnsi" w:hAnsiTheme="minorHAnsi" w:cstheme="minorHAnsi"/>
          <w:szCs w:val="24"/>
          <w:lang w:val="en-GB"/>
        </w:rPr>
      </w:pPr>
      <w:r w:rsidRPr="00856926">
        <w:rPr>
          <w:rFonts w:asciiTheme="minorHAnsi" w:hAnsiTheme="minorHAnsi" w:cstheme="minorHAnsi"/>
          <w:szCs w:val="24"/>
          <w:lang w:val="en-GB"/>
        </w:rPr>
        <w:t>In addition, the University is normally closed from Christmas Eve until New Year’s Day inclusive and on bank holidays.</w:t>
      </w:r>
    </w:p>
    <w:p w14:paraId="047D5842" w14:textId="2F5C55A6" w:rsidR="00D827C3" w:rsidRPr="00856926" w:rsidRDefault="00D827C3" w:rsidP="00D827C3">
      <w:pPr>
        <w:rPr>
          <w:rFonts w:asciiTheme="minorHAnsi" w:hAnsiTheme="minorHAnsi" w:cstheme="minorHAnsi"/>
          <w:szCs w:val="24"/>
          <w:lang w:val="en-GB"/>
        </w:rPr>
      </w:pPr>
    </w:p>
    <w:p w14:paraId="57662351" w14:textId="77777777" w:rsidR="00F04F16" w:rsidRPr="00856926" w:rsidRDefault="00F04F16" w:rsidP="00F04F16">
      <w:pPr>
        <w:rPr>
          <w:rFonts w:asciiTheme="minorHAnsi" w:hAnsiTheme="minorHAnsi" w:cstheme="minorHAnsi"/>
          <w:szCs w:val="24"/>
          <w:lang w:val="en-GB"/>
        </w:rPr>
      </w:pPr>
      <w:r w:rsidRPr="00856926">
        <w:rPr>
          <w:rFonts w:asciiTheme="minorHAnsi" w:hAnsiTheme="minorHAnsi" w:cstheme="minorHAnsi"/>
          <w:szCs w:val="24"/>
          <w:lang w:val="en-GB"/>
        </w:rPr>
        <w:t xml:space="preserve">There is a probationary period of one year during which new staff will be expected to demonstrate their suitability for the post.  </w:t>
      </w:r>
    </w:p>
    <w:p w14:paraId="0465CE7E" w14:textId="77777777" w:rsidR="00F04F16" w:rsidRPr="00856926" w:rsidRDefault="00F04F16" w:rsidP="00F04F16">
      <w:pPr>
        <w:rPr>
          <w:rFonts w:asciiTheme="minorHAnsi" w:hAnsiTheme="minorHAnsi" w:cstheme="minorHAnsi"/>
          <w:szCs w:val="24"/>
          <w:lang w:val="en-GB"/>
        </w:rPr>
      </w:pPr>
    </w:p>
    <w:p w14:paraId="50AF791C" w14:textId="77777777" w:rsidR="00F04F16" w:rsidRPr="00856926" w:rsidRDefault="00F04F16" w:rsidP="00F04F16">
      <w:pPr>
        <w:rPr>
          <w:rFonts w:asciiTheme="minorHAnsi" w:hAnsiTheme="minorHAnsi" w:cstheme="minorHAnsi"/>
          <w:szCs w:val="24"/>
          <w:lang w:val="en-GB"/>
        </w:rPr>
      </w:pPr>
      <w:r w:rsidRPr="00856926">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77777777" w:rsidR="00F04F16" w:rsidRPr="00856926" w:rsidRDefault="00F04F16" w:rsidP="00D827C3">
      <w:pPr>
        <w:rPr>
          <w:rFonts w:asciiTheme="minorHAnsi" w:hAnsiTheme="minorHAnsi" w:cstheme="minorHAnsi"/>
          <w:szCs w:val="24"/>
          <w:lang w:val="en-GB"/>
        </w:rPr>
      </w:pPr>
    </w:p>
    <w:p w14:paraId="57AF95D2" w14:textId="77777777" w:rsidR="00D827C3" w:rsidRPr="00856926" w:rsidRDefault="00D827C3" w:rsidP="00D827C3">
      <w:pPr>
        <w:rPr>
          <w:rFonts w:asciiTheme="minorHAnsi" w:hAnsiTheme="minorHAnsi" w:cstheme="minorHAnsi"/>
          <w:szCs w:val="24"/>
          <w:lang w:val="en-GB"/>
        </w:rPr>
      </w:pPr>
      <w:proofErr w:type="gramStart"/>
      <w:r w:rsidRPr="00856926">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w:t>
      </w:r>
      <w:proofErr w:type="gramEnd"/>
      <w:r w:rsidRPr="00856926">
        <w:rPr>
          <w:rFonts w:asciiTheme="minorHAnsi" w:hAnsiTheme="minorHAnsi" w:cstheme="minorHAnsi"/>
          <w:szCs w:val="24"/>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6137BD3" w14:textId="77777777" w:rsidR="00D827C3" w:rsidRPr="00856926" w:rsidRDefault="00D827C3" w:rsidP="00D827C3">
      <w:pPr>
        <w:rPr>
          <w:rFonts w:asciiTheme="minorHAnsi" w:hAnsiTheme="minorHAnsi" w:cstheme="minorHAnsi"/>
          <w:szCs w:val="24"/>
          <w:lang w:val="en-GB"/>
        </w:rPr>
      </w:pPr>
    </w:p>
    <w:p w14:paraId="3481FBA9" w14:textId="77777777" w:rsidR="00D827C3" w:rsidRPr="00856926" w:rsidRDefault="00A9607E" w:rsidP="00D827C3">
      <w:pPr>
        <w:rPr>
          <w:rFonts w:asciiTheme="minorHAnsi" w:hAnsiTheme="minorHAnsi" w:cstheme="minorHAnsi"/>
          <w:szCs w:val="24"/>
          <w:lang w:val="en-GB"/>
        </w:rPr>
      </w:pPr>
      <w:hyperlink r:id="rId8" w:history="1">
        <w:r w:rsidR="00D827C3" w:rsidRPr="00856926">
          <w:rPr>
            <w:rFonts w:asciiTheme="minorHAnsi" w:hAnsiTheme="minorHAnsi" w:cstheme="minorHAnsi"/>
            <w:color w:val="0000FF"/>
            <w:szCs w:val="24"/>
            <w:u w:val="single"/>
            <w:lang w:val="en-GB"/>
          </w:rPr>
          <w:t>http://www.port.ac.uk/departments/services/humanresources/recruitmentandselection/informationforapplicants/removalandseparationguidelines/filetodownload,91621,en.pdf</w:t>
        </w:r>
      </w:hyperlink>
      <w:r w:rsidR="00D827C3" w:rsidRPr="00856926">
        <w:rPr>
          <w:rFonts w:asciiTheme="minorHAnsi" w:hAnsiTheme="minorHAnsi" w:cstheme="minorHAnsi"/>
          <w:szCs w:val="24"/>
          <w:lang w:val="en-GB"/>
        </w:rPr>
        <w:t>.</w:t>
      </w:r>
    </w:p>
    <w:p w14:paraId="79A04A19" w14:textId="77777777" w:rsidR="00D827C3" w:rsidRPr="00856926" w:rsidRDefault="00D827C3" w:rsidP="00D827C3">
      <w:pPr>
        <w:rPr>
          <w:rFonts w:asciiTheme="minorHAnsi" w:hAnsiTheme="minorHAnsi" w:cstheme="minorHAnsi"/>
          <w:szCs w:val="24"/>
          <w:lang w:val="en-GB"/>
        </w:rPr>
      </w:pPr>
    </w:p>
    <w:p w14:paraId="15479AC5" w14:textId="77777777" w:rsidR="00D827C3" w:rsidRPr="00856926" w:rsidRDefault="00D827C3" w:rsidP="00D827C3">
      <w:pPr>
        <w:rPr>
          <w:rFonts w:asciiTheme="minorHAnsi" w:hAnsiTheme="minorHAnsi" w:cstheme="minorHAnsi"/>
          <w:szCs w:val="24"/>
          <w:lang w:val="en-GB"/>
        </w:rPr>
      </w:pPr>
      <w:r w:rsidRPr="00856926">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856926" w:rsidRDefault="00D827C3" w:rsidP="00D827C3">
      <w:pPr>
        <w:rPr>
          <w:rFonts w:asciiTheme="minorHAnsi" w:hAnsiTheme="minorHAnsi" w:cstheme="minorHAnsi"/>
          <w:szCs w:val="24"/>
        </w:rPr>
      </w:pPr>
    </w:p>
    <w:p w14:paraId="35AE17B4" w14:textId="77777777" w:rsidR="00D827C3" w:rsidRPr="00856926" w:rsidRDefault="00D827C3" w:rsidP="00D827C3">
      <w:pPr>
        <w:rPr>
          <w:rFonts w:asciiTheme="minorHAnsi" w:hAnsiTheme="minorHAnsi" w:cstheme="minorHAnsi"/>
          <w:szCs w:val="24"/>
          <w:lang w:val="en-GB"/>
        </w:rPr>
      </w:pPr>
      <w:r w:rsidRPr="00856926">
        <w:rPr>
          <w:rFonts w:asciiTheme="minorHAnsi" w:hAnsiTheme="minorHAnsi" w:cstheme="minorHAnsi"/>
          <w:szCs w:val="24"/>
          <w:lang w:val="en-GB"/>
        </w:rPr>
        <w:t>There is a comprehensive sickness and maternity benefits scheme.</w:t>
      </w:r>
    </w:p>
    <w:p w14:paraId="72D02888" w14:textId="77777777" w:rsidR="00D827C3" w:rsidRPr="00856926" w:rsidRDefault="00D827C3" w:rsidP="00D827C3">
      <w:pPr>
        <w:rPr>
          <w:rStyle w:val="apple-converted-space"/>
          <w:rFonts w:asciiTheme="minorHAnsi" w:eastAsiaTheme="majorEastAsia" w:hAnsiTheme="minorHAnsi" w:cstheme="minorHAnsi"/>
          <w:bCs/>
          <w:color w:val="333333"/>
          <w:szCs w:val="24"/>
          <w:shd w:val="clear" w:color="auto" w:fill="FFFFFF"/>
        </w:rPr>
      </w:pPr>
      <w:r w:rsidRPr="00856926">
        <w:rPr>
          <w:rFonts w:asciiTheme="minorHAnsi" w:hAnsiTheme="minorHAnsi" w:cstheme="minorHAnsi"/>
          <w:color w:val="333333"/>
          <w:szCs w:val="24"/>
        </w:rPr>
        <w:br/>
      </w:r>
      <w:r w:rsidRPr="00856926">
        <w:rPr>
          <w:rStyle w:val="Strong"/>
          <w:rFonts w:asciiTheme="minorHAnsi" w:eastAsiaTheme="majorEastAsia"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856926">
        <w:rPr>
          <w:rStyle w:val="apple-converted-space"/>
          <w:rFonts w:asciiTheme="minorHAnsi" w:eastAsiaTheme="majorEastAsia" w:hAnsiTheme="minorHAnsi" w:cstheme="minorHAnsi"/>
          <w:b/>
          <w:bCs/>
          <w:color w:val="333333"/>
          <w:szCs w:val="24"/>
          <w:shd w:val="clear" w:color="auto" w:fill="FFFFFF"/>
        </w:rPr>
        <w:t xml:space="preserve">  </w:t>
      </w:r>
      <w:r w:rsidRPr="00856926">
        <w:rPr>
          <w:rStyle w:val="apple-converted-space"/>
          <w:rFonts w:asciiTheme="minorHAnsi" w:eastAsiaTheme="majorEastAsia" w:hAnsiTheme="minorHAnsi" w:cstheme="minorHAnsi"/>
          <w:bCs/>
          <w:color w:val="333333"/>
          <w:szCs w:val="24"/>
          <w:shd w:val="clear" w:color="auto" w:fill="FFFFFF"/>
        </w:rPr>
        <w:t>The successful applicant will not be able to start work until their right to work documentation has been verified.</w:t>
      </w:r>
    </w:p>
    <w:p w14:paraId="36AFE8EF" w14:textId="77777777" w:rsidR="00D827C3" w:rsidRPr="00856926" w:rsidRDefault="00D827C3" w:rsidP="00D827C3">
      <w:pPr>
        <w:rPr>
          <w:rFonts w:asciiTheme="minorHAnsi" w:hAnsiTheme="minorHAnsi" w:cstheme="minorHAnsi"/>
          <w:szCs w:val="24"/>
          <w:lang w:val="en-GB"/>
        </w:rPr>
      </w:pPr>
    </w:p>
    <w:p w14:paraId="1587F8A9" w14:textId="77777777" w:rsidR="00D827C3" w:rsidRPr="00856926" w:rsidRDefault="00D827C3" w:rsidP="00D827C3">
      <w:pPr>
        <w:rPr>
          <w:rFonts w:asciiTheme="minorHAnsi" w:hAnsiTheme="minorHAnsi" w:cstheme="minorHAnsi"/>
          <w:szCs w:val="24"/>
        </w:rPr>
      </w:pPr>
      <w:r w:rsidRPr="00856926">
        <w:rPr>
          <w:rFonts w:asciiTheme="minorHAnsi" w:hAnsiTheme="minorHAnsi" w:cstheme="minorHAns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 be your current or most recent employer.  </w:t>
      </w:r>
    </w:p>
    <w:p w14:paraId="1C5B2B16" w14:textId="77777777" w:rsidR="00D827C3" w:rsidRPr="00856926" w:rsidRDefault="00D827C3" w:rsidP="00D827C3">
      <w:pPr>
        <w:rPr>
          <w:rFonts w:asciiTheme="minorHAnsi" w:hAnsiTheme="minorHAnsi" w:cstheme="minorHAnsi"/>
          <w:szCs w:val="24"/>
          <w:lang w:val="en-GB"/>
        </w:rPr>
      </w:pPr>
    </w:p>
    <w:p w14:paraId="7090AD9A" w14:textId="77777777" w:rsidR="00D827C3" w:rsidRPr="00856926" w:rsidRDefault="00D827C3" w:rsidP="00D827C3">
      <w:pPr>
        <w:rPr>
          <w:rFonts w:asciiTheme="minorHAnsi" w:hAnsiTheme="minorHAnsi" w:cstheme="minorHAnsi"/>
          <w:szCs w:val="24"/>
          <w:lang w:val="en-GB"/>
        </w:rPr>
      </w:pPr>
      <w:r w:rsidRPr="00856926">
        <w:rPr>
          <w:rFonts w:asciiTheme="minorHAnsi" w:hAnsiTheme="minorHAnsi" w:cstheme="minorHAnsi"/>
          <w:szCs w:val="24"/>
          <w:lang w:val="en-GB"/>
        </w:rPr>
        <w:t>The successful candidate will need to bring documentary evidence of their qualifications to Human Resources on taking up their appointment.</w:t>
      </w:r>
    </w:p>
    <w:p w14:paraId="7960D923" w14:textId="77777777" w:rsidR="00D827C3" w:rsidRPr="00856926" w:rsidRDefault="00D827C3" w:rsidP="00D827C3">
      <w:pPr>
        <w:rPr>
          <w:rFonts w:asciiTheme="minorHAnsi" w:hAnsiTheme="minorHAnsi" w:cstheme="minorHAnsi"/>
          <w:szCs w:val="24"/>
          <w:lang w:val="en-GB"/>
        </w:rPr>
      </w:pPr>
    </w:p>
    <w:p w14:paraId="2ECAF3EE" w14:textId="77777777" w:rsidR="00ED08DB" w:rsidRPr="00856926" w:rsidRDefault="00ED08DB" w:rsidP="00ED08DB">
      <w:pPr>
        <w:rPr>
          <w:rFonts w:asciiTheme="minorHAnsi" w:hAnsiTheme="minorHAnsi" w:cstheme="minorHAnsi"/>
          <w:szCs w:val="24"/>
          <w:lang w:val="en-GB"/>
        </w:rPr>
      </w:pPr>
      <w:r w:rsidRPr="00856926">
        <w:rPr>
          <w:rFonts w:asciiTheme="minorHAnsi" w:hAnsiTheme="minorHAnsi" w:cstheme="minorHAns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425FF18" w14:textId="77777777" w:rsidR="00D827C3" w:rsidRPr="00856926" w:rsidRDefault="00D827C3" w:rsidP="00D827C3">
      <w:pPr>
        <w:rPr>
          <w:rFonts w:asciiTheme="minorHAnsi" w:hAnsiTheme="minorHAnsi" w:cstheme="minorHAnsi"/>
          <w:szCs w:val="24"/>
          <w:lang w:val="en-GB"/>
        </w:rPr>
      </w:pPr>
    </w:p>
    <w:p w14:paraId="40B7F15E" w14:textId="191EE011" w:rsidR="00D827C3" w:rsidRPr="00856926" w:rsidRDefault="00D827C3" w:rsidP="00D827C3">
      <w:pPr>
        <w:rPr>
          <w:rFonts w:asciiTheme="minorHAnsi" w:hAnsiTheme="minorHAnsi" w:cstheme="minorHAnsi"/>
          <w:szCs w:val="24"/>
          <w:lang w:val="en-GB"/>
        </w:rPr>
      </w:pPr>
      <w:r w:rsidRPr="00856926">
        <w:rPr>
          <w:rFonts w:asciiTheme="minorHAnsi" w:hAnsiTheme="minorHAnsi" w:cstheme="minorHAnsi"/>
          <w:szCs w:val="24"/>
          <w:lang w:val="en-GB"/>
        </w:rPr>
        <w:t xml:space="preserve">All applications must be submitted by </w:t>
      </w:r>
      <w:r w:rsidR="00260479" w:rsidRPr="00856926">
        <w:rPr>
          <w:rFonts w:asciiTheme="minorHAnsi" w:hAnsiTheme="minorHAnsi" w:cstheme="minorHAnsi"/>
          <w:szCs w:val="24"/>
          <w:lang w:val="en-GB"/>
        </w:rPr>
        <w:t xml:space="preserve">23:59 (UK time) </w:t>
      </w:r>
      <w:r w:rsidRPr="00856926">
        <w:rPr>
          <w:rFonts w:asciiTheme="minorHAnsi" w:hAnsiTheme="minorHAnsi" w:cstheme="minorHAnsi"/>
          <w:szCs w:val="24"/>
          <w:lang w:val="en-GB"/>
        </w:rPr>
        <w:t xml:space="preserve">on the closing date published.  </w:t>
      </w:r>
    </w:p>
    <w:p w14:paraId="49A66CA7" w14:textId="77777777" w:rsidR="00D827C3" w:rsidRPr="00856926" w:rsidRDefault="00D827C3" w:rsidP="00D827C3">
      <w:pPr>
        <w:rPr>
          <w:rFonts w:asciiTheme="minorHAnsi" w:hAnsiTheme="minorHAnsi" w:cstheme="minorHAnsi"/>
          <w:szCs w:val="24"/>
          <w:lang w:val="en-GB"/>
        </w:rPr>
      </w:pPr>
    </w:p>
    <w:p w14:paraId="1E8F14A2" w14:textId="77777777" w:rsidR="00A7075B" w:rsidRPr="00856926" w:rsidRDefault="00A7075B" w:rsidP="00D827C3">
      <w:pPr>
        <w:rPr>
          <w:rFonts w:asciiTheme="minorHAnsi" w:hAnsiTheme="minorHAnsi" w:cstheme="minorHAnsi"/>
          <w:szCs w:val="24"/>
          <w:lang w:val="en-GB"/>
        </w:rPr>
      </w:pPr>
    </w:p>
    <w:p w14:paraId="6BB37F15" w14:textId="78E99AA1" w:rsidR="00D827C3" w:rsidRPr="00856926" w:rsidRDefault="001C698E" w:rsidP="00D827C3">
      <w:pPr>
        <w:rPr>
          <w:rFonts w:asciiTheme="minorHAnsi" w:hAnsiTheme="minorHAnsi" w:cstheme="minorHAnsi"/>
          <w:szCs w:val="24"/>
        </w:rPr>
      </w:pPr>
      <w:r w:rsidRPr="00856926">
        <w:rPr>
          <w:rFonts w:asciiTheme="minorHAnsi" w:hAnsiTheme="minorHAnsi" w:cstheme="minorHAnsi"/>
          <w:noProof/>
          <w:szCs w:val="24"/>
          <w:lang w:val="en-GB" w:eastAsia="en-GB"/>
        </w:rPr>
        <w:drawing>
          <wp:inline distT="0" distB="0" distL="0" distR="0" wp14:anchorId="34DE165D" wp14:editId="32E60D0D">
            <wp:extent cx="5772150" cy="3422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789413" cy="3432886"/>
                    </a:xfrm>
                    <a:prstGeom prst="rect">
                      <a:avLst/>
                    </a:prstGeom>
                    <a:ln>
                      <a:noFill/>
                    </a:ln>
                    <a:extLst>
                      <a:ext uri="{53640926-AAD7-44D8-BBD7-CCE9431645EC}">
                        <a14:shadowObscured xmlns:a14="http://schemas.microsoft.com/office/drawing/2010/main"/>
                      </a:ext>
                    </a:extLst>
                  </pic:spPr>
                </pic:pic>
              </a:graphicData>
            </a:graphic>
          </wp:inline>
        </w:drawing>
      </w:r>
    </w:p>
    <w:p w14:paraId="432E7D64" w14:textId="7ADE0CE7" w:rsidR="00F66E69" w:rsidRPr="00856926" w:rsidRDefault="00F66E69" w:rsidP="00F66E69">
      <w:pPr>
        <w:jc w:val="both"/>
        <w:rPr>
          <w:rFonts w:asciiTheme="minorHAnsi" w:hAnsiTheme="minorHAnsi" w:cstheme="minorHAnsi"/>
          <w:b/>
          <w:szCs w:val="24"/>
          <w:lang w:val="en-GB"/>
        </w:rPr>
      </w:pPr>
    </w:p>
    <w:p w14:paraId="69571AA9" w14:textId="77777777" w:rsidR="00856926" w:rsidRPr="00856926" w:rsidRDefault="00856926" w:rsidP="00856926">
      <w:pPr>
        <w:rPr>
          <w:rFonts w:asciiTheme="minorHAnsi" w:hAnsiTheme="minorHAnsi" w:cstheme="minorHAnsi"/>
          <w:b/>
          <w:szCs w:val="24"/>
        </w:rPr>
      </w:pPr>
      <w:r w:rsidRPr="00856926">
        <w:rPr>
          <w:rFonts w:asciiTheme="minorHAnsi" w:hAnsiTheme="minorHAnsi" w:cstheme="minorHAnsi"/>
          <w:b/>
          <w:szCs w:val="24"/>
        </w:rPr>
        <w:t>UNIVERSITY OF PORTSMOUTH – RECRUITMENT PAPERWORK</w:t>
      </w:r>
    </w:p>
    <w:p w14:paraId="4DA6B569" w14:textId="77777777" w:rsidR="00856926" w:rsidRPr="00856926" w:rsidRDefault="00856926" w:rsidP="00856926">
      <w:pPr>
        <w:widowControl/>
        <w:numPr>
          <w:ilvl w:val="0"/>
          <w:numId w:val="1"/>
        </w:numPr>
        <w:contextualSpacing/>
        <w:rPr>
          <w:rFonts w:asciiTheme="minorHAnsi" w:hAnsiTheme="minorHAnsi" w:cstheme="minorHAnsi"/>
          <w:b/>
          <w:szCs w:val="24"/>
        </w:rPr>
      </w:pPr>
      <w:r w:rsidRPr="00856926">
        <w:rPr>
          <w:rFonts w:asciiTheme="minorHAnsi" w:hAnsiTheme="minorHAnsi" w:cstheme="minorHAnsi"/>
          <w:b/>
          <w:szCs w:val="24"/>
        </w:rPr>
        <w:t>JOB DESCRIPTION</w:t>
      </w:r>
    </w:p>
    <w:p w14:paraId="0F8A6C31" w14:textId="77777777" w:rsidR="00856926" w:rsidRPr="00856926" w:rsidRDefault="00856926" w:rsidP="00856926">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856926" w:rsidRPr="00856926" w14:paraId="4A92CBDC" w14:textId="77777777" w:rsidTr="00856926">
        <w:tc>
          <w:tcPr>
            <w:tcW w:w="3325" w:type="dxa"/>
          </w:tcPr>
          <w:p w14:paraId="4C654E9E"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Job Title:</w:t>
            </w:r>
          </w:p>
          <w:p w14:paraId="6585F3CA" w14:textId="77777777" w:rsidR="00856926" w:rsidRPr="00856926" w:rsidRDefault="00856926" w:rsidP="003B2161">
            <w:pPr>
              <w:rPr>
                <w:rFonts w:asciiTheme="minorHAnsi" w:hAnsiTheme="minorHAnsi" w:cstheme="minorHAnsi"/>
                <w:b/>
                <w:szCs w:val="24"/>
              </w:rPr>
            </w:pPr>
          </w:p>
        </w:tc>
        <w:tc>
          <w:tcPr>
            <w:tcW w:w="5691" w:type="dxa"/>
          </w:tcPr>
          <w:p w14:paraId="5EE677E7"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Teaching Fellow in Sustainability &amp; International Business</w:t>
            </w:r>
          </w:p>
        </w:tc>
      </w:tr>
      <w:tr w:rsidR="00856926" w:rsidRPr="00856926" w14:paraId="1DBE21B2" w14:textId="77777777" w:rsidTr="00856926">
        <w:tc>
          <w:tcPr>
            <w:tcW w:w="3325" w:type="dxa"/>
          </w:tcPr>
          <w:p w14:paraId="7CA382D2"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Grade:</w:t>
            </w:r>
          </w:p>
          <w:p w14:paraId="27DEB291" w14:textId="77777777" w:rsidR="00856926" w:rsidRPr="00856926" w:rsidRDefault="00856926" w:rsidP="003B2161">
            <w:pPr>
              <w:rPr>
                <w:rFonts w:asciiTheme="minorHAnsi" w:hAnsiTheme="minorHAnsi" w:cstheme="minorHAnsi"/>
                <w:b/>
                <w:szCs w:val="24"/>
              </w:rPr>
            </w:pPr>
          </w:p>
        </w:tc>
        <w:tc>
          <w:tcPr>
            <w:tcW w:w="5691" w:type="dxa"/>
          </w:tcPr>
          <w:p w14:paraId="25753D51"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7</w:t>
            </w:r>
          </w:p>
        </w:tc>
      </w:tr>
      <w:tr w:rsidR="00856926" w:rsidRPr="00856926" w14:paraId="202396B5" w14:textId="77777777" w:rsidTr="00856926">
        <w:tc>
          <w:tcPr>
            <w:tcW w:w="3325" w:type="dxa"/>
          </w:tcPr>
          <w:p w14:paraId="221F7844"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Faculty/Centre:</w:t>
            </w:r>
          </w:p>
          <w:p w14:paraId="2C5590EF" w14:textId="77777777" w:rsidR="00856926" w:rsidRPr="00856926" w:rsidRDefault="00856926" w:rsidP="003B2161">
            <w:pPr>
              <w:rPr>
                <w:rFonts w:asciiTheme="minorHAnsi" w:hAnsiTheme="minorHAnsi" w:cstheme="minorHAnsi"/>
                <w:b/>
                <w:szCs w:val="24"/>
              </w:rPr>
            </w:pPr>
          </w:p>
        </w:tc>
        <w:tc>
          <w:tcPr>
            <w:tcW w:w="5691" w:type="dxa"/>
          </w:tcPr>
          <w:p w14:paraId="69A5FE8F"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Portsmouth Business School, Faculty of Business and Law</w:t>
            </w:r>
          </w:p>
        </w:tc>
      </w:tr>
      <w:tr w:rsidR="00856926" w:rsidRPr="00856926" w14:paraId="4E6B7386" w14:textId="77777777" w:rsidTr="00856926">
        <w:tc>
          <w:tcPr>
            <w:tcW w:w="3325" w:type="dxa"/>
          </w:tcPr>
          <w:p w14:paraId="105960AB"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Department/Service:</w:t>
            </w:r>
          </w:p>
          <w:p w14:paraId="4FDE3B77" w14:textId="77777777" w:rsidR="00856926" w:rsidRPr="00856926" w:rsidRDefault="00856926" w:rsidP="003B2161">
            <w:pPr>
              <w:rPr>
                <w:rFonts w:asciiTheme="minorHAnsi" w:hAnsiTheme="minorHAnsi" w:cstheme="minorHAnsi"/>
                <w:b/>
                <w:szCs w:val="24"/>
              </w:rPr>
            </w:pPr>
          </w:p>
        </w:tc>
        <w:tc>
          <w:tcPr>
            <w:tcW w:w="5691" w:type="dxa"/>
          </w:tcPr>
          <w:p w14:paraId="1B9C18AD"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SEI Subject Group</w:t>
            </w:r>
          </w:p>
        </w:tc>
      </w:tr>
      <w:tr w:rsidR="00856926" w:rsidRPr="00856926" w14:paraId="38723268" w14:textId="77777777" w:rsidTr="00856926">
        <w:tc>
          <w:tcPr>
            <w:tcW w:w="3325" w:type="dxa"/>
          </w:tcPr>
          <w:p w14:paraId="0B3BAAE2"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Position Reference No:</w:t>
            </w:r>
          </w:p>
        </w:tc>
        <w:tc>
          <w:tcPr>
            <w:tcW w:w="5691" w:type="dxa"/>
          </w:tcPr>
          <w:p w14:paraId="0B17535B"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ZZ005181</w:t>
            </w:r>
          </w:p>
          <w:p w14:paraId="18E586D4" w14:textId="77777777" w:rsidR="00856926" w:rsidRPr="00856926" w:rsidRDefault="00856926" w:rsidP="003B2161">
            <w:pPr>
              <w:rPr>
                <w:rFonts w:asciiTheme="minorHAnsi" w:hAnsiTheme="minorHAnsi" w:cstheme="minorHAnsi"/>
                <w:szCs w:val="24"/>
              </w:rPr>
            </w:pPr>
          </w:p>
        </w:tc>
      </w:tr>
      <w:tr w:rsidR="00856926" w:rsidRPr="00856926" w14:paraId="03D00386" w14:textId="77777777" w:rsidTr="00856926">
        <w:tc>
          <w:tcPr>
            <w:tcW w:w="3325" w:type="dxa"/>
          </w:tcPr>
          <w:p w14:paraId="1275ADC8"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Responsible to:</w:t>
            </w:r>
          </w:p>
          <w:p w14:paraId="4798831C" w14:textId="77777777" w:rsidR="00856926" w:rsidRPr="00856926" w:rsidRDefault="00856926" w:rsidP="003B2161">
            <w:pPr>
              <w:rPr>
                <w:rFonts w:asciiTheme="minorHAnsi" w:hAnsiTheme="minorHAnsi" w:cstheme="minorHAnsi"/>
                <w:b/>
                <w:szCs w:val="24"/>
              </w:rPr>
            </w:pPr>
          </w:p>
        </w:tc>
        <w:tc>
          <w:tcPr>
            <w:tcW w:w="5691" w:type="dxa"/>
          </w:tcPr>
          <w:p w14:paraId="40EA9E84"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Head of Subject Group</w:t>
            </w:r>
          </w:p>
        </w:tc>
      </w:tr>
      <w:tr w:rsidR="00856926" w:rsidRPr="00856926" w14:paraId="5D5D6465" w14:textId="77777777" w:rsidTr="00856926">
        <w:tc>
          <w:tcPr>
            <w:tcW w:w="3325" w:type="dxa"/>
          </w:tcPr>
          <w:p w14:paraId="5E23EFCA"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Responsible for:</w:t>
            </w:r>
          </w:p>
          <w:p w14:paraId="23B2F67F" w14:textId="77777777" w:rsidR="00856926" w:rsidRPr="00856926" w:rsidRDefault="00856926" w:rsidP="003B2161">
            <w:pPr>
              <w:rPr>
                <w:rFonts w:asciiTheme="minorHAnsi" w:hAnsiTheme="minorHAnsi" w:cstheme="minorHAnsi"/>
                <w:b/>
                <w:szCs w:val="24"/>
              </w:rPr>
            </w:pPr>
          </w:p>
        </w:tc>
        <w:tc>
          <w:tcPr>
            <w:tcW w:w="5691" w:type="dxa"/>
          </w:tcPr>
          <w:p w14:paraId="23A71F02"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Learning, Teaching and Student Support</w:t>
            </w:r>
          </w:p>
        </w:tc>
      </w:tr>
      <w:tr w:rsidR="00856926" w:rsidRPr="00856926" w14:paraId="3856C8B1" w14:textId="77777777" w:rsidTr="00856926">
        <w:tc>
          <w:tcPr>
            <w:tcW w:w="3325" w:type="dxa"/>
          </w:tcPr>
          <w:p w14:paraId="7A50F243" w14:textId="19B49638"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Eff</w:t>
            </w:r>
            <w:r>
              <w:rPr>
                <w:rFonts w:asciiTheme="minorHAnsi" w:hAnsiTheme="minorHAnsi" w:cstheme="minorHAnsi"/>
                <w:b/>
                <w:szCs w:val="24"/>
              </w:rPr>
              <w:t>ective date of job description:</w:t>
            </w:r>
          </w:p>
        </w:tc>
        <w:tc>
          <w:tcPr>
            <w:tcW w:w="5691" w:type="dxa"/>
          </w:tcPr>
          <w:p w14:paraId="0E6AF572" w14:textId="07CA99AB" w:rsidR="00856926" w:rsidRPr="00856926" w:rsidRDefault="00856926" w:rsidP="003B2161">
            <w:pPr>
              <w:rPr>
                <w:rFonts w:asciiTheme="minorHAnsi" w:hAnsiTheme="minorHAnsi" w:cstheme="minorHAnsi"/>
                <w:szCs w:val="24"/>
              </w:rPr>
            </w:pPr>
            <w:r>
              <w:rPr>
                <w:rFonts w:asciiTheme="minorHAnsi" w:hAnsiTheme="minorHAnsi" w:cstheme="minorHAnsi"/>
                <w:szCs w:val="24"/>
              </w:rPr>
              <w:t>May 2021</w:t>
            </w:r>
          </w:p>
        </w:tc>
      </w:tr>
    </w:tbl>
    <w:p w14:paraId="745E0391" w14:textId="77777777" w:rsidR="00856926" w:rsidRPr="00856926" w:rsidRDefault="00856926" w:rsidP="00856926">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56926" w:rsidRPr="00856926" w14:paraId="1FC049E3" w14:textId="77777777" w:rsidTr="003B2161">
        <w:tc>
          <w:tcPr>
            <w:tcW w:w="9242" w:type="dxa"/>
          </w:tcPr>
          <w:p w14:paraId="55BBC6A3"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Context of Job:</w:t>
            </w:r>
          </w:p>
        </w:tc>
      </w:tr>
      <w:tr w:rsidR="00856926" w:rsidRPr="00856926" w14:paraId="46D28878" w14:textId="77777777" w:rsidTr="003B2161">
        <w:tc>
          <w:tcPr>
            <w:tcW w:w="9242" w:type="dxa"/>
          </w:tcPr>
          <w:p w14:paraId="2EDF47CE" w14:textId="34C5AF0E" w:rsidR="00856926" w:rsidRPr="00856926" w:rsidRDefault="00856926" w:rsidP="00A9607E">
            <w:pPr>
              <w:rPr>
                <w:rFonts w:asciiTheme="minorHAnsi" w:hAnsiTheme="minorHAnsi" w:cstheme="minorHAnsi"/>
                <w:szCs w:val="24"/>
              </w:rPr>
            </w:pPr>
            <w:r w:rsidRPr="00856926">
              <w:rPr>
                <w:rFonts w:asciiTheme="minorHAnsi" w:hAnsiTheme="minorHAnsi" w:cstheme="minorHAnsi"/>
                <w:szCs w:val="24"/>
              </w:rPr>
              <w:t>As a teaching fellow you will be committed to excellence in teaching at all levels.  Support to develop teaching skills is available for less experienced staff. You will be expected to undertake administrative duties an</w:t>
            </w:r>
            <w:r w:rsidR="00A9607E">
              <w:rPr>
                <w:rFonts w:asciiTheme="minorHAnsi" w:hAnsiTheme="minorHAnsi" w:cstheme="minorHAnsi"/>
                <w:szCs w:val="24"/>
              </w:rPr>
              <w:t xml:space="preserve">d projects. You will have </w:t>
            </w:r>
            <w:proofErr w:type="spellStart"/>
            <w:r w:rsidR="00A9607E">
              <w:rPr>
                <w:rFonts w:asciiTheme="minorHAnsi" w:hAnsiTheme="minorHAnsi" w:cstheme="minorHAnsi"/>
                <w:szCs w:val="24"/>
              </w:rPr>
              <w:t>drive</w:t>
            </w:r>
            <w:proofErr w:type="spellEnd"/>
            <w:r w:rsidRPr="00856926">
              <w:rPr>
                <w:rFonts w:asciiTheme="minorHAnsi" w:hAnsiTheme="minorHAnsi" w:cstheme="minorHAnsi"/>
                <w:szCs w:val="24"/>
              </w:rPr>
              <w:t xml:space="preserve">, an innovative approach to learning and teaching and enjoy working collaboratively in a dynamic environment.  </w:t>
            </w:r>
          </w:p>
        </w:tc>
      </w:tr>
    </w:tbl>
    <w:p w14:paraId="15CA4D3F" w14:textId="77777777" w:rsidR="00856926" w:rsidRPr="00856926" w:rsidRDefault="00856926" w:rsidP="00856926">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56926" w:rsidRPr="00856926" w14:paraId="25D402F5" w14:textId="77777777" w:rsidTr="003B2161">
        <w:trPr>
          <w:trHeight w:val="209"/>
        </w:trPr>
        <w:tc>
          <w:tcPr>
            <w:tcW w:w="9242" w:type="dxa"/>
            <w:shd w:val="clear" w:color="auto" w:fill="auto"/>
          </w:tcPr>
          <w:p w14:paraId="0D0221B6"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b/>
                <w:szCs w:val="24"/>
              </w:rPr>
              <w:t xml:space="preserve">Purpose of Job: </w:t>
            </w:r>
          </w:p>
        </w:tc>
      </w:tr>
      <w:tr w:rsidR="00856926" w:rsidRPr="00856926" w14:paraId="0D19A22E" w14:textId="77777777" w:rsidTr="003B2161">
        <w:tc>
          <w:tcPr>
            <w:tcW w:w="9242" w:type="dxa"/>
            <w:shd w:val="clear" w:color="auto" w:fill="auto"/>
          </w:tcPr>
          <w:p w14:paraId="5182418D"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2B6F7E07" w14:textId="77777777" w:rsidR="00856926" w:rsidRPr="00856926" w:rsidRDefault="00856926" w:rsidP="00856926">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56926" w:rsidRPr="00856926" w14:paraId="68E7FF49" w14:textId="77777777" w:rsidTr="003B2161">
        <w:tc>
          <w:tcPr>
            <w:tcW w:w="9242" w:type="dxa"/>
          </w:tcPr>
          <w:p w14:paraId="6F4298AC"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Key Responsibilities:</w:t>
            </w:r>
          </w:p>
        </w:tc>
      </w:tr>
      <w:tr w:rsidR="00856926" w:rsidRPr="00856926" w14:paraId="329226D2" w14:textId="77777777" w:rsidTr="003B2161">
        <w:trPr>
          <w:trHeight w:val="983"/>
        </w:trPr>
        <w:tc>
          <w:tcPr>
            <w:tcW w:w="9242" w:type="dxa"/>
          </w:tcPr>
          <w:p w14:paraId="273976A7"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The post-holder will:</w:t>
            </w:r>
          </w:p>
          <w:p w14:paraId="6289A40E" w14:textId="77777777" w:rsidR="00856926" w:rsidRPr="00856926" w:rsidRDefault="00856926" w:rsidP="003B2161">
            <w:pPr>
              <w:rPr>
                <w:rFonts w:asciiTheme="minorHAnsi" w:hAnsiTheme="minorHAnsi" w:cstheme="minorHAnsi"/>
                <w:szCs w:val="24"/>
              </w:rPr>
            </w:pPr>
          </w:p>
          <w:p w14:paraId="5567A08D"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Contribute to the delivery of core and specialist modules at undergraduate and postgraduate levels.</w:t>
            </w:r>
          </w:p>
          <w:p w14:paraId="0387178B" w14:textId="77777777" w:rsidR="00856926" w:rsidRPr="00856926" w:rsidRDefault="00856926" w:rsidP="003B2161">
            <w:pPr>
              <w:rPr>
                <w:rFonts w:asciiTheme="minorHAnsi" w:hAnsiTheme="minorHAnsi" w:cstheme="minorHAnsi"/>
                <w:szCs w:val="24"/>
              </w:rPr>
            </w:pPr>
          </w:p>
          <w:p w14:paraId="709EEC8F"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Develop, maintain and deliver learning support and carry out assessment and assessment artefact administration for taught modules.</w:t>
            </w:r>
          </w:p>
          <w:p w14:paraId="1BE62B94" w14:textId="77777777" w:rsidR="00856926" w:rsidRPr="00856926" w:rsidRDefault="00856926" w:rsidP="003B2161">
            <w:pPr>
              <w:rPr>
                <w:rFonts w:asciiTheme="minorHAnsi" w:hAnsiTheme="minorHAnsi" w:cstheme="minorHAnsi"/>
                <w:szCs w:val="24"/>
              </w:rPr>
            </w:pPr>
          </w:p>
          <w:p w14:paraId="68228988"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Undertake project and dissertation supervision.</w:t>
            </w:r>
          </w:p>
          <w:p w14:paraId="10030C2A" w14:textId="77777777" w:rsidR="00856926" w:rsidRPr="00856926" w:rsidRDefault="00856926" w:rsidP="003B2161">
            <w:pPr>
              <w:rPr>
                <w:rFonts w:asciiTheme="minorHAnsi" w:hAnsiTheme="minorHAnsi" w:cstheme="minorHAnsi"/>
                <w:szCs w:val="24"/>
              </w:rPr>
            </w:pPr>
          </w:p>
          <w:p w14:paraId="5FF64DFE"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Undertake student placement visits and resolve any problems identified by the student or the employer.</w:t>
            </w:r>
          </w:p>
          <w:p w14:paraId="071B05F5" w14:textId="77777777" w:rsidR="00856926" w:rsidRPr="00856926" w:rsidRDefault="00856926" w:rsidP="003B2161">
            <w:pPr>
              <w:rPr>
                <w:rFonts w:asciiTheme="minorHAnsi" w:hAnsiTheme="minorHAnsi" w:cstheme="minorHAnsi"/>
                <w:szCs w:val="24"/>
              </w:rPr>
            </w:pPr>
          </w:p>
          <w:p w14:paraId="32C04512"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Develop and deliver new teaching materials, including on-campus and on-line delivery.</w:t>
            </w:r>
          </w:p>
          <w:p w14:paraId="15269ECE" w14:textId="77777777" w:rsidR="00856926" w:rsidRPr="00856926" w:rsidRDefault="00856926" w:rsidP="003B2161">
            <w:pPr>
              <w:rPr>
                <w:rFonts w:asciiTheme="minorHAnsi" w:hAnsiTheme="minorHAnsi" w:cstheme="minorHAnsi"/>
                <w:szCs w:val="24"/>
              </w:rPr>
            </w:pPr>
          </w:p>
          <w:p w14:paraId="05A70175"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 xml:space="preserve">Be responsible for a number of personal tutees across the various levels of the </w:t>
            </w:r>
            <w:proofErr w:type="spellStart"/>
            <w:r w:rsidRPr="00856926">
              <w:rPr>
                <w:rFonts w:asciiTheme="minorHAnsi" w:hAnsiTheme="minorHAnsi" w:cstheme="minorHAnsi"/>
                <w:szCs w:val="24"/>
              </w:rPr>
              <w:t>programmes</w:t>
            </w:r>
            <w:proofErr w:type="spellEnd"/>
            <w:r w:rsidRPr="00856926">
              <w:rPr>
                <w:rFonts w:asciiTheme="minorHAnsi" w:hAnsiTheme="minorHAnsi" w:cstheme="minorHAnsi"/>
                <w:szCs w:val="24"/>
              </w:rPr>
              <w:t>.</w:t>
            </w:r>
          </w:p>
          <w:p w14:paraId="6C7F0A58"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Collaborate with academic colleagues on course development and curriculum changes.</w:t>
            </w:r>
          </w:p>
          <w:p w14:paraId="60BCCDF9" w14:textId="77777777" w:rsidR="00856926" w:rsidRPr="00856926" w:rsidRDefault="00856926" w:rsidP="003B2161">
            <w:pPr>
              <w:rPr>
                <w:rFonts w:asciiTheme="minorHAnsi" w:hAnsiTheme="minorHAnsi" w:cstheme="minorHAnsi"/>
                <w:szCs w:val="24"/>
              </w:rPr>
            </w:pPr>
          </w:p>
          <w:p w14:paraId="4636BAF9"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Contribute to employer and education liaison / outreach.</w:t>
            </w:r>
          </w:p>
          <w:p w14:paraId="3CAFC36A" w14:textId="77777777" w:rsidR="00856926" w:rsidRPr="00856926" w:rsidRDefault="00856926" w:rsidP="003B2161">
            <w:pPr>
              <w:rPr>
                <w:rFonts w:asciiTheme="minorHAnsi" w:hAnsiTheme="minorHAnsi" w:cstheme="minorHAnsi"/>
                <w:szCs w:val="24"/>
              </w:rPr>
            </w:pPr>
          </w:p>
          <w:p w14:paraId="3DE894FF"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Engage in scholarly activity.</w:t>
            </w:r>
          </w:p>
          <w:p w14:paraId="1EA8CC29" w14:textId="77777777" w:rsidR="00856926" w:rsidRPr="00856926" w:rsidRDefault="00856926" w:rsidP="003B2161">
            <w:pPr>
              <w:rPr>
                <w:rFonts w:asciiTheme="minorHAnsi" w:hAnsiTheme="minorHAnsi" w:cstheme="minorHAnsi"/>
                <w:szCs w:val="24"/>
              </w:rPr>
            </w:pPr>
          </w:p>
          <w:p w14:paraId="4CAD0C59"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Ensure that health and safety guidelines are followed at all times.</w:t>
            </w:r>
          </w:p>
          <w:p w14:paraId="25BF88CD" w14:textId="77777777" w:rsidR="00856926" w:rsidRPr="00856926" w:rsidRDefault="00856926" w:rsidP="003B2161">
            <w:pPr>
              <w:rPr>
                <w:rFonts w:asciiTheme="minorHAnsi" w:hAnsiTheme="minorHAnsi" w:cstheme="minorHAnsi"/>
                <w:szCs w:val="24"/>
              </w:rPr>
            </w:pPr>
          </w:p>
          <w:p w14:paraId="3FEFEB7A"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Undertake administrative duties in accordance with the level of the post.</w:t>
            </w:r>
          </w:p>
          <w:p w14:paraId="72297A57" w14:textId="77777777" w:rsidR="00856926" w:rsidRPr="00856926" w:rsidRDefault="00856926" w:rsidP="003B2161">
            <w:pPr>
              <w:rPr>
                <w:rFonts w:asciiTheme="minorHAnsi" w:hAnsiTheme="minorHAnsi" w:cstheme="minorHAnsi"/>
                <w:szCs w:val="24"/>
              </w:rPr>
            </w:pPr>
          </w:p>
          <w:p w14:paraId="14559718" w14:textId="17A66149"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Undertake such other duties/projects as may reasonably be required by the Head of Subject Group.</w:t>
            </w:r>
          </w:p>
        </w:tc>
      </w:tr>
    </w:tbl>
    <w:p w14:paraId="2BE81B7C" w14:textId="77777777" w:rsidR="00856926" w:rsidRPr="00856926" w:rsidRDefault="00856926" w:rsidP="00856926">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56926" w:rsidRPr="00856926" w14:paraId="175F7E91" w14:textId="77777777" w:rsidTr="003B2161">
        <w:tc>
          <w:tcPr>
            <w:tcW w:w="9242" w:type="dxa"/>
          </w:tcPr>
          <w:p w14:paraId="02732BAF"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Working Relationships:</w:t>
            </w:r>
          </w:p>
        </w:tc>
      </w:tr>
      <w:tr w:rsidR="00856926" w:rsidRPr="00856926" w14:paraId="472260C2" w14:textId="77777777" w:rsidTr="003B2161">
        <w:tc>
          <w:tcPr>
            <w:tcW w:w="9242" w:type="dxa"/>
          </w:tcPr>
          <w:p w14:paraId="458737AD"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Head of Subject Group</w:t>
            </w:r>
          </w:p>
          <w:p w14:paraId="6F6FBEC3"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Associate Head of Subject Group</w:t>
            </w:r>
          </w:p>
          <w:p w14:paraId="2CF633A8"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Head of UG and PGT Business Courses</w:t>
            </w:r>
          </w:p>
          <w:p w14:paraId="7C286E66"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Module Coordinators</w:t>
            </w:r>
          </w:p>
          <w:p w14:paraId="36202C00"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Course Leaders</w:t>
            </w:r>
          </w:p>
          <w:p w14:paraId="0B44DA0A"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Academic staff</w:t>
            </w:r>
          </w:p>
          <w:p w14:paraId="6B6D6388"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Technical &amp; Administrative support staff</w:t>
            </w:r>
          </w:p>
          <w:p w14:paraId="5E90578F"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Associate Dean Students</w:t>
            </w:r>
          </w:p>
          <w:p w14:paraId="627BEC3A"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Associate Dean Academic</w:t>
            </w:r>
          </w:p>
        </w:tc>
      </w:tr>
    </w:tbl>
    <w:p w14:paraId="0CE6DDB4" w14:textId="77777777" w:rsidR="00856926" w:rsidRPr="00856926" w:rsidRDefault="00856926" w:rsidP="00856926">
      <w:pPr>
        <w:rPr>
          <w:rFonts w:asciiTheme="minorHAnsi" w:hAnsiTheme="minorHAnsi" w:cstheme="minorHAnsi"/>
          <w:szCs w:val="24"/>
        </w:rPr>
      </w:pPr>
    </w:p>
    <w:p w14:paraId="0FD3F319" w14:textId="77777777" w:rsidR="00856926" w:rsidRPr="00856926" w:rsidRDefault="00856926" w:rsidP="00856926">
      <w:pPr>
        <w:rPr>
          <w:rFonts w:asciiTheme="minorHAnsi" w:hAnsiTheme="minorHAnsi" w:cstheme="minorHAnsi"/>
          <w:szCs w:val="24"/>
        </w:rPr>
      </w:pPr>
      <w:r w:rsidRPr="00856926">
        <w:rPr>
          <w:rFonts w:asciiTheme="minorHAnsi" w:hAnsiTheme="minorHAnsi" w:cstheme="minorHAnsi"/>
          <w:szCs w:val="24"/>
        </w:rPr>
        <w:br w:type="page"/>
      </w:r>
    </w:p>
    <w:p w14:paraId="7E07A2AB" w14:textId="64EEE15E" w:rsidR="00856926" w:rsidRDefault="00856926" w:rsidP="00856926">
      <w:pPr>
        <w:widowControl/>
        <w:numPr>
          <w:ilvl w:val="0"/>
          <w:numId w:val="1"/>
        </w:numPr>
        <w:spacing w:after="160" w:line="259" w:lineRule="auto"/>
        <w:contextualSpacing/>
        <w:rPr>
          <w:rFonts w:asciiTheme="minorHAnsi" w:hAnsiTheme="minorHAnsi" w:cstheme="minorHAnsi"/>
          <w:b/>
          <w:szCs w:val="24"/>
        </w:rPr>
      </w:pPr>
      <w:r w:rsidRPr="00856926">
        <w:rPr>
          <w:rFonts w:asciiTheme="minorHAnsi" w:hAnsiTheme="minorHAnsi" w:cstheme="minorHAnsi"/>
          <w:b/>
          <w:szCs w:val="24"/>
        </w:rPr>
        <w:t>PERSON SPECIFICATION</w:t>
      </w:r>
    </w:p>
    <w:p w14:paraId="3B48C7AA" w14:textId="77777777" w:rsidR="00A9607E" w:rsidRPr="00856926" w:rsidRDefault="00A9607E" w:rsidP="00A9607E">
      <w:pPr>
        <w:widowControl/>
        <w:spacing w:after="160" w:line="259" w:lineRule="auto"/>
        <w:ind w:left="720"/>
        <w:contextualSpacing/>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154"/>
        <w:gridCol w:w="986"/>
        <w:gridCol w:w="1314"/>
      </w:tblGrid>
      <w:tr w:rsidR="00856926" w:rsidRPr="00856926" w14:paraId="49A0A536" w14:textId="77777777" w:rsidTr="00A9607E">
        <w:tc>
          <w:tcPr>
            <w:tcW w:w="562" w:type="dxa"/>
          </w:tcPr>
          <w:p w14:paraId="163A303A"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No</w:t>
            </w:r>
          </w:p>
        </w:tc>
        <w:tc>
          <w:tcPr>
            <w:tcW w:w="6154" w:type="dxa"/>
          </w:tcPr>
          <w:p w14:paraId="5158E16F"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Attributes</w:t>
            </w:r>
          </w:p>
        </w:tc>
        <w:tc>
          <w:tcPr>
            <w:tcW w:w="986" w:type="dxa"/>
          </w:tcPr>
          <w:p w14:paraId="59CD3A49"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Rating</w:t>
            </w:r>
          </w:p>
        </w:tc>
        <w:tc>
          <w:tcPr>
            <w:tcW w:w="1314" w:type="dxa"/>
          </w:tcPr>
          <w:p w14:paraId="3141EFFE"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Source</w:t>
            </w:r>
          </w:p>
        </w:tc>
      </w:tr>
      <w:tr w:rsidR="00856926" w:rsidRPr="00856926" w14:paraId="4154F5B3" w14:textId="77777777" w:rsidTr="00A9607E">
        <w:tc>
          <w:tcPr>
            <w:tcW w:w="562" w:type="dxa"/>
          </w:tcPr>
          <w:p w14:paraId="32EEDC77"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1.</w:t>
            </w:r>
          </w:p>
        </w:tc>
        <w:tc>
          <w:tcPr>
            <w:tcW w:w="6154" w:type="dxa"/>
          </w:tcPr>
          <w:p w14:paraId="108C7E86"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Specific Knowledge &amp; Experience</w:t>
            </w:r>
          </w:p>
        </w:tc>
        <w:tc>
          <w:tcPr>
            <w:tcW w:w="986" w:type="dxa"/>
          </w:tcPr>
          <w:p w14:paraId="78DEA47B" w14:textId="77777777" w:rsidR="00856926" w:rsidRPr="00856926" w:rsidRDefault="00856926" w:rsidP="003B2161">
            <w:pPr>
              <w:rPr>
                <w:rFonts w:asciiTheme="minorHAnsi" w:hAnsiTheme="minorHAnsi" w:cstheme="minorHAnsi"/>
                <w:szCs w:val="24"/>
              </w:rPr>
            </w:pPr>
          </w:p>
        </w:tc>
        <w:tc>
          <w:tcPr>
            <w:tcW w:w="1314" w:type="dxa"/>
          </w:tcPr>
          <w:p w14:paraId="1058FFAB" w14:textId="77777777" w:rsidR="00856926" w:rsidRPr="00856926" w:rsidRDefault="00856926" w:rsidP="003B2161">
            <w:pPr>
              <w:rPr>
                <w:rFonts w:asciiTheme="minorHAnsi" w:hAnsiTheme="minorHAnsi" w:cstheme="minorHAnsi"/>
                <w:szCs w:val="24"/>
              </w:rPr>
            </w:pPr>
          </w:p>
        </w:tc>
      </w:tr>
      <w:tr w:rsidR="00856926" w:rsidRPr="00856926" w14:paraId="3C95E3AA" w14:textId="77777777" w:rsidTr="00A9607E">
        <w:tc>
          <w:tcPr>
            <w:tcW w:w="562" w:type="dxa"/>
          </w:tcPr>
          <w:p w14:paraId="73629ECE" w14:textId="77777777" w:rsidR="00856926" w:rsidRPr="00856926" w:rsidRDefault="00856926" w:rsidP="003B2161">
            <w:pPr>
              <w:rPr>
                <w:rFonts w:asciiTheme="minorHAnsi" w:hAnsiTheme="minorHAnsi" w:cstheme="minorHAnsi"/>
                <w:szCs w:val="24"/>
              </w:rPr>
            </w:pPr>
          </w:p>
        </w:tc>
        <w:tc>
          <w:tcPr>
            <w:tcW w:w="6154" w:type="dxa"/>
          </w:tcPr>
          <w:p w14:paraId="29732951"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Critical thinking</w:t>
            </w:r>
          </w:p>
        </w:tc>
        <w:tc>
          <w:tcPr>
            <w:tcW w:w="986" w:type="dxa"/>
            <w:vAlign w:val="center"/>
          </w:tcPr>
          <w:p w14:paraId="4204D23B"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4E01F80D"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0D0F2B71" w14:textId="77777777" w:rsidTr="00A9607E">
        <w:tc>
          <w:tcPr>
            <w:tcW w:w="562" w:type="dxa"/>
          </w:tcPr>
          <w:p w14:paraId="5D4BBB89" w14:textId="77777777" w:rsidR="00856926" w:rsidRPr="00856926" w:rsidRDefault="00856926" w:rsidP="003B2161">
            <w:pPr>
              <w:rPr>
                <w:rFonts w:asciiTheme="minorHAnsi" w:hAnsiTheme="minorHAnsi" w:cstheme="minorHAnsi"/>
                <w:szCs w:val="24"/>
              </w:rPr>
            </w:pPr>
          </w:p>
        </w:tc>
        <w:tc>
          <w:tcPr>
            <w:tcW w:w="6154" w:type="dxa"/>
          </w:tcPr>
          <w:p w14:paraId="3D665B40"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Subject expertise in Sustainability &amp; International Business</w:t>
            </w:r>
          </w:p>
        </w:tc>
        <w:tc>
          <w:tcPr>
            <w:tcW w:w="986" w:type="dxa"/>
            <w:vAlign w:val="center"/>
          </w:tcPr>
          <w:p w14:paraId="1AC76FFB"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701FBFD4"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5A6C3C90" w14:textId="77777777" w:rsidTr="00A9607E">
        <w:tc>
          <w:tcPr>
            <w:tcW w:w="562" w:type="dxa"/>
          </w:tcPr>
          <w:p w14:paraId="1A02589B" w14:textId="77777777" w:rsidR="00856926" w:rsidRPr="00856926" w:rsidRDefault="00856926" w:rsidP="003B2161">
            <w:pPr>
              <w:rPr>
                <w:rFonts w:asciiTheme="minorHAnsi" w:hAnsiTheme="minorHAnsi" w:cstheme="minorHAnsi"/>
                <w:szCs w:val="24"/>
              </w:rPr>
            </w:pPr>
          </w:p>
        </w:tc>
        <w:tc>
          <w:tcPr>
            <w:tcW w:w="6154" w:type="dxa"/>
          </w:tcPr>
          <w:p w14:paraId="670E01E1"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Proven track record in Sustainability &amp; International Business practice, including</w:t>
            </w:r>
            <w:ins w:id="0" w:author="gioia" w:date="2018-05-04T15:21:00Z">
              <w:r w:rsidRPr="00856926">
                <w:rPr>
                  <w:rFonts w:asciiTheme="minorHAnsi" w:hAnsiTheme="minorHAnsi" w:cstheme="minorHAnsi"/>
                  <w:szCs w:val="24"/>
                </w:rPr>
                <w:t xml:space="preserve"> </w:t>
              </w:r>
            </w:ins>
            <w:r w:rsidRPr="00856926">
              <w:rPr>
                <w:rFonts w:asciiTheme="minorHAnsi" w:hAnsiTheme="minorHAnsi" w:cstheme="minorHAnsi"/>
                <w:szCs w:val="24"/>
              </w:rPr>
              <w:t>professional/commercial background</w:t>
            </w:r>
          </w:p>
        </w:tc>
        <w:tc>
          <w:tcPr>
            <w:tcW w:w="986" w:type="dxa"/>
            <w:vAlign w:val="center"/>
          </w:tcPr>
          <w:p w14:paraId="1F6B1132"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D</w:t>
            </w:r>
          </w:p>
        </w:tc>
        <w:tc>
          <w:tcPr>
            <w:tcW w:w="1314" w:type="dxa"/>
            <w:vAlign w:val="center"/>
          </w:tcPr>
          <w:p w14:paraId="697F79B0"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619F7E05" w14:textId="77777777" w:rsidTr="00A9607E">
        <w:tc>
          <w:tcPr>
            <w:tcW w:w="562" w:type="dxa"/>
          </w:tcPr>
          <w:p w14:paraId="055C422C" w14:textId="77777777" w:rsidR="00856926" w:rsidRPr="00856926" w:rsidRDefault="00856926" w:rsidP="003B2161">
            <w:pPr>
              <w:rPr>
                <w:rFonts w:asciiTheme="minorHAnsi" w:hAnsiTheme="minorHAnsi" w:cstheme="minorHAnsi"/>
                <w:szCs w:val="24"/>
              </w:rPr>
            </w:pPr>
          </w:p>
        </w:tc>
        <w:tc>
          <w:tcPr>
            <w:tcW w:w="6154" w:type="dxa"/>
          </w:tcPr>
          <w:p w14:paraId="3F634E01"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Current or recent experience of teaching and assessment in Sustainability &amp; International Business in HE or equivalent</w:t>
            </w:r>
          </w:p>
        </w:tc>
        <w:tc>
          <w:tcPr>
            <w:tcW w:w="986" w:type="dxa"/>
            <w:vAlign w:val="center"/>
          </w:tcPr>
          <w:p w14:paraId="5FB442CB"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21735C0F"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577958BD" w14:textId="77777777" w:rsidTr="00A9607E">
        <w:tc>
          <w:tcPr>
            <w:tcW w:w="562" w:type="dxa"/>
          </w:tcPr>
          <w:p w14:paraId="3EB2661A" w14:textId="77777777" w:rsidR="00856926" w:rsidRPr="00856926" w:rsidRDefault="00856926" w:rsidP="003B2161">
            <w:pPr>
              <w:rPr>
                <w:rFonts w:asciiTheme="minorHAnsi" w:hAnsiTheme="minorHAnsi" w:cstheme="minorHAnsi"/>
                <w:szCs w:val="24"/>
              </w:rPr>
            </w:pPr>
          </w:p>
        </w:tc>
        <w:tc>
          <w:tcPr>
            <w:tcW w:w="6154" w:type="dxa"/>
          </w:tcPr>
          <w:p w14:paraId="5D03B694"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Understanding of the use of digital learning or a willingness to undertake training</w:t>
            </w:r>
          </w:p>
        </w:tc>
        <w:tc>
          <w:tcPr>
            <w:tcW w:w="986" w:type="dxa"/>
            <w:vAlign w:val="center"/>
          </w:tcPr>
          <w:p w14:paraId="72804260"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3D7F4B52"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12DE0BE8" w14:textId="77777777" w:rsidTr="00A9607E">
        <w:tc>
          <w:tcPr>
            <w:tcW w:w="562" w:type="dxa"/>
          </w:tcPr>
          <w:p w14:paraId="654E1D3B"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2.</w:t>
            </w:r>
          </w:p>
        </w:tc>
        <w:tc>
          <w:tcPr>
            <w:tcW w:w="6154" w:type="dxa"/>
          </w:tcPr>
          <w:p w14:paraId="00C440B8"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b/>
                <w:szCs w:val="24"/>
              </w:rPr>
              <w:t>Skills &amp; Abilities</w:t>
            </w:r>
          </w:p>
        </w:tc>
        <w:tc>
          <w:tcPr>
            <w:tcW w:w="986" w:type="dxa"/>
          </w:tcPr>
          <w:p w14:paraId="03F395FC" w14:textId="77777777" w:rsidR="00856926" w:rsidRPr="00856926" w:rsidRDefault="00856926" w:rsidP="003B2161">
            <w:pPr>
              <w:rPr>
                <w:rFonts w:asciiTheme="minorHAnsi" w:hAnsiTheme="minorHAnsi" w:cstheme="minorHAnsi"/>
                <w:szCs w:val="24"/>
              </w:rPr>
            </w:pPr>
          </w:p>
        </w:tc>
        <w:tc>
          <w:tcPr>
            <w:tcW w:w="1314" w:type="dxa"/>
          </w:tcPr>
          <w:p w14:paraId="32CD8E6F" w14:textId="77777777" w:rsidR="00856926" w:rsidRPr="00856926" w:rsidRDefault="00856926" w:rsidP="003B2161">
            <w:pPr>
              <w:rPr>
                <w:rFonts w:asciiTheme="minorHAnsi" w:hAnsiTheme="minorHAnsi" w:cstheme="minorHAnsi"/>
                <w:szCs w:val="24"/>
              </w:rPr>
            </w:pPr>
          </w:p>
        </w:tc>
      </w:tr>
      <w:tr w:rsidR="00856926" w:rsidRPr="00856926" w14:paraId="20DC5374" w14:textId="77777777" w:rsidTr="00A9607E">
        <w:tc>
          <w:tcPr>
            <w:tcW w:w="562" w:type="dxa"/>
          </w:tcPr>
          <w:p w14:paraId="6B7B73B8" w14:textId="77777777" w:rsidR="00856926" w:rsidRPr="00856926" w:rsidRDefault="00856926" w:rsidP="003B2161">
            <w:pPr>
              <w:rPr>
                <w:rFonts w:asciiTheme="minorHAnsi" w:hAnsiTheme="minorHAnsi" w:cstheme="minorHAnsi"/>
                <w:szCs w:val="24"/>
              </w:rPr>
            </w:pPr>
          </w:p>
        </w:tc>
        <w:tc>
          <w:tcPr>
            <w:tcW w:w="6154" w:type="dxa"/>
          </w:tcPr>
          <w:p w14:paraId="7A135762"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Excellent communication and interpersonal skills with the ability to engage and motivate students</w:t>
            </w:r>
          </w:p>
        </w:tc>
        <w:tc>
          <w:tcPr>
            <w:tcW w:w="986" w:type="dxa"/>
            <w:vAlign w:val="center"/>
          </w:tcPr>
          <w:p w14:paraId="530C44A9"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18B2DD31"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4A173EC4" w14:textId="77777777" w:rsidTr="00A9607E">
        <w:tc>
          <w:tcPr>
            <w:tcW w:w="562" w:type="dxa"/>
          </w:tcPr>
          <w:p w14:paraId="3F7A5AE3" w14:textId="77777777" w:rsidR="00856926" w:rsidRPr="00856926" w:rsidRDefault="00856926" w:rsidP="003B2161">
            <w:pPr>
              <w:rPr>
                <w:rFonts w:asciiTheme="minorHAnsi" w:hAnsiTheme="minorHAnsi" w:cstheme="minorHAnsi"/>
                <w:szCs w:val="24"/>
              </w:rPr>
            </w:pPr>
          </w:p>
        </w:tc>
        <w:tc>
          <w:tcPr>
            <w:tcW w:w="6154" w:type="dxa"/>
          </w:tcPr>
          <w:p w14:paraId="53FD96D2"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Excellent presentation skills</w:t>
            </w:r>
          </w:p>
        </w:tc>
        <w:tc>
          <w:tcPr>
            <w:tcW w:w="986" w:type="dxa"/>
            <w:vAlign w:val="center"/>
          </w:tcPr>
          <w:p w14:paraId="428FE6C2"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25946C9B"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053AD7C9" w14:textId="77777777" w:rsidTr="00A9607E">
        <w:tc>
          <w:tcPr>
            <w:tcW w:w="562" w:type="dxa"/>
          </w:tcPr>
          <w:p w14:paraId="78CFB17A" w14:textId="77777777" w:rsidR="00856926" w:rsidRPr="00856926" w:rsidRDefault="00856926" w:rsidP="003B2161">
            <w:pPr>
              <w:rPr>
                <w:rFonts w:asciiTheme="minorHAnsi" w:hAnsiTheme="minorHAnsi" w:cstheme="minorHAnsi"/>
                <w:szCs w:val="24"/>
              </w:rPr>
            </w:pPr>
          </w:p>
        </w:tc>
        <w:tc>
          <w:tcPr>
            <w:tcW w:w="6154" w:type="dxa"/>
          </w:tcPr>
          <w:p w14:paraId="52D89213"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Ability to teach at HE level</w:t>
            </w:r>
          </w:p>
        </w:tc>
        <w:tc>
          <w:tcPr>
            <w:tcW w:w="986" w:type="dxa"/>
            <w:vAlign w:val="center"/>
          </w:tcPr>
          <w:p w14:paraId="5968CD60"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249BB9FD"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665E3FEB" w14:textId="77777777" w:rsidTr="00A9607E">
        <w:tc>
          <w:tcPr>
            <w:tcW w:w="562" w:type="dxa"/>
          </w:tcPr>
          <w:p w14:paraId="3D74E853" w14:textId="77777777" w:rsidR="00856926" w:rsidRPr="00856926" w:rsidRDefault="00856926" w:rsidP="003B2161">
            <w:pPr>
              <w:rPr>
                <w:rFonts w:asciiTheme="minorHAnsi" w:hAnsiTheme="minorHAnsi" w:cstheme="minorHAnsi"/>
                <w:szCs w:val="24"/>
              </w:rPr>
            </w:pPr>
          </w:p>
        </w:tc>
        <w:tc>
          <w:tcPr>
            <w:tcW w:w="6154" w:type="dxa"/>
          </w:tcPr>
          <w:p w14:paraId="49019BBB"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Skills in the use of appropriate IT</w:t>
            </w:r>
          </w:p>
        </w:tc>
        <w:tc>
          <w:tcPr>
            <w:tcW w:w="986" w:type="dxa"/>
            <w:vAlign w:val="center"/>
          </w:tcPr>
          <w:p w14:paraId="5DC03E22"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331C7917"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0DB096E3" w14:textId="77777777" w:rsidTr="00A9607E">
        <w:tc>
          <w:tcPr>
            <w:tcW w:w="562" w:type="dxa"/>
          </w:tcPr>
          <w:p w14:paraId="48C70F09" w14:textId="77777777" w:rsidR="00856926" w:rsidRPr="00856926" w:rsidRDefault="00856926" w:rsidP="003B2161">
            <w:pPr>
              <w:rPr>
                <w:rFonts w:asciiTheme="minorHAnsi" w:hAnsiTheme="minorHAnsi" w:cstheme="minorHAnsi"/>
                <w:szCs w:val="24"/>
              </w:rPr>
            </w:pPr>
          </w:p>
        </w:tc>
        <w:tc>
          <w:tcPr>
            <w:tcW w:w="6154" w:type="dxa"/>
          </w:tcPr>
          <w:p w14:paraId="17989EFE"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Ability to work individually and as part of a team with both academic and administrative colleagues</w:t>
            </w:r>
          </w:p>
        </w:tc>
        <w:tc>
          <w:tcPr>
            <w:tcW w:w="986" w:type="dxa"/>
            <w:vAlign w:val="center"/>
          </w:tcPr>
          <w:p w14:paraId="55183E21"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1E14593F"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2A7B550F" w14:textId="77777777" w:rsidTr="00A9607E">
        <w:tc>
          <w:tcPr>
            <w:tcW w:w="562" w:type="dxa"/>
          </w:tcPr>
          <w:p w14:paraId="4A994381" w14:textId="77777777" w:rsidR="00856926" w:rsidRPr="00856926" w:rsidRDefault="00856926" w:rsidP="003B2161">
            <w:pPr>
              <w:rPr>
                <w:rFonts w:asciiTheme="minorHAnsi" w:hAnsiTheme="minorHAnsi" w:cstheme="minorHAnsi"/>
                <w:szCs w:val="24"/>
              </w:rPr>
            </w:pPr>
          </w:p>
        </w:tc>
        <w:tc>
          <w:tcPr>
            <w:tcW w:w="6154" w:type="dxa"/>
          </w:tcPr>
          <w:p w14:paraId="74BF78D0"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Ability to design, document, apply, mark and administer assessments</w:t>
            </w:r>
          </w:p>
        </w:tc>
        <w:tc>
          <w:tcPr>
            <w:tcW w:w="986" w:type="dxa"/>
            <w:vAlign w:val="center"/>
          </w:tcPr>
          <w:p w14:paraId="708AB24E"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13E74629"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1B0718B2" w14:textId="77777777" w:rsidTr="00A9607E">
        <w:tc>
          <w:tcPr>
            <w:tcW w:w="562" w:type="dxa"/>
          </w:tcPr>
          <w:p w14:paraId="587AE2D6" w14:textId="77777777" w:rsidR="00856926" w:rsidRPr="00856926" w:rsidRDefault="00856926" w:rsidP="003B2161">
            <w:pPr>
              <w:rPr>
                <w:rFonts w:asciiTheme="minorHAnsi" w:hAnsiTheme="minorHAnsi" w:cstheme="minorHAnsi"/>
                <w:szCs w:val="24"/>
              </w:rPr>
            </w:pPr>
          </w:p>
        </w:tc>
        <w:tc>
          <w:tcPr>
            <w:tcW w:w="6154" w:type="dxa"/>
          </w:tcPr>
          <w:p w14:paraId="7D5D0308"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Ability to carry out course administration and course management duties</w:t>
            </w:r>
          </w:p>
        </w:tc>
        <w:tc>
          <w:tcPr>
            <w:tcW w:w="986" w:type="dxa"/>
            <w:vAlign w:val="center"/>
          </w:tcPr>
          <w:p w14:paraId="744A3B32"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5ECDDF94"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386426CE" w14:textId="77777777" w:rsidTr="00A9607E">
        <w:tc>
          <w:tcPr>
            <w:tcW w:w="562" w:type="dxa"/>
          </w:tcPr>
          <w:p w14:paraId="7A4B15AA"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 xml:space="preserve">3. </w:t>
            </w:r>
          </w:p>
        </w:tc>
        <w:tc>
          <w:tcPr>
            <w:tcW w:w="6154" w:type="dxa"/>
          </w:tcPr>
          <w:p w14:paraId="2D8B1305"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b/>
                <w:szCs w:val="24"/>
              </w:rPr>
              <w:t>Qualifications, Education &amp; Training</w:t>
            </w:r>
          </w:p>
        </w:tc>
        <w:tc>
          <w:tcPr>
            <w:tcW w:w="986" w:type="dxa"/>
          </w:tcPr>
          <w:p w14:paraId="4B656ED2" w14:textId="77777777" w:rsidR="00856926" w:rsidRPr="00856926" w:rsidRDefault="00856926" w:rsidP="003B2161">
            <w:pPr>
              <w:rPr>
                <w:rFonts w:asciiTheme="minorHAnsi" w:hAnsiTheme="minorHAnsi" w:cstheme="minorHAnsi"/>
                <w:szCs w:val="24"/>
              </w:rPr>
            </w:pPr>
          </w:p>
        </w:tc>
        <w:tc>
          <w:tcPr>
            <w:tcW w:w="1314" w:type="dxa"/>
          </w:tcPr>
          <w:p w14:paraId="0D595D7C" w14:textId="77777777" w:rsidR="00856926" w:rsidRPr="00856926" w:rsidRDefault="00856926" w:rsidP="003B2161">
            <w:pPr>
              <w:rPr>
                <w:rFonts w:asciiTheme="minorHAnsi" w:hAnsiTheme="minorHAnsi" w:cstheme="minorHAnsi"/>
                <w:szCs w:val="24"/>
              </w:rPr>
            </w:pPr>
          </w:p>
        </w:tc>
      </w:tr>
      <w:tr w:rsidR="00856926" w:rsidRPr="00856926" w14:paraId="3DAB3961" w14:textId="77777777" w:rsidTr="00A9607E">
        <w:tc>
          <w:tcPr>
            <w:tcW w:w="562" w:type="dxa"/>
          </w:tcPr>
          <w:p w14:paraId="75316E9F" w14:textId="77777777" w:rsidR="00856926" w:rsidRPr="00856926" w:rsidRDefault="00856926" w:rsidP="003B2161">
            <w:pPr>
              <w:rPr>
                <w:rFonts w:asciiTheme="minorHAnsi" w:hAnsiTheme="minorHAnsi" w:cstheme="minorHAnsi"/>
                <w:szCs w:val="24"/>
              </w:rPr>
            </w:pPr>
          </w:p>
        </w:tc>
        <w:tc>
          <w:tcPr>
            <w:tcW w:w="6154" w:type="dxa"/>
          </w:tcPr>
          <w:p w14:paraId="046DB609"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 good first degree</w:t>
            </w:r>
          </w:p>
        </w:tc>
        <w:tc>
          <w:tcPr>
            <w:tcW w:w="986" w:type="dxa"/>
            <w:vAlign w:val="center"/>
          </w:tcPr>
          <w:p w14:paraId="7FED3CE0"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4B4553C3"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w:t>
            </w:r>
          </w:p>
        </w:tc>
      </w:tr>
      <w:tr w:rsidR="00856926" w:rsidRPr="00856926" w14:paraId="622D815B" w14:textId="77777777" w:rsidTr="00A9607E">
        <w:tc>
          <w:tcPr>
            <w:tcW w:w="562" w:type="dxa"/>
          </w:tcPr>
          <w:p w14:paraId="6CC51A66" w14:textId="77777777" w:rsidR="00856926" w:rsidRPr="00856926" w:rsidRDefault="00856926" w:rsidP="003B2161">
            <w:pPr>
              <w:rPr>
                <w:rFonts w:asciiTheme="minorHAnsi" w:hAnsiTheme="minorHAnsi" w:cstheme="minorHAnsi"/>
                <w:szCs w:val="24"/>
              </w:rPr>
            </w:pPr>
          </w:p>
        </w:tc>
        <w:tc>
          <w:tcPr>
            <w:tcW w:w="6154" w:type="dxa"/>
          </w:tcPr>
          <w:p w14:paraId="6092A4ED"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 relevant postgraduate degree or appropriate professional qualification</w:t>
            </w:r>
          </w:p>
        </w:tc>
        <w:tc>
          <w:tcPr>
            <w:tcW w:w="986" w:type="dxa"/>
            <w:vAlign w:val="center"/>
          </w:tcPr>
          <w:p w14:paraId="74CE0B42"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1F92EA26"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w:t>
            </w:r>
          </w:p>
        </w:tc>
      </w:tr>
      <w:tr w:rsidR="00856926" w:rsidRPr="00856926" w14:paraId="7F306619" w14:textId="77777777" w:rsidTr="00A9607E">
        <w:tc>
          <w:tcPr>
            <w:tcW w:w="562" w:type="dxa"/>
          </w:tcPr>
          <w:p w14:paraId="06C859D4" w14:textId="77777777" w:rsidR="00856926" w:rsidRPr="00856926" w:rsidRDefault="00856926" w:rsidP="003B2161">
            <w:pPr>
              <w:rPr>
                <w:rFonts w:asciiTheme="minorHAnsi" w:hAnsiTheme="minorHAnsi" w:cstheme="minorHAnsi"/>
                <w:szCs w:val="24"/>
              </w:rPr>
            </w:pPr>
          </w:p>
        </w:tc>
        <w:tc>
          <w:tcPr>
            <w:tcW w:w="6154" w:type="dxa"/>
          </w:tcPr>
          <w:p w14:paraId="4F2ABE5B"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 doctoral qualification</w:t>
            </w:r>
          </w:p>
        </w:tc>
        <w:tc>
          <w:tcPr>
            <w:tcW w:w="986" w:type="dxa"/>
            <w:vAlign w:val="center"/>
          </w:tcPr>
          <w:p w14:paraId="35D58692"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D</w:t>
            </w:r>
          </w:p>
        </w:tc>
        <w:tc>
          <w:tcPr>
            <w:tcW w:w="1314" w:type="dxa"/>
            <w:vAlign w:val="center"/>
          </w:tcPr>
          <w:p w14:paraId="5B985CE3"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w:t>
            </w:r>
          </w:p>
        </w:tc>
      </w:tr>
      <w:tr w:rsidR="00856926" w:rsidRPr="00856926" w14:paraId="406BB799" w14:textId="77777777" w:rsidTr="00A9607E">
        <w:tc>
          <w:tcPr>
            <w:tcW w:w="562" w:type="dxa"/>
          </w:tcPr>
          <w:p w14:paraId="7EC9D406" w14:textId="77777777" w:rsidR="00856926" w:rsidRPr="00856926" w:rsidRDefault="00856926" w:rsidP="003B2161">
            <w:pPr>
              <w:rPr>
                <w:rFonts w:asciiTheme="minorHAnsi" w:hAnsiTheme="minorHAnsi" w:cstheme="minorHAnsi"/>
                <w:szCs w:val="24"/>
              </w:rPr>
            </w:pPr>
          </w:p>
        </w:tc>
        <w:tc>
          <w:tcPr>
            <w:tcW w:w="6154" w:type="dxa"/>
          </w:tcPr>
          <w:p w14:paraId="1FD7EFA1"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HE teaching qualification or Fellowship of the HEA</w:t>
            </w:r>
          </w:p>
        </w:tc>
        <w:tc>
          <w:tcPr>
            <w:tcW w:w="986" w:type="dxa"/>
            <w:vAlign w:val="center"/>
          </w:tcPr>
          <w:p w14:paraId="3A10BA4C"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D</w:t>
            </w:r>
          </w:p>
        </w:tc>
        <w:tc>
          <w:tcPr>
            <w:tcW w:w="1314" w:type="dxa"/>
            <w:vAlign w:val="center"/>
          </w:tcPr>
          <w:p w14:paraId="2EC7C20A"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w:t>
            </w:r>
          </w:p>
        </w:tc>
      </w:tr>
      <w:tr w:rsidR="00856926" w:rsidRPr="00856926" w14:paraId="5F69A897" w14:textId="77777777" w:rsidTr="00A9607E">
        <w:tc>
          <w:tcPr>
            <w:tcW w:w="562" w:type="dxa"/>
          </w:tcPr>
          <w:p w14:paraId="7F6F4ABC" w14:textId="77777777" w:rsidR="00856926" w:rsidRPr="00856926" w:rsidRDefault="00856926" w:rsidP="003B2161">
            <w:pPr>
              <w:rPr>
                <w:rFonts w:asciiTheme="minorHAnsi" w:hAnsiTheme="minorHAnsi" w:cstheme="minorHAnsi"/>
                <w:szCs w:val="24"/>
              </w:rPr>
            </w:pPr>
          </w:p>
        </w:tc>
        <w:tc>
          <w:tcPr>
            <w:tcW w:w="6154" w:type="dxa"/>
          </w:tcPr>
          <w:p w14:paraId="6B930C8C"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Current membership of a relevant professional body</w:t>
            </w:r>
          </w:p>
        </w:tc>
        <w:tc>
          <w:tcPr>
            <w:tcW w:w="986" w:type="dxa"/>
            <w:vAlign w:val="center"/>
          </w:tcPr>
          <w:p w14:paraId="0355599D"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D</w:t>
            </w:r>
          </w:p>
        </w:tc>
        <w:tc>
          <w:tcPr>
            <w:tcW w:w="1314" w:type="dxa"/>
            <w:vAlign w:val="center"/>
          </w:tcPr>
          <w:p w14:paraId="7C5B8E29"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w:t>
            </w:r>
          </w:p>
        </w:tc>
      </w:tr>
      <w:tr w:rsidR="00856926" w:rsidRPr="00856926" w14:paraId="5707F631" w14:textId="77777777" w:rsidTr="00A9607E">
        <w:tc>
          <w:tcPr>
            <w:tcW w:w="562" w:type="dxa"/>
          </w:tcPr>
          <w:p w14:paraId="737596C6"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4.</w:t>
            </w:r>
          </w:p>
        </w:tc>
        <w:tc>
          <w:tcPr>
            <w:tcW w:w="6154" w:type="dxa"/>
          </w:tcPr>
          <w:p w14:paraId="012615AE"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b/>
                <w:szCs w:val="24"/>
              </w:rPr>
              <w:t>Other Requirements</w:t>
            </w:r>
          </w:p>
        </w:tc>
        <w:tc>
          <w:tcPr>
            <w:tcW w:w="986" w:type="dxa"/>
          </w:tcPr>
          <w:p w14:paraId="2D1A6F7B" w14:textId="77777777" w:rsidR="00856926" w:rsidRPr="00856926" w:rsidRDefault="00856926" w:rsidP="003B2161">
            <w:pPr>
              <w:rPr>
                <w:rFonts w:asciiTheme="minorHAnsi" w:hAnsiTheme="minorHAnsi" w:cstheme="minorHAnsi"/>
                <w:szCs w:val="24"/>
              </w:rPr>
            </w:pPr>
          </w:p>
        </w:tc>
        <w:tc>
          <w:tcPr>
            <w:tcW w:w="1314" w:type="dxa"/>
          </w:tcPr>
          <w:p w14:paraId="6A338F29" w14:textId="77777777" w:rsidR="00856926" w:rsidRPr="00856926" w:rsidRDefault="00856926" w:rsidP="003B2161">
            <w:pPr>
              <w:rPr>
                <w:rFonts w:asciiTheme="minorHAnsi" w:hAnsiTheme="minorHAnsi" w:cstheme="minorHAnsi"/>
                <w:szCs w:val="24"/>
              </w:rPr>
            </w:pPr>
          </w:p>
        </w:tc>
      </w:tr>
      <w:tr w:rsidR="00856926" w:rsidRPr="00856926" w14:paraId="2619C8AC" w14:textId="77777777" w:rsidTr="00A9607E">
        <w:tc>
          <w:tcPr>
            <w:tcW w:w="562" w:type="dxa"/>
          </w:tcPr>
          <w:p w14:paraId="677C934F" w14:textId="77777777" w:rsidR="00856926" w:rsidRPr="00856926" w:rsidRDefault="00856926" w:rsidP="003B2161">
            <w:pPr>
              <w:rPr>
                <w:rFonts w:asciiTheme="minorHAnsi" w:hAnsiTheme="minorHAnsi" w:cstheme="minorHAnsi"/>
                <w:szCs w:val="24"/>
              </w:rPr>
            </w:pPr>
          </w:p>
        </w:tc>
        <w:tc>
          <w:tcPr>
            <w:tcW w:w="6154" w:type="dxa"/>
          </w:tcPr>
          <w:p w14:paraId="312C31EA"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Personal initiative</w:t>
            </w:r>
          </w:p>
        </w:tc>
        <w:tc>
          <w:tcPr>
            <w:tcW w:w="986" w:type="dxa"/>
            <w:vAlign w:val="center"/>
          </w:tcPr>
          <w:p w14:paraId="0783AD49"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619B83BD"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7357FB0C" w14:textId="77777777" w:rsidTr="00A9607E">
        <w:tc>
          <w:tcPr>
            <w:tcW w:w="562" w:type="dxa"/>
          </w:tcPr>
          <w:p w14:paraId="46342E40" w14:textId="77777777" w:rsidR="00856926" w:rsidRPr="00856926" w:rsidRDefault="00856926" w:rsidP="003B2161">
            <w:pPr>
              <w:rPr>
                <w:rFonts w:asciiTheme="minorHAnsi" w:hAnsiTheme="minorHAnsi" w:cstheme="minorHAnsi"/>
                <w:szCs w:val="24"/>
              </w:rPr>
            </w:pPr>
          </w:p>
        </w:tc>
        <w:tc>
          <w:tcPr>
            <w:tcW w:w="6154" w:type="dxa"/>
          </w:tcPr>
          <w:p w14:paraId="5ADF16D4"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Committed to education and teaching</w:t>
            </w:r>
          </w:p>
        </w:tc>
        <w:tc>
          <w:tcPr>
            <w:tcW w:w="986" w:type="dxa"/>
            <w:vAlign w:val="center"/>
          </w:tcPr>
          <w:p w14:paraId="3B7BAB17"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vAlign w:val="center"/>
          </w:tcPr>
          <w:p w14:paraId="125F76A9"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1D36982B" w14:textId="77777777" w:rsidTr="00A9607E">
        <w:tc>
          <w:tcPr>
            <w:tcW w:w="562" w:type="dxa"/>
          </w:tcPr>
          <w:p w14:paraId="1146EA68" w14:textId="77777777" w:rsidR="00856926" w:rsidRPr="00856926" w:rsidRDefault="00856926" w:rsidP="003B2161">
            <w:pPr>
              <w:rPr>
                <w:rFonts w:asciiTheme="minorHAnsi" w:hAnsiTheme="minorHAnsi" w:cstheme="minorHAnsi"/>
                <w:szCs w:val="24"/>
              </w:rPr>
            </w:pPr>
          </w:p>
        </w:tc>
        <w:tc>
          <w:tcPr>
            <w:tcW w:w="6154" w:type="dxa"/>
          </w:tcPr>
          <w:p w14:paraId="689B52BF"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Sympathetic and supportive of the need to motivate students and encourage learning</w:t>
            </w:r>
          </w:p>
        </w:tc>
        <w:tc>
          <w:tcPr>
            <w:tcW w:w="986" w:type="dxa"/>
          </w:tcPr>
          <w:p w14:paraId="29C267B8"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tcPr>
          <w:p w14:paraId="2211BAC3"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6B736C95" w14:textId="77777777" w:rsidTr="00A9607E">
        <w:tc>
          <w:tcPr>
            <w:tcW w:w="562" w:type="dxa"/>
          </w:tcPr>
          <w:p w14:paraId="52786E7B" w14:textId="77777777" w:rsidR="00856926" w:rsidRPr="00856926" w:rsidRDefault="00856926" w:rsidP="003B2161">
            <w:pPr>
              <w:rPr>
                <w:rFonts w:asciiTheme="minorHAnsi" w:hAnsiTheme="minorHAnsi" w:cstheme="minorHAnsi"/>
                <w:szCs w:val="24"/>
              </w:rPr>
            </w:pPr>
          </w:p>
        </w:tc>
        <w:tc>
          <w:tcPr>
            <w:tcW w:w="6154" w:type="dxa"/>
          </w:tcPr>
          <w:p w14:paraId="71333BBF"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 willingness to work flexibly and cooperatively with others, across departments and faculties</w:t>
            </w:r>
          </w:p>
        </w:tc>
        <w:tc>
          <w:tcPr>
            <w:tcW w:w="986" w:type="dxa"/>
          </w:tcPr>
          <w:p w14:paraId="55881123"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tcPr>
          <w:p w14:paraId="60064434"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4B900089" w14:textId="77777777" w:rsidTr="00A9607E">
        <w:tc>
          <w:tcPr>
            <w:tcW w:w="562" w:type="dxa"/>
          </w:tcPr>
          <w:p w14:paraId="46198D56" w14:textId="77777777" w:rsidR="00856926" w:rsidRPr="00856926" w:rsidRDefault="00856926" w:rsidP="003B2161">
            <w:pPr>
              <w:rPr>
                <w:rFonts w:asciiTheme="minorHAnsi" w:hAnsiTheme="minorHAnsi" w:cstheme="minorHAnsi"/>
                <w:szCs w:val="24"/>
              </w:rPr>
            </w:pPr>
          </w:p>
        </w:tc>
        <w:tc>
          <w:tcPr>
            <w:tcW w:w="6154" w:type="dxa"/>
          </w:tcPr>
          <w:p w14:paraId="5D4FE3CC"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Flexible in working patterns, including willingness to participate in residential field work, evening and weekend teaching</w:t>
            </w:r>
          </w:p>
        </w:tc>
        <w:tc>
          <w:tcPr>
            <w:tcW w:w="986" w:type="dxa"/>
          </w:tcPr>
          <w:p w14:paraId="5CE2F4DB"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tcPr>
          <w:p w14:paraId="09D8570B"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r w:rsidR="00856926" w:rsidRPr="00856926" w14:paraId="51450CBE" w14:textId="77777777" w:rsidTr="00A9607E">
        <w:tc>
          <w:tcPr>
            <w:tcW w:w="562" w:type="dxa"/>
          </w:tcPr>
          <w:p w14:paraId="6E7162CE" w14:textId="77777777" w:rsidR="00856926" w:rsidRPr="00856926" w:rsidRDefault="00856926" w:rsidP="003B2161">
            <w:pPr>
              <w:rPr>
                <w:rFonts w:asciiTheme="minorHAnsi" w:hAnsiTheme="minorHAnsi" w:cstheme="minorHAnsi"/>
                <w:szCs w:val="24"/>
              </w:rPr>
            </w:pPr>
          </w:p>
        </w:tc>
        <w:tc>
          <w:tcPr>
            <w:tcW w:w="6154" w:type="dxa"/>
          </w:tcPr>
          <w:p w14:paraId="0EE86D47"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Recognition of the need to carry out personal and professional development activities</w:t>
            </w:r>
          </w:p>
        </w:tc>
        <w:tc>
          <w:tcPr>
            <w:tcW w:w="986" w:type="dxa"/>
          </w:tcPr>
          <w:p w14:paraId="05B4FAC3"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E</w:t>
            </w:r>
          </w:p>
        </w:tc>
        <w:tc>
          <w:tcPr>
            <w:tcW w:w="1314" w:type="dxa"/>
          </w:tcPr>
          <w:p w14:paraId="0B04C6A3"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AF, S</w:t>
            </w:r>
          </w:p>
        </w:tc>
      </w:tr>
    </w:tbl>
    <w:p w14:paraId="58CE01B0" w14:textId="07CA8B8B" w:rsidR="00856926" w:rsidRPr="00856926" w:rsidRDefault="00856926" w:rsidP="00856926">
      <w:pPr>
        <w:rPr>
          <w:rFonts w:asciiTheme="minorHAnsi" w:hAnsiTheme="minorHAnsi" w:cstheme="minorHAnsi"/>
          <w:b/>
          <w:szCs w:val="24"/>
        </w:rPr>
      </w:pPr>
    </w:p>
    <w:p w14:paraId="7223A7C8" w14:textId="77777777" w:rsidR="00856926" w:rsidRPr="00856926" w:rsidRDefault="00856926" w:rsidP="00856926">
      <w:pPr>
        <w:rPr>
          <w:rFonts w:asciiTheme="minorHAnsi" w:hAnsiTheme="minorHAnsi" w:cstheme="minorHAnsi"/>
          <w:b/>
          <w:szCs w:val="24"/>
        </w:rPr>
      </w:pPr>
      <w:r w:rsidRPr="00856926">
        <w:rPr>
          <w:rFonts w:asciiTheme="minorHAnsi" w:hAnsiTheme="minorHAnsi" w:cstheme="minorHAnsi"/>
          <w:b/>
          <w:szCs w:val="24"/>
        </w:rPr>
        <w:t xml:space="preserve">Legend  </w:t>
      </w:r>
    </w:p>
    <w:p w14:paraId="65496998" w14:textId="77777777" w:rsidR="00A9607E" w:rsidRDefault="00856926" w:rsidP="00856926">
      <w:pPr>
        <w:rPr>
          <w:rFonts w:asciiTheme="minorHAnsi" w:hAnsiTheme="minorHAnsi" w:cstheme="minorHAnsi"/>
          <w:szCs w:val="24"/>
        </w:rPr>
      </w:pPr>
      <w:r w:rsidRPr="00856926">
        <w:rPr>
          <w:rFonts w:asciiTheme="minorHAnsi" w:hAnsiTheme="minorHAnsi" w:cstheme="minorHAnsi"/>
          <w:szCs w:val="24"/>
        </w:rPr>
        <w:t>Rating of attribute: E = essential; D = desirable</w:t>
      </w:r>
      <w:r>
        <w:rPr>
          <w:rFonts w:asciiTheme="minorHAnsi" w:hAnsiTheme="minorHAnsi" w:cstheme="minorHAnsi"/>
          <w:szCs w:val="24"/>
        </w:rPr>
        <w:t xml:space="preserve"> </w:t>
      </w:r>
    </w:p>
    <w:p w14:paraId="63445333" w14:textId="7220898A" w:rsidR="00856926" w:rsidRPr="00856926" w:rsidRDefault="00856926" w:rsidP="00856926">
      <w:pPr>
        <w:rPr>
          <w:rFonts w:asciiTheme="minorHAnsi" w:hAnsiTheme="minorHAnsi" w:cstheme="minorHAnsi"/>
          <w:szCs w:val="24"/>
        </w:rPr>
      </w:pPr>
      <w:r w:rsidRPr="00856926">
        <w:rPr>
          <w:rFonts w:asciiTheme="minorHAnsi" w:hAnsiTheme="minorHAnsi" w:cstheme="minorHAnsi"/>
          <w:szCs w:val="24"/>
        </w:rPr>
        <w:t xml:space="preserve">Source of evidence: AF = Application Form; S = Selection </w:t>
      </w:r>
      <w:proofErr w:type="spellStart"/>
      <w:r w:rsidRPr="00856926">
        <w:rPr>
          <w:rFonts w:asciiTheme="minorHAnsi" w:hAnsiTheme="minorHAnsi" w:cstheme="minorHAnsi"/>
          <w:szCs w:val="24"/>
        </w:rPr>
        <w:t>Programme</w:t>
      </w:r>
      <w:proofErr w:type="spellEnd"/>
      <w:r w:rsidRPr="00856926">
        <w:rPr>
          <w:rFonts w:asciiTheme="minorHAnsi" w:hAnsiTheme="minorHAnsi" w:cstheme="minorHAnsi"/>
          <w:szCs w:val="24"/>
        </w:rPr>
        <w:t xml:space="preserve"> (including Interview, </w:t>
      </w:r>
      <w:r>
        <w:rPr>
          <w:rFonts w:asciiTheme="minorHAnsi" w:hAnsiTheme="minorHAnsi" w:cstheme="minorHAnsi"/>
          <w:szCs w:val="24"/>
        </w:rPr>
        <w:t>Test, Presentation.</w:t>
      </w:r>
    </w:p>
    <w:p w14:paraId="4F38AC1C" w14:textId="4C64CCCD" w:rsidR="00856926" w:rsidRPr="00856926" w:rsidRDefault="00856926" w:rsidP="00856926">
      <w:pPr>
        <w:rPr>
          <w:rFonts w:asciiTheme="minorHAnsi" w:hAnsiTheme="minorHAnsi" w:cstheme="minorHAnsi"/>
          <w:b/>
          <w:szCs w:val="24"/>
        </w:rPr>
      </w:pPr>
      <w:r w:rsidRPr="00856926">
        <w:rPr>
          <w:rFonts w:asciiTheme="minorHAnsi" w:hAnsiTheme="minorHAnsi" w:cs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56926" w:rsidRPr="00856926" w14:paraId="574803D6" w14:textId="77777777" w:rsidTr="003B2161">
        <w:trPr>
          <w:cantSplit/>
        </w:trPr>
        <w:tc>
          <w:tcPr>
            <w:tcW w:w="9214" w:type="dxa"/>
            <w:gridSpan w:val="4"/>
          </w:tcPr>
          <w:p w14:paraId="4C2F8D2E" w14:textId="77777777" w:rsidR="00856926" w:rsidRPr="00856926" w:rsidRDefault="00856926" w:rsidP="003B2161">
            <w:pPr>
              <w:pStyle w:val="Closing"/>
              <w:spacing w:before="120" w:after="100" w:afterAutospacing="1" w:line="240" w:lineRule="auto"/>
              <w:ind w:left="0"/>
              <w:jc w:val="center"/>
              <w:rPr>
                <w:rFonts w:asciiTheme="minorHAnsi" w:hAnsiTheme="minorHAnsi" w:cstheme="minorHAnsi"/>
                <w:b/>
                <w:bCs/>
                <w:sz w:val="24"/>
                <w:szCs w:val="24"/>
              </w:rPr>
            </w:pPr>
            <w:r w:rsidRPr="00856926">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856926">
                <w:rPr>
                  <w:rStyle w:val="Hyperlink"/>
                  <w:rFonts w:asciiTheme="minorHAnsi" w:eastAsia="Calibri" w:hAnsiTheme="minorHAnsi" w:cstheme="minorHAnsi"/>
                  <w:b/>
                  <w:bCs/>
                  <w:sz w:val="24"/>
                  <w:szCs w:val="24"/>
                </w:rPr>
                <w:t>Job Hazard Information</w:t>
              </w:r>
            </w:hyperlink>
            <w:r w:rsidRPr="00856926">
              <w:rPr>
                <w:rFonts w:asciiTheme="minorHAnsi" w:hAnsiTheme="minorHAnsi" w:cstheme="minorHAnsi"/>
                <w:b/>
                <w:bCs/>
                <w:sz w:val="24"/>
                <w:szCs w:val="24"/>
              </w:rPr>
              <w:t xml:space="preserve"> document in order to do this and give details in the free text space provided. </w:t>
            </w:r>
          </w:p>
        </w:tc>
      </w:tr>
      <w:tr w:rsidR="00856926" w:rsidRPr="00856926" w14:paraId="76D9C757" w14:textId="77777777" w:rsidTr="003B2161">
        <w:trPr>
          <w:trHeight w:val="560"/>
        </w:trPr>
        <w:tc>
          <w:tcPr>
            <w:tcW w:w="4114" w:type="dxa"/>
            <w:tcBorders>
              <w:right w:val="nil"/>
            </w:tcBorders>
          </w:tcPr>
          <w:p w14:paraId="00C818B0" w14:textId="77777777" w:rsidR="00856926" w:rsidRPr="00856926" w:rsidRDefault="00856926" w:rsidP="00856926">
            <w:pPr>
              <w:pStyle w:val="Closing"/>
              <w:numPr>
                <w:ilvl w:val="0"/>
                <w:numId w:val="5"/>
              </w:numPr>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1767D9A7" w14:textId="55B9240C" w:rsidR="00856926" w:rsidRPr="00856926" w:rsidRDefault="00856926" w:rsidP="003B2161">
            <w:pPr>
              <w:pStyle w:val="Closing"/>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5852F537" wp14:editId="3531E208">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ADFAB6"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2F537"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58ADFAB6" w14:textId="77777777" w:rsidR="00856926" w:rsidRDefault="00856926" w:rsidP="00856926"/>
                        </w:txbxContent>
                      </v:textbox>
                    </v:shape>
                  </w:pict>
                </mc:Fallback>
              </mc:AlternateContent>
            </w:r>
          </w:p>
        </w:tc>
        <w:tc>
          <w:tcPr>
            <w:tcW w:w="4074" w:type="dxa"/>
            <w:tcBorders>
              <w:left w:val="single" w:sz="4" w:space="0" w:color="auto"/>
              <w:right w:val="nil"/>
            </w:tcBorders>
          </w:tcPr>
          <w:p w14:paraId="06159A9D" w14:textId="77777777" w:rsidR="00856926" w:rsidRPr="00856926" w:rsidRDefault="00856926" w:rsidP="003B2161">
            <w:pPr>
              <w:pStyle w:val="Closing"/>
              <w:spacing w:after="100" w:afterAutospacing="1" w:line="240" w:lineRule="auto"/>
              <w:ind w:left="382" w:hanging="382"/>
              <w:rPr>
                <w:rFonts w:asciiTheme="minorHAnsi" w:hAnsiTheme="minorHAnsi" w:cstheme="minorHAnsi"/>
                <w:sz w:val="24"/>
                <w:szCs w:val="24"/>
              </w:rPr>
            </w:pPr>
            <w:r w:rsidRPr="00856926">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5D927D5" w14:textId="4CFF5F64"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019636CC" wp14:editId="588DA4FD">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7316B7"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636CC"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057316B7" w14:textId="77777777" w:rsidR="00856926" w:rsidRDefault="00856926" w:rsidP="00856926"/>
                        </w:txbxContent>
                      </v:textbox>
                    </v:shape>
                  </w:pict>
                </mc:Fallback>
              </mc:AlternateContent>
            </w:r>
          </w:p>
        </w:tc>
      </w:tr>
      <w:tr w:rsidR="00856926" w:rsidRPr="00856926" w14:paraId="6EA35FB0" w14:textId="77777777" w:rsidTr="003B2161">
        <w:trPr>
          <w:trHeight w:val="560"/>
        </w:trPr>
        <w:tc>
          <w:tcPr>
            <w:tcW w:w="4114" w:type="dxa"/>
            <w:tcBorders>
              <w:right w:val="nil"/>
            </w:tcBorders>
          </w:tcPr>
          <w:p w14:paraId="1BC15C91" w14:textId="77777777" w:rsidR="00856926" w:rsidRPr="00856926" w:rsidRDefault="00856926" w:rsidP="00856926">
            <w:pPr>
              <w:pStyle w:val="Closing"/>
              <w:numPr>
                <w:ilvl w:val="0"/>
                <w:numId w:val="5"/>
              </w:numPr>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6408DD99" w14:textId="276F2F41" w:rsidR="00856926" w:rsidRPr="00856926" w:rsidRDefault="00856926" w:rsidP="003B2161">
            <w:pPr>
              <w:pStyle w:val="Closing"/>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7AC0CE3A" wp14:editId="77698DBB">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18DBC4"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0CE3A"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1518DBC4" w14:textId="77777777" w:rsidR="00856926" w:rsidRDefault="00856926" w:rsidP="00856926"/>
                        </w:txbxContent>
                      </v:textbox>
                    </v:shape>
                  </w:pict>
                </mc:Fallback>
              </mc:AlternateContent>
            </w:r>
          </w:p>
        </w:tc>
        <w:tc>
          <w:tcPr>
            <w:tcW w:w="4074" w:type="dxa"/>
            <w:tcBorders>
              <w:left w:val="single" w:sz="4" w:space="0" w:color="auto"/>
              <w:right w:val="nil"/>
            </w:tcBorders>
          </w:tcPr>
          <w:p w14:paraId="432A15E4" w14:textId="77777777"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4096A777" w14:textId="202CAF7B"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51B48806" wp14:editId="4D2BB0DB">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6AC993"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48806"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096AC993" w14:textId="77777777" w:rsidR="00856926" w:rsidRDefault="00856926" w:rsidP="00856926"/>
                        </w:txbxContent>
                      </v:textbox>
                    </v:shape>
                  </w:pict>
                </mc:Fallback>
              </mc:AlternateContent>
            </w:r>
          </w:p>
        </w:tc>
      </w:tr>
      <w:tr w:rsidR="00856926" w:rsidRPr="00856926" w14:paraId="443979DB" w14:textId="77777777" w:rsidTr="003B2161">
        <w:trPr>
          <w:trHeight w:val="560"/>
        </w:trPr>
        <w:tc>
          <w:tcPr>
            <w:tcW w:w="4114" w:type="dxa"/>
            <w:tcBorders>
              <w:right w:val="nil"/>
            </w:tcBorders>
          </w:tcPr>
          <w:p w14:paraId="0C9ACC84" w14:textId="77777777" w:rsidR="00856926" w:rsidRPr="00856926" w:rsidRDefault="00856926" w:rsidP="00856926">
            <w:pPr>
              <w:pStyle w:val="Closing"/>
              <w:numPr>
                <w:ilvl w:val="0"/>
                <w:numId w:val="5"/>
              </w:numPr>
              <w:spacing w:line="240" w:lineRule="auto"/>
              <w:ind w:left="318" w:hanging="318"/>
              <w:rPr>
                <w:rFonts w:asciiTheme="minorHAnsi" w:hAnsiTheme="minorHAnsi" w:cstheme="minorHAnsi"/>
                <w:iCs/>
                <w:sz w:val="24"/>
                <w:szCs w:val="24"/>
              </w:rPr>
            </w:pPr>
            <w:r w:rsidRPr="00856926">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9A494E2" w14:textId="0925E0FF" w:rsidR="00856926" w:rsidRPr="00856926" w:rsidRDefault="00856926" w:rsidP="003B2161">
            <w:pPr>
              <w:pStyle w:val="Closing"/>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15D3246D" wp14:editId="76F3FC60">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79F9DC"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3246D"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4F79F9DC" w14:textId="77777777" w:rsidR="00856926" w:rsidRDefault="00856926" w:rsidP="00856926"/>
                        </w:txbxContent>
                      </v:textbox>
                    </v:shape>
                  </w:pict>
                </mc:Fallback>
              </mc:AlternateContent>
            </w:r>
          </w:p>
        </w:tc>
        <w:tc>
          <w:tcPr>
            <w:tcW w:w="4074" w:type="dxa"/>
            <w:tcBorders>
              <w:left w:val="single" w:sz="4" w:space="0" w:color="auto"/>
              <w:right w:val="nil"/>
            </w:tcBorders>
          </w:tcPr>
          <w:p w14:paraId="29F06D08" w14:textId="77777777" w:rsidR="00856926" w:rsidRPr="00856926" w:rsidRDefault="00856926" w:rsidP="003B2161">
            <w:pPr>
              <w:pStyle w:val="Closing"/>
              <w:spacing w:after="100" w:afterAutospacing="1" w:line="240" w:lineRule="auto"/>
              <w:ind w:left="382" w:hanging="382"/>
              <w:rPr>
                <w:rFonts w:asciiTheme="minorHAnsi" w:hAnsiTheme="minorHAnsi" w:cstheme="minorHAnsi"/>
                <w:sz w:val="24"/>
                <w:szCs w:val="24"/>
              </w:rPr>
            </w:pPr>
            <w:r w:rsidRPr="00856926">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79397F6" w14:textId="0C0CC755"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60291FB2" wp14:editId="4FABC761">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5A2DE9"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91FB2"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035A2DE9" w14:textId="77777777" w:rsidR="00856926" w:rsidRDefault="00856926" w:rsidP="00856926"/>
                        </w:txbxContent>
                      </v:textbox>
                    </v:shape>
                  </w:pict>
                </mc:Fallback>
              </mc:AlternateContent>
            </w:r>
          </w:p>
        </w:tc>
      </w:tr>
      <w:tr w:rsidR="00856926" w:rsidRPr="00856926" w14:paraId="393A4BA1" w14:textId="77777777" w:rsidTr="003B2161">
        <w:trPr>
          <w:trHeight w:val="560"/>
        </w:trPr>
        <w:tc>
          <w:tcPr>
            <w:tcW w:w="4114" w:type="dxa"/>
            <w:tcBorders>
              <w:right w:val="nil"/>
            </w:tcBorders>
          </w:tcPr>
          <w:p w14:paraId="6C0496F4" w14:textId="77777777" w:rsidR="00856926" w:rsidRPr="00856926" w:rsidRDefault="00856926" w:rsidP="00856926">
            <w:pPr>
              <w:pStyle w:val="Closing"/>
              <w:numPr>
                <w:ilvl w:val="0"/>
                <w:numId w:val="5"/>
              </w:numPr>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7200B06" w14:textId="0191DC89" w:rsidR="00856926" w:rsidRPr="00856926" w:rsidRDefault="00856926" w:rsidP="003B2161">
            <w:pPr>
              <w:pStyle w:val="Closing"/>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24B1CF0D" wp14:editId="369B5ED5">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E0A609"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1CF0D"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55E0A609" w14:textId="77777777" w:rsidR="00856926" w:rsidRDefault="00856926" w:rsidP="00856926"/>
                        </w:txbxContent>
                      </v:textbox>
                    </v:shape>
                  </w:pict>
                </mc:Fallback>
              </mc:AlternateContent>
            </w:r>
          </w:p>
        </w:tc>
        <w:tc>
          <w:tcPr>
            <w:tcW w:w="4074" w:type="dxa"/>
            <w:tcBorders>
              <w:left w:val="single" w:sz="4" w:space="0" w:color="auto"/>
              <w:right w:val="nil"/>
            </w:tcBorders>
          </w:tcPr>
          <w:p w14:paraId="7353ACBC" w14:textId="77777777"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6C16940B" w14:textId="6403D6C2"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5460E1F7" wp14:editId="1E7E07F4">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5719DD"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0E1F7"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2D5719DD" w14:textId="77777777" w:rsidR="00856926" w:rsidRDefault="00856926" w:rsidP="00856926"/>
                        </w:txbxContent>
                      </v:textbox>
                    </v:shape>
                  </w:pict>
                </mc:Fallback>
              </mc:AlternateContent>
            </w:r>
          </w:p>
        </w:tc>
      </w:tr>
      <w:tr w:rsidR="00856926" w:rsidRPr="00856926" w14:paraId="03BDEFC4" w14:textId="77777777" w:rsidTr="003B2161">
        <w:trPr>
          <w:trHeight w:val="560"/>
        </w:trPr>
        <w:tc>
          <w:tcPr>
            <w:tcW w:w="4114" w:type="dxa"/>
            <w:tcBorders>
              <w:right w:val="nil"/>
            </w:tcBorders>
          </w:tcPr>
          <w:p w14:paraId="0C742D0B" w14:textId="77777777" w:rsidR="00856926" w:rsidRPr="00856926" w:rsidRDefault="00856926" w:rsidP="00856926">
            <w:pPr>
              <w:pStyle w:val="Closing"/>
              <w:numPr>
                <w:ilvl w:val="0"/>
                <w:numId w:val="5"/>
              </w:numPr>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sz w:val="24"/>
                <w:szCs w:val="24"/>
              </w:rPr>
              <w:t xml:space="preserve">Noise &gt; 80 </w:t>
            </w:r>
            <w:proofErr w:type="spellStart"/>
            <w:r w:rsidRPr="00856926">
              <w:rPr>
                <w:rFonts w:asciiTheme="minorHAnsi" w:hAnsiTheme="minorHAnsi" w:cstheme="minorHAnsi"/>
                <w:sz w:val="24"/>
                <w:szCs w:val="24"/>
              </w:rPr>
              <w:t>DbA</w:t>
            </w:r>
            <w:proofErr w:type="spellEnd"/>
            <w:r w:rsidRPr="00856926">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5FF0B265" w14:textId="696B1142" w:rsidR="00856926" w:rsidRPr="00856926" w:rsidRDefault="00856926" w:rsidP="003B2161">
            <w:pPr>
              <w:pStyle w:val="Closing"/>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23C99C12" wp14:editId="3A26467E">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C08C18"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99C12"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56C08C18" w14:textId="77777777" w:rsidR="00856926" w:rsidRDefault="00856926" w:rsidP="00856926"/>
                        </w:txbxContent>
                      </v:textbox>
                    </v:shape>
                  </w:pict>
                </mc:Fallback>
              </mc:AlternateContent>
            </w:r>
          </w:p>
        </w:tc>
        <w:tc>
          <w:tcPr>
            <w:tcW w:w="4074" w:type="dxa"/>
            <w:tcBorders>
              <w:left w:val="single" w:sz="4" w:space="0" w:color="auto"/>
              <w:right w:val="nil"/>
            </w:tcBorders>
          </w:tcPr>
          <w:p w14:paraId="2FF8BDC2" w14:textId="77777777"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49498FC" w14:textId="40D57EE3"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08752221" wp14:editId="50575144">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743457"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52221"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1D743457" w14:textId="77777777" w:rsidR="00856926" w:rsidRDefault="00856926" w:rsidP="00856926"/>
                        </w:txbxContent>
                      </v:textbox>
                    </v:shape>
                  </w:pict>
                </mc:Fallback>
              </mc:AlternateContent>
            </w:r>
          </w:p>
        </w:tc>
      </w:tr>
      <w:tr w:rsidR="00856926" w:rsidRPr="00856926" w14:paraId="0C1AC831" w14:textId="77777777" w:rsidTr="003B2161">
        <w:trPr>
          <w:trHeight w:val="560"/>
        </w:trPr>
        <w:tc>
          <w:tcPr>
            <w:tcW w:w="4114" w:type="dxa"/>
            <w:tcBorders>
              <w:right w:val="nil"/>
            </w:tcBorders>
          </w:tcPr>
          <w:p w14:paraId="28A3DB31" w14:textId="77777777" w:rsidR="00856926" w:rsidRPr="00856926" w:rsidRDefault="00856926" w:rsidP="00856926">
            <w:pPr>
              <w:pStyle w:val="Closing"/>
              <w:numPr>
                <w:ilvl w:val="0"/>
                <w:numId w:val="5"/>
              </w:numPr>
              <w:spacing w:line="240" w:lineRule="auto"/>
              <w:ind w:left="318" w:hanging="318"/>
              <w:rPr>
                <w:rFonts w:asciiTheme="minorHAnsi" w:hAnsiTheme="minorHAnsi" w:cstheme="minorHAnsi"/>
                <w:sz w:val="24"/>
                <w:szCs w:val="24"/>
              </w:rPr>
            </w:pPr>
            <w:r w:rsidRPr="00856926">
              <w:rPr>
                <w:rFonts w:asciiTheme="minorHAnsi" w:hAnsiTheme="minorHAnsi" w:cstheme="minorHAnsi"/>
                <w:sz w:val="24"/>
                <w:szCs w:val="24"/>
              </w:rPr>
              <w:t>Night Working</w:t>
            </w:r>
          </w:p>
          <w:p w14:paraId="311CA7FD" w14:textId="77777777" w:rsidR="00856926" w:rsidRPr="00856926" w:rsidRDefault="00856926" w:rsidP="003B2161">
            <w:pPr>
              <w:pStyle w:val="Closing"/>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3656FCD" w14:textId="2F25B422" w:rsidR="00856926" w:rsidRPr="00856926" w:rsidRDefault="00856926" w:rsidP="003B2161">
            <w:pPr>
              <w:pStyle w:val="Closing"/>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10AAF953" wp14:editId="1B4131F1">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9C2BD1"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AF953"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7F9C2BD1" w14:textId="77777777" w:rsidR="00856926" w:rsidRDefault="00856926" w:rsidP="00856926"/>
                        </w:txbxContent>
                      </v:textbox>
                    </v:shape>
                  </w:pict>
                </mc:Fallback>
              </mc:AlternateContent>
            </w:r>
          </w:p>
        </w:tc>
        <w:tc>
          <w:tcPr>
            <w:tcW w:w="4074" w:type="dxa"/>
            <w:tcBorders>
              <w:left w:val="single" w:sz="4" w:space="0" w:color="auto"/>
              <w:right w:val="nil"/>
            </w:tcBorders>
          </w:tcPr>
          <w:p w14:paraId="557ECB9C" w14:textId="77777777"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7C560C17" w14:textId="52E7E7CB"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0A2B9483" wp14:editId="09E5E0A6">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CDD8A1"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B9483"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22CDD8A1" w14:textId="77777777" w:rsidR="00856926" w:rsidRDefault="00856926" w:rsidP="00856926"/>
                        </w:txbxContent>
                      </v:textbox>
                    </v:shape>
                  </w:pict>
                </mc:Fallback>
              </mc:AlternateContent>
            </w:r>
          </w:p>
        </w:tc>
      </w:tr>
      <w:tr w:rsidR="00856926" w:rsidRPr="00856926" w14:paraId="55ED5EBC" w14:textId="77777777" w:rsidTr="003B2161">
        <w:trPr>
          <w:trHeight w:val="560"/>
        </w:trPr>
        <w:tc>
          <w:tcPr>
            <w:tcW w:w="4114" w:type="dxa"/>
            <w:tcBorders>
              <w:right w:val="nil"/>
            </w:tcBorders>
          </w:tcPr>
          <w:p w14:paraId="7A7EC0C3" w14:textId="77777777" w:rsidR="00856926" w:rsidRPr="00856926" w:rsidRDefault="00856926" w:rsidP="00856926">
            <w:pPr>
              <w:pStyle w:val="Closing"/>
              <w:numPr>
                <w:ilvl w:val="0"/>
                <w:numId w:val="5"/>
              </w:numPr>
              <w:spacing w:line="240" w:lineRule="auto"/>
              <w:ind w:left="318" w:hanging="318"/>
              <w:rPr>
                <w:rFonts w:asciiTheme="minorHAnsi" w:hAnsiTheme="minorHAnsi" w:cstheme="minorHAnsi"/>
                <w:sz w:val="24"/>
                <w:szCs w:val="24"/>
              </w:rPr>
            </w:pPr>
            <w:r w:rsidRPr="00856926">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6BB5E52F" w14:textId="2B6C2778" w:rsidR="00856926" w:rsidRPr="00856926" w:rsidRDefault="00856926" w:rsidP="003B2161">
            <w:pPr>
              <w:pStyle w:val="Closing"/>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44ED1146" wp14:editId="5AA94941">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7F22F1" w14:textId="77777777" w:rsidR="00856926" w:rsidRDefault="00856926" w:rsidP="0085692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D1146"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647F22F1" w14:textId="77777777" w:rsidR="00856926" w:rsidRDefault="00856926" w:rsidP="00856926">
                            <w:r>
                              <w:t>X</w:t>
                            </w:r>
                          </w:p>
                        </w:txbxContent>
                      </v:textbox>
                    </v:shape>
                  </w:pict>
                </mc:Fallback>
              </mc:AlternateContent>
            </w:r>
          </w:p>
        </w:tc>
        <w:tc>
          <w:tcPr>
            <w:tcW w:w="4074" w:type="dxa"/>
            <w:tcBorders>
              <w:left w:val="single" w:sz="4" w:space="0" w:color="auto"/>
              <w:right w:val="nil"/>
            </w:tcBorders>
          </w:tcPr>
          <w:p w14:paraId="3C262F17" w14:textId="77777777"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1FE9584E" w14:textId="41DD09D4"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55BC804C" wp14:editId="240729D8">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46FACC"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C804C"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6546FACC" w14:textId="77777777" w:rsidR="00856926" w:rsidRDefault="00856926" w:rsidP="00856926"/>
                        </w:txbxContent>
                      </v:textbox>
                    </v:shape>
                  </w:pict>
                </mc:Fallback>
              </mc:AlternateContent>
            </w:r>
          </w:p>
        </w:tc>
      </w:tr>
      <w:tr w:rsidR="00856926" w:rsidRPr="00856926" w14:paraId="787AE5EA" w14:textId="77777777" w:rsidTr="003B2161">
        <w:trPr>
          <w:trHeight w:val="560"/>
        </w:trPr>
        <w:tc>
          <w:tcPr>
            <w:tcW w:w="4114" w:type="dxa"/>
            <w:tcBorders>
              <w:right w:val="nil"/>
            </w:tcBorders>
          </w:tcPr>
          <w:p w14:paraId="0E582732" w14:textId="77777777" w:rsidR="00856926" w:rsidRPr="00856926" w:rsidRDefault="00856926" w:rsidP="00856926">
            <w:pPr>
              <w:pStyle w:val="Closing"/>
              <w:numPr>
                <w:ilvl w:val="0"/>
                <w:numId w:val="5"/>
              </w:numPr>
              <w:spacing w:line="240" w:lineRule="auto"/>
              <w:ind w:left="318" w:hanging="318"/>
              <w:rPr>
                <w:rFonts w:asciiTheme="minorHAnsi" w:hAnsiTheme="minorHAnsi" w:cstheme="minorHAnsi"/>
                <w:sz w:val="24"/>
                <w:szCs w:val="24"/>
              </w:rPr>
            </w:pPr>
            <w:r w:rsidRPr="00856926">
              <w:rPr>
                <w:rFonts w:asciiTheme="minorHAnsi" w:hAnsiTheme="minorHAnsi" w:cstheme="minorHAnsi"/>
                <w:sz w:val="24"/>
                <w:szCs w:val="24"/>
              </w:rPr>
              <w:t xml:space="preserve">Repetitive tasks (e.g. pipette use </w:t>
            </w:r>
            <w:proofErr w:type="spellStart"/>
            <w:r w:rsidRPr="00856926">
              <w:rPr>
                <w:rFonts w:asciiTheme="minorHAnsi" w:hAnsiTheme="minorHAnsi" w:cstheme="minorHAnsi"/>
                <w:sz w:val="24"/>
                <w:szCs w:val="24"/>
              </w:rPr>
              <w:t>etc</w:t>
            </w:r>
            <w:proofErr w:type="spellEnd"/>
            <w:r w:rsidRPr="00856926">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66E454EC" w14:textId="50FEE743" w:rsidR="00856926" w:rsidRPr="00856926" w:rsidRDefault="00856926" w:rsidP="003B2161">
            <w:pPr>
              <w:pStyle w:val="Closing"/>
              <w:spacing w:after="100" w:afterAutospacing="1" w:line="240" w:lineRule="auto"/>
              <w:ind w:left="318" w:hanging="318"/>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3B92C398" wp14:editId="2DEF50E3">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89D4E9"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2C398"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5E89D4E9" w14:textId="77777777" w:rsidR="00856926" w:rsidRDefault="00856926" w:rsidP="00856926"/>
                        </w:txbxContent>
                      </v:textbox>
                    </v:shape>
                  </w:pict>
                </mc:Fallback>
              </mc:AlternateContent>
            </w:r>
          </w:p>
        </w:tc>
        <w:tc>
          <w:tcPr>
            <w:tcW w:w="4074" w:type="dxa"/>
            <w:tcBorders>
              <w:left w:val="single" w:sz="4" w:space="0" w:color="auto"/>
              <w:bottom w:val="single" w:sz="4" w:space="0" w:color="auto"/>
              <w:right w:val="nil"/>
            </w:tcBorders>
          </w:tcPr>
          <w:p w14:paraId="609ABE92" w14:textId="77777777"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B8DC2E7" w14:textId="3DD39732"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08666BD9" wp14:editId="3C87B911">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29E23B"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66BD9"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3E29E23B" w14:textId="77777777" w:rsidR="00856926" w:rsidRDefault="00856926" w:rsidP="00856926"/>
                        </w:txbxContent>
                      </v:textbox>
                    </v:shape>
                  </w:pict>
                </mc:Fallback>
              </mc:AlternateContent>
            </w:r>
          </w:p>
        </w:tc>
      </w:tr>
      <w:tr w:rsidR="00856926" w:rsidRPr="00856926" w14:paraId="25F3CFC8" w14:textId="77777777" w:rsidTr="003B2161">
        <w:trPr>
          <w:cantSplit/>
          <w:trHeight w:val="560"/>
        </w:trPr>
        <w:tc>
          <w:tcPr>
            <w:tcW w:w="4614" w:type="dxa"/>
            <w:gridSpan w:val="2"/>
            <w:tcBorders>
              <w:right w:val="single" w:sz="4" w:space="0" w:color="auto"/>
            </w:tcBorders>
          </w:tcPr>
          <w:p w14:paraId="1DD34596" w14:textId="12DCF83E" w:rsidR="00856926" w:rsidRPr="00856926" w:rsidRDefault="00856926" w:rsidP="00856926">
            <w:pPr>
              <w:pStyle w:val="Closing"/>
              <w:numPr>
                <w:ilvl w:val="0"/>
                <w:numId w:val="5"/>
              </w:numPr>
              <w:spacing w:line="240" w:lineRule="auto"/>
              <w:ind w:left="318" w:hanging="318"/>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5C441E33" wp14:editId="15344F90">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2ECBC7"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41E33"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032ECBC7" w14:textId="77777777" w:rsidR="00856926" w:rsidRDefault="00856926" w:rsidP="00856926"/>
                        </w:txbxContent>
                      </v:textbox>
                    </v:shape>
                  </w:pict>
                </mc:Fallback>
              </mc:AlternateContent>
            </w:r>
            <w:r w:rsidRPr="00856926">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4D213D78" w14:textId="77777777"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sz w:val="24"/>
                <w:szCs w:val="24"/>
              </w:rPr>
              <w:t>21.  Soil/bio-aerosols</w:t>
            </w:r>
          </w:p>
        </w:tc>
        <w:tc>
          <w:tcPr>
            <w:tcW w:w="526" w:type="dxa"/>
            <w:tcBorders>
              <w:left w:val="nil"/>
            </w:tcBorders>
          </w:tcPr>
          <w:p w14:paraId="0F40045B" w14:textId="18F4D10E"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3C477779" wp14:editId="3A7E439E">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47879F"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77779"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4A47879F" w14:textId="77777777" w:rsidR="00856926" w:rsidRDefault="00856926" w:rsidP="00856926"/>
                        </w:txbxContent>
                      </v:textbox>
                    </v:shape>
                  </w:pict>
                </mc:Fallback>
              </mc:AlternateContent>
            </w:r>
          </w:p>
        </w:tc>
      </w:tr>
      <w:tr w:rsidR="00856926" w:rsidRPr="00856926" w14:paraId="4BF42678" w14:textId="77777777" w:rsidTr="003B2161">
        <w:trPr>
          <w:cantSplit/>
          <w:trHeight w:val="560"/>
        </w:trPr>
        <w:tc>
          <w:tcPr>
            <w:tcW w:w="4614" w:type="dxa"/>
            <w:gridSpan w:val="2"/>
          </w:tcPr>
          <w:p w14:paraId="1576F264" w14:textId="62CBCAE8"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1CBF3AD8" wp14:editId="4C187EF8">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8EB96C"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F3AD8"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408EB96C" w14:textId="77777777" w:rsidR="00856926" w:rsidRDefault="00856926" w:rsidP="00856926"/>
                        </w:txbxContent>
                      </v:textbox>
                    </v:shape>
                  </w:pict>
                </mc:Fallback>
              </mc:AlternateContent>
            </w:r>
            <w:r w:rsidRPr="00856926">
              <w:rPr>
                <w:rFonts w:asciiTheme="minorHAnsi" w:hAnsiTheme="minorHAnsi" w:cstheme="minorHAnsi"/>
                <w:sz w:val="24"/>
                <w:szCs w:val="24"/>
              </w:rPr>
              <w:t xml:space="preserve">10.  Asbestos and or lead                                                         </w:t>
            </w:r>
          </w:p>
        </w:tc>
        <w:tc>
          <w:tcPr>
            <w:tcW w:w="4600" w:type="dxa"/>
            <w:gridSpan w:val="2"/>
          </w:tcPr>
          <w:p w14:paraId="0F3DABCA" w14:textId="6EB278BC"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6F413ACC" wp14:editId="352BDC62">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11CB03"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13ACC"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5A11CB03" w14:textId="77777777" w:rsidR="00856926" w:rsidRDefault="00856926" w:rsidP="00856926"/>
                        </w:txbxContent>
                      </v:textbox>
                    </v:shape>
                  </w:pict>
                </mc:Fallback>
              </mc:AlternateContent>
            </w:r>
            <w:r w:rsidRPr="00856926">
              <w:rPr>
                <w:rFonts w:asciiTheme="minorHAnsi" w:hAnsiTheme="minorHAnsi" w:cstheme="minorHAnsi"/>
                <w:sz w:val="24"/>
                <w:szCs w:val="24"/>
              </w:rPr>
              <w:t xml:space="preserve">22.  Nanomaterials                                           </w:t>
            </w:r>
          </w:p>
        </w:tc>
      </w:tr>
      <w:tr w:rsidR="00856926" w:rsidRPr="00856926" w14:paraId="020AAA71" w14:textId="77777777" w:rsidTr="003B2161">
        <w:trPr>
          <w:cantSplit/>
          <w:trHeight w:val="560"/>
        </w:trPr>
        <w:tc>
          <w:tcPr>
            <w:tcW w:w="4614" w:type="dxa"/>
            <w:gridSpan w:val="2"/>
          </w:tcPr>
          <w:p w14:paraId="7074AB5F" w14:textId="2B96F7A7" w:rsidR="00856926" w:rsidRPr="00856926" w:rsidRDefault="00856926" w:rsidP="003B2161">
            <w:pPr>
              <w:pStyle w:val="Closing"/>
              <w:spacing w:after="100" w:afterAutospacing="1" w:line="240" w:lineRule="auto"/>
              <w:ind w:left="318" w:hanging="284"/>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34798524" wp14:editId="10A8822F">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43C2B1"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98524"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3A43C2B1" w14:textId="77777777" w:rsidR="00856926" w:rsidRDefault="00856926" w:rsidP="00856926"/>
                        </w:txbxContent>
                      </v:textbox>
                    </v:shape>
                  </w:pict>
                </mc:Fallback>
              </mc:AlternateContent>
            </w:r>
            <w:r w:rsidRPr="00856926">
              <w:rPr>
                <w:rFonts w:asciiTheme="minorHAnsi" w:hAnsiTheme="minorHAnsi" w:cstheme="minorHAnsi"/>
                <w:sz w:val="24"/>
                <w:szCs w:val="24"/>
              </w:rPr>
              <w:t xml:space="preserve">11.  Driving on University business: mini-   bus (over 9 seats), van, bus, forklift     truck, drones only)                                                </w:t>
            </w:r>
          </w:p>
        </w:tc>
        <w:tc>
          <w:tcPr>
            <w:tcW w:w="4600" w:type="dxa"/>
            <w:gridSpan w:val="2"/>
          </w:tcPr>
          <w:p w14:paraId="46DF5D4A" w14:textId="0CB0647B"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34F5989C" wp14:editId="1E35B012">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417D71"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5989C"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52417D71" w14:textId="77777777" w:rsidR="00856926" w:rsidRDefault="00856926" w:rsidP="00856926"/>
                        </w:txbxContent>
                      </v:textbox>
                    </v:shape>
                  </w:pict>
                </mc:Fallback>
              </mc:AlternateContent>
            </w:r>
            <w:r w:rsidRPr="00856926">
              <w:rPr>
                <w:rFonts w:asciiTheme="minorHAnsi" w:hAnsiTheme="minorHAnsi" w:cstheme="minorHAnsi"/>
                <w:sz w:val="24"/>
                <w:szCs w:val="24"/>
              </w:rPr>
              <w:t xml:space="preserve">23.  Workplace stressors (e.g. workload, relationships, job role </w:t>
            </w:r>
            <w:proofErr w:type="spellStart"/>
            <w:r w:rsidRPr="00856926">
              <w:rPr>
                <w:rFonts w:asciiTheme="minorHAnsi" w:hAnsiTheme="minorHAnsi" w:cstheme="minorHAnsi"/>
                <w:sz w:val="24"/>
                <w:szCs w:val="24"/>
              </w:rPr>
              <w:t>etc</w:t>
            </w:r>
            <w:proofErr w:type="spellEnd"/>
            <w:r w:rsidRPr="00856926">
              <w:rPr>
                <w:rFonts w:asciiTheme="minorHAnsi" w:hAnsiTheme="minorHAnsi" w:cstheme="minorHAnsi"/>
                <w:sz w:val="24"/>
                <w:szCs w:val="24"/>
              </w:rPr>
              <w:t xml:space="preserve">)                                           </w:t>
            </w:r>
          </w:p>
        </w:tc>
      </w:tr>
      <w:tr w:rsidR="00856926" w:rsidRPr="00856926" w14:paraId="602691DA" w14:textId="77777777" w:rsidTr="003B2161">
        <w:trPr>
          <w:cantSplit/>
          <w:trHeight w:val="560"/>
        </w:trPr>
        <w:tc>
          <w:tcPr>
            <w:tcW w:w="4614" w:type="dxa"/>
            <w:gridSpan w:val="2"/>
          </w:tcPr>
          <w:p w14:paraId="6E395A42" w14:textId="21DDB30D"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4CEC6D0A" wp14:editId="70024353">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677DDD"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C6D0A"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13677DDD" w14:textId="77777777" w:rsidR="00856926" w:rsidRDefault="00856926" w:rsidP="00856926"/>
                        </w:txbxContent>
                      </v:textbox>
                    </v:shape>
                  </w:pict>
                </mc:Fallback>
              </mc:AlternateContent>
            </w:r>
            <w:r w:rsidRPr="00856926">
              <w:rPr>
                <w:rFonts w:asciiTheme="minorHAnsi" w:hAnsiTheme="minorHAnsi" w:cstheme="minorHAnsi"/>
                <w:sz w:val="24"/>
                <w:szCs w:val="24"/>
              </w:rPr>
              <w:t xml:space="preserve">12.  Food handling                                              </w:t>
            </w:r>
          </w:p>
        </w:tc>
        <w:tc>
          <w:tcPr>
            <w:tcW w:w="4600" w:type="dxa"/>
            <w:gridSpan w:val="2"/>
          </w:tcPr>
          <w:p w14:paraId="29489270" w14:textId="566A352D" w:rsidR="00856926" w:rsidRPr="00856926" w:rsidRDefault="00856926" w:rsidP="003B2161">
            <w:pPr>
              <w:pStyle w:val="Closing"/>
              <w:spacing w:after="100" w:afterAutospacing="1" w:line="240" w:lineRule="auto"/>
              <w:ind w:left="0"/>
              <w:rPr>
                <w:rFonts w:asciiTheme="minorHAnsi" w:hAnsiTheme="minorHAnsi" w:cstheme="minorHAnsi"/>
                <w:sz w:val="24"/>
                <w:szCs w:val="24"/>
              </w:rPr>
            </w:pPr>
            <w:r w:rsidRPr="00856926">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252006B4" wp14:editId="2F54771C">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36874E" w14:textId="77777777" w:rsidR="00856926" w:rsidRDefault="00856926" w:rsidP="00856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006B4"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3036874E" w14:textId="77777777" w:rsidR="00856926" w:rsidRDefault="00856926" w:rsidP="00856926"/>
                        </w:txbxContent>
                      </v:textbox>
                    </v:shape>
                  </w:pict>
                </mc:Fallback>
              </mc:AlternateContent>
            </w:r>
            <w:r w:rsidRPr="00856926">
              <w:rPr>
                <w:rFonts w:asciiTheme="minorHAnsi" w:hAnsiTheme="minorHAnsi" w:cstheme="minorHAnsi"/>
                <w:sz w:val="24"/>
                <w:szCs w:val="24"/>
              </w:rPr>
              <w:t xml:space="preserve">24.  Other (please specify)                      </w:t>
            </w:r>
          </w:p>
        </w:tc>
      </w:tr>
    </w:tbl>
    <w:p w14:paraId="2D134499" w14:textId="57E73B01" w:rsidR="00856926" w:rsidRPr="00856926" w:rsidRDefault="00856926" w:rsidP="00856926">
      <w:pPr>
        <w:rPr>
          <w:rFonts w:asciiTheme="minorHAnsi" w:hAnsiTheme="minorHAnsi" w:cstheme="minorHAnsi"/>
          <w:b/>
          <w:szCs w:val="24"/>
        </w:rPr>
      </w:pPr>
    </w:p>
    <w:p w14:paraId="1E6E01C1" w14:textId="356DFF48" w:rsidR="00856926" w:rsidRPr="00856926" w:rsidRDefault="00856926" w:rsidP="00856926">
      <w:pPr>
        <w:rPr>
          <w:rFonts w:asciiTheme="minorHAnsi" w:hAnsiTheme="minorHAnsi" w:cstheme="minorHAnsi"/>
          <w:b/>
          <w:szCs w:val="24"/>
        </w:rPr>
      </w:pPr>
      <w:r w:rsidRPr="00856926">
        <w:rPr>
          <w:rFonts w:asciiTheme="minorHAnsi" w:hAnsiTheme="minorHAnsi" w:cstheme="minorHAnsi"/>
          <w:b/>
          <w:szCs w:val="24"/>
        </w:rPr>
        <w:t>Completed by Line Manage</w:t>
      </w:r>
      <w:r>
        <w:rPr>
          <w:rFonts w:asciiTheme="minorHAnsi" w:hAnsiTheme="minorHAnsi" w:cstheme="minorHAnsi"/>
          <w:b/>
          <w:szCs w:val="24"/>
        </w:rPr>
        <w:t>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856926" w:rsidRPr="00856926" w14:paraId="77586D18" w14:textId="77777777" w:rsidTr="003B2161">
        <w:tc>
          <w:tcPr>
            <w:tcW w:w="2618" w:type="dxa"/>
          </w:tcPr>
          <w:p w14:paraId="7D461BC1"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Name (block capitals)</w:t>
            </w:r>
          </w:p>
        </w:tc>
        <w:tc>
          <w:tcPr>
            <w:tcW w:w="6591" w:type="dxa"/>
          </w:tcPr>
          <w:p w14:paraId="05A3C8BB"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PAUL TROTT</w:t>
            </w:r>
          </w:p>
        </w:tc>
      </w:tr>
      <w:tr w:rsidR="00856926" w:rsidRPr="00856926" w14:paraId="6F12CA05" w14:textId="77777777" w:rsidTr="003B2161">
        <w:tc>
          <w:tcPr>
            <w:tcW w:w="2618" w:type="dxa"/>
          </w:tcPr>
          <w:p w14:paraId="165E36A5"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Date</w:t>
            </w:r>
          </w:p>
        </w:tc>
        <w:tc>
          <w:tcPr>
            <w:tcW w:w="6591" w:type="dxa"/>
          </w:tcPr>
          <w:p w14:paraId="37631469"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22/04/21</w:t>
            </w:r>
          </w:p>
        </w:tc>
      </w:tr>
      <w:tr w:rsidR="00856926" w:rsidRPr="00856926" w14:paraId="78108233" w14:textId="77777777" w:rsidTr="003B2161">
        <w:tc>
          <w:tcPr>
            <w:tcW w:w="2618" w:type="dxa"/>
          </w:tcPr>
          <w:p w14:paraId="3EDD25C4" w14:textId="77777777" w:rsidR="00856926" w:rsidRPr="00856926" w:rsidRDefault="00856926" w:rsidP="003B2161">
            <w:pPr>
              <w:rPr>
                <w:rFonts w:asciiTheme="minorHAnsi" w:hAnsiTheme="minorHAnsi" w:cstheme="minorHAnsi"/>
                <w:b/>
                <w:szCs w:val="24"/>
              </w:rPr>
            </w:pPr>
            <w:r w:rsidRPr="00856926">
              <w:rPr>
                <w:rFonts w:asciiTheme="minorHAnsi" w:hAnsiTheme="minorHAnsi" w:cstheme="minorHAnsi"/>
                <w:b/>
                <w:szCs w:val="24"/>
              </w:rPr>
              <w:t>Extension number</w:t>
            </w:r>
          </w:p>
        </w:tc>
        <w:tc>
          <w:tcPr>
            <w:tcW w:w="6591" w:type="dxa"/>
          </w:tcPr>
          <w:p w14:paraId="44FEA519" w14:textId="77777777" w:rsidR="00856926" w:rsidRPr="00856926" w:rsidRDefault="00856926" w:rsidP="003B2161">
            <w:pPr>
              <w:rPr>
                <w:rFonts w:asciiTheme="minorHAnsi" w:hAnsiTheme="minorHAnsi" w:cstheme="minorHAnsi"/>
                <w:szCs w:val="24"/>
              </w:rPr>
            </w:pPr>
            <w:r w:rsidRPr="00856926">
              <w:rPr>
                <w:rFonts w:asciiTheme="minorHAnsi" w:hAnsiTheme="minorHAnsi" w:cstheme="minorHAnsi"/>
                <w:szCs w:val="24"/>
              </w:rPr>
              <w:t>4245</w:t>
            </w:r>
          </w:p>
        </w:tc>
      </w:tr>
    </w:tbl>
    <w:p w14:paraId="2C5FE1BA" w14:textId="77777777" w:rsidR="00856926" w:rsidRPr="00856926" w:rsidRDefault="00856926" w:rsidP="00856926">
      <w:pPr>
        <w:rPr>
          <w:rFonts w:asciiTheme="minorHAnsi" w:hAnsiTheme="minorHAnsi" w:cstheme="minorHAnsi"/>
          <w:szCs w:val="24"/>
        </w:rPr>
      </w:pPr>
    </w:p>
    <w:p w14:paraId="75637881" w14:textId="5CCF8B00" w:rsidR="00856926" w:rsidRDefault="00856926" w:rsidP="00856926">
      <w:pPr>
        <w:rPr>
          <w:rFonts w:asciiTheme="minorHAnsi" w:hAnsiTheme="minorHAnsi" w:cstheme="minorHAnsi"/>
          <w:szCs w:val="24"/>
        </w:rPr>
      </w:pPr>
      <w:r w:rsidRPr="00856926">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21145F96" w14:textId="77777777" w:rsidR="00856926" w:rsidRPr="00856926" w:rsidRDefault="00856926" w:rsidP="00856926">
      <w:pPr>
        <w:rPr>
          <w:rFonts w:asciiTheme="minorHAnsi" w:hAnsiTheme="minorHAnsi" w:cstheme="minorHAnsi"/>
          <w:szCs w:val="24"/>
        </w:rPr>
      </w:pPr>
    </w:p>
    <w:p w14:paraId="0412E833" w14:textId="77777777" w:rsidR="00856926" w:rsidRPr="00856926" w:rsidRDefault="00856926" w:rsidP="00856926">
      <w:pPr>
        <w:rPr>
          <w:rFonts w:asciiTheme="minorHAnsi" w:hAnsiTheme="minorHAnsi" w:cstheme="minorHAnsi"/>
          <w:szCs w:val="24"/>
        </w:rPr>
      </w:pPr>
      <w:r w:rsidRPr="00856926">
        <w:rPr>
          <w:rFonts w:asciiTheme="minorHAnsi" w:hAnsiTheme="minorHAnsi" w:cstheme="minorHAnsi"/>
          <w:szCs w:val="24"/>
        </w:rPr>
        <w:t>Should any of this associated information be unavailable please contact OH (Tel: 023 9284 3187) so that appropriate advice can be given.</w:t>
      </w:r>
    </w:p>
    <w:p w14:paraId="4F993474" w14:textId="148F42D8" w:rsidR="00856926" w:rsidRPr="00856926" w:rsidRDefault="00856926" w:rsidP="00F66E69">
      <w:pPr>
        <w:jc w:val="both"/>
        <w:rPr>
          <w:rFonts w:asciiTheme="minorHAnsi" w:hAnsiTheme="minorHAnsi" w:cstheme="minorHAnsi"/>
          <w:b/>
          <w:szCs w:val="24"/>
          <w:lang w:val="en-GB"/>
        </w:rPr>
      </w:pPr>
      <w:bookmarkStart w:id="1" w:name="_GoBack"/>
      <w:bookmarkEnd w:id="1"/>
    </w:p>
    <w:sectPr w:rsidR="00856926" w:rsidRPr="00856926" w:rsidSect="00A9607E">
      <w:pgSz w:w="11906" w:h="16838"/>
      <w:pgMar w:top="102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1C3AD5"/>
    <w:rsid w:val="001C698E"/>
    <w:rsid w:val="002529F1"/>
    <w:rsid w:val="00260479"/>
    <w:rsid w:val="002C6381"/>
    <w:rsid w:val="003010CF"/>
    <w:rsid w:val="003E4E1E"/>
    <w:rsid w:val="00406355"/>
    <w:rsid w:val="004A66FA"/>
    <w:rsid w:val="0056516D"/>
    <w:rsid w:val="00725C1D"/>
    <w:rsid w:val="0075737C"/>
    <w:rsid w:val="007A6D0C"/>
    <w:rsid w:val="007E1DE4"/>
    <w:rsid w:val="00856926"/>
    <w:rsid w:val="009761DF"/>
    <w:rsid w:val="009925F5"/>
    <w:rsid w:val="009E4EBB"/>
    <w:rsid w:val="00A4244F"/>
    <w:rsid w:val="00A7075B"/>
    <w:rsid w:val="00A9607E"/>
    <w:rsid w:val="00BD6179"/>
    <w:rsid w:val="00CA49CC"/>
    <w:rsid w:val="00CD30AD"/>
    <w:rsid w:val="00D827C3"/>
    <w:rsid w:val="00ED08DB"/>
    <w:rsid w:val="00F04F1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856926"/>
    <w:pPr>
      <w:widowControl/>
      <w:spacing w:line="220" w:lineRule="atLeast"/>
      <w:ind w:left="835"/>
    </w:pPr>
    <w:rPr>
      <w:snapToGrid/>
      <w:sz w:val="20"/>
      <w:lang w:val="en-GB"/>
    </w:rPr>
  </w:style>
  <w:style w:type="character" w:customStyle="1" w:styleId="ClosingChar">
    <w:name w:val="Closing Char"/>
    <w:basedOn w:val="DefaultParagraphFont"/>
    <w:link w:val="Closing"/>
    <w:rsid w:val="008569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DFB4-A334-4D6C-83A1-6DF77B5A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3</cp:revision>
  <dcterms:created xsi:type="dcterms:W3CDTF">2021-05-04T12:20:00Z</dcterms:created>
  <dcterms:modified xsi:type="dcterms:W3CDTF">2021-05-04T13:51:00Z</dcterms:modified>
</cp:coreProperties>
</file>