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3B45089A" w:rsidR="000273D2" w:rsidRPr="003C36B9" w:rsidRDefault="000273D2" w:rsidP="000273D2">
      <w:pPr>
        <w:jc w:val="both"/>
        <w:rPr>
          <w:rFonts w:ascii="Calibri" w:hAnsi="Calibri"/>
          <w:b/>
          <w:sz w:val="32"/>
        </w:rPr>
      </w:pPr>
      <w:r>
        <w:rPr>
          <w:rFonts w:ascii="Calibri" w:hAnsi="Calibri"/>
          <w:b/>
          <w:sz w:val="32"/>
        </w:rPr>
        <w:t>Faculty</w:t>
      </w:r>
      <w:r w:rsidR="00D502A2">
        <w:rPr>
          <w:rFonts w:ascii="Calibri" w:hAnsi="Calibri"/>
          <w:b/>
          <w:sz w:val="32"/>
        </w:rPr>
        <w:t xml:space="preserve"> of Humanities and Social Sciences</w:t>
      </w:r>
    </w:p>
    <w:p w14:paraId="069E0667" w14:textId="68743418" w:rsidR="000273D2" w:rsidRPr="003C36B9" w:rsidRDefault="000273D2" w:rsidP="000273D2">
      <w:pPr>
        <w:jc w:val="both"/>
        <w:rPr>
          <w:rFonts w:ascii="Calibri" w:hAnsi="Calibri"/>
          <w:b/>
          <w:sz w:val="32"/>
        </w:rPr>
      </w:pPr>
      <w:r>
        <w:rPr>
          <w:rFonts w:ascii="Calibri" w:hAnsi="Calibri"/>
          <w:b/>
          <w:sz w:val="32"/>
        </w:rPr>
        <w:t>School</w:t>
      </w:r>
      <w:r w:rsidR="00D502A2">
        <w:rPr>
          <w:rFonts w:ascii="Calibri" w:hAnsi="Calibri"/>
          <w:b/>
          <w:sz w:val="32"/>
        </w:rPr>
        <w:t xml:space="preserve"> of Area Studies, History, Politics and Literature</w:t>
      </w:r>
    </w:p>
    <w:p w14:paraId="77683E89" w14:textId="77777777" w:rsidR="000273D2" w:rsidRPr="003C36B9" w:rsidRDefault="000273D2" w:rsidP="000273D2">
      <w:pPr>
        <w:jc w:val="both"/>
        <w:rPr>
          <w:rFonts w:ascii="Calibri" w:hAnsi="Calibri"/>
          <w:b/>
          <w:sz w:val="32"/>
          <w:szCs w:val="32"/>
          <w:lang w:val="en-GB"/>
        </w:rPr>
      </w:pPr>
    </w:p>
    <w:p w14:paraId="7533F28C" w14:textId="2AF09577" w:rsidR="000273D2" w:rsidRPr="003C36B9" w:rsidRDefault="000273D2" w:rsidP="000273D2">
      <w:pPr>
        <w:jc w:val="both"/>
        <w:rPr>
          <w:rFonts w:ascii="Calibri" w:hAnsi="Calibri"/>
          <w:b/>
          <w:sz w:val="32"/>
          <w:szCs w:val="32"/>
          <w:lang w:val="en-GB"/>
        </w:rPr>
      </w:pPr>
      <w:r>
        <w:rPr>
          <w:rFonts w:ascii="Calibri" w:hAnsi="Calibri"/>
          <w:b/>
          <w:sz w:val="32"/>
          <w:szCs w:val="32"/>
          <w:lang w:val="en-GB"/>
        </w:rPr>
        <w:t>R</w:t>
      </w:r>
      <w:r w:rsidR="00D502A2">
        <w:rPr>
          <w:rFonts w:ascii="Calibri" w:hAnsi="Calibri"/>
          <w:b/>
          <w:sz w:val="32"/>
          <w:szCs w:val="32"/>
          <w:lang w:val="en-GB"/>
        </w:rPr>
        <w:t>esearch Fellow</w:t>
      </w:r>
    </w:p>
    <w:p w14:paraId="64ECCA89" w14:textId="6C280973" w:rsidR="000273D2" w:rsidRPr="003C36B9" w:rsidRDefault="00D502A2" w:rsidP="000273D2">
      <w:pPr>
        <w:jc w:val="both"/>
        <w:rPr>
          <w:rFonts w:ascii="Calibri" w:hAnsi="Calibri"/>
          <w:b/>
          <w:sz w:val="32"/>
          <w:szCs w:val="32"/>
          <w:lang w:val="en-GB"/>
        </w:rPr>
      </w:pPr>
      <w:r>
        <w:rPr>
          <w:rFonts w:ascii="Calibri" w:hAnsi="Calibri"/>
          <w:b/>
          <w:sz w:val="32"/>
          <w:szCs w:val="32"/>
          <w:lang w:val="en-GB"/>
        </w:rPr>
        <w:t>ZZ006142</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1F8EA24E" w:rsidR="000273D2" w:rsidRPr="00D502A2" w:rsidRDefault="000273D2" w:rsidP="000273D2">
      <w:pPr>
        <w:jc w:val="both"/>
        <w:rPr>
          <w:rFonts w:ascii="Calibri" w:hAnsi="Calibri"/>
          <w:lang w:val="en-GB"/>
        </w:rPr>
      </w:pPr>
      <w:r w:rsidRPr="00D502A2">
        <w:rPr>
          <w:rFonts w:ascii="Calibri" w:hAnsi="Calibri"/>
          <w:lang w:val="en-GB"/>
        </w:rPr>
        <w:t>Full-time</w:t>
      </w:r>
    </w:p>
    <w:p w14:paraId="2A53964F" w14:textId="3DF54694" w:rsidR="000273D2" w:rsidRDefault="000273D2" w:rsidP="000C46E3">
      <w:pPr>
        <w:jc w:val="both"/>
        <w:rPr>
          <w:rFonts w:ascii="Calibri" w:hAnsi="Calibri"/>
          <w:lang w:val="en-GB"/>
        </w:rPr>
      </w:pPr>
      <w:r w:rsidRPr="00D502A2">
        <w:rPr>
          <w:rFonts w:ascii="Calibri" w:hAnsi="Calibri"/>
          <w:lang w:val="en-GB"/>
        </w:rPr>
        <w:t xml:space="preserve">Fixed term </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1268E38A"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D502A2">
        <w:rPr>
          <w:rFonts w:asciiTheme="minorHAnsi" w:hAnsiTheme="minorHAnsi" w:cstheme="minorHAnsi"/>
          <w:color w:val="000000" w:themeColor="text1"/>
          <w:szCs w:val="24"/>
        </w:rPr>
        <w:t xml:space="preserve">35,845 </w:t>
      </w:r>
      <w:r w:rsidR="000273D2">
        <w:rPr>
          <w:rFonts w:asciiTheme="minorHAnsi" w:hAnsiTheme="minorHAnsi" w:cstheme="minorHAnsi"/>
          <w:color w:val="000000" w:themeColor="text1"/>
          <w:szCs w:val="24"/>
        </w:rPr>
        <w:t>– £</w:t>
      </w:r>
      <w:r w:rsidR="00D502A2">
        <w:rPr>
          <w:rFonts w:asciiTheme="minorHAnsi" w:hAnsiTheme="minorHAnsi" w:cstheme="minorHAnsi"/>
          <w:color w:val="000000" w:themeColor="text1"/>
          <w:szCs w:val="24"/>
        </w:rPr>
        <w:t xml:space="preserve">39,152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D1289B"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5CEDF06F" w:rsidR="00BE68AA" w:rsidRDefault="00BE68AA" w:rsidP="00BE68AA">
      <w:pPr>
        <w:rPr>
          <w:rFonts w:asciiTheme="minorHAnsi" w:hAnsiTheme="minorHAnsi" w:cstheme="minorHAnsi"/>
          <w:szCs w:val="24"/>
        </w:rPr>
      </w:pPr>
    </w:p>
    <w:p w14:paraId="2F2DC138" w14:textId="095A5498" w:rsidR="00D502A2" w:rsidRDefault="00D502A2" w:rsidP="00BE68AA">
      <w:pPr>
        <w:rPr>
          <w:rFonts w:asciiTheme="minorHAnsi" w:hAnsiTheme="minorHAnsi" w:cstheme="minorHAnsi"/>
          <w:szCs w:val="24"/>
        </w:rPr>
      </w:pPr>
    </w:p>
    <w:p w14:paraId="696BF720" w14:textId="6DF47165" w:rsidR="00D502A2" w:rsidRDefault="00D502A2" w:rsidP="00BE68AA">
      <w:pPr>
        <w:rPr>
          <w:rFonts w:asciiTheme="minorHAnsi" w:hAnsiTheme="minorHAnsi" w:cstheme="minorHAnsi"/>
          <w:szCs w:val="24"/>
        </w:rPr>
      </w:pPr>
    </w:p>
    <w:p w14:paraId="55AF29AC" w14:textId="3BDEA099" w:rsidR="00D502A2" w:rsidRDefault="00D502A2" w:rsidP="00BE68AA">
      <w:pPr>
        <w:rPr>
          <w:rFonts w:asciiTheme="minorHAnsi" w:hAnsiTheme="minorHAnsi" w:cstheme="minorHAnsi"/>
          <w:szCs w:val="24"/>
        </w:rPr>
      </w:pPr>
    </w:p>
    <w:p w14:paraId="66C3E3BF" w14:textId="0405123F" w:rsidR="00D502A2" w:rsidRDefault="00D502A2" w:rsidP="00BE68AA">
      <w:pPr>
        <w:rPr>
          <w:rFonts w:asciiTheme="minorHAnsi" w:hAnsiTheme="minorHAnsi" w:cstheme="minorHAnsi"/>
          <w:szCs w:val="24"/>
        </w:rPr>
      </w:pPr>
    </w:p>
    <w:p w14:paraId="5199B807" w14:textId="1135C6C7" w:rsidR="00D502A2" w:rsidRDefault="00D502A2" w:rsidP="00BE68AA">
      <w:pPr>
        <w:rPr>
          <w:rFonts w:asciiTheme="minorHAnsi" w:hAnsiTheme="minorHAnsi" w:cstheme="minorHAnsi"/>
          <w:szCs w:val="24"/>
        </w:rPr>
      </w:pPr>
    </w:p>
    <w:p w14:paraId="571778CA" w14:textId="3A81B593" w:rsidR="00D502A2" w:rsidRDefault="00D502A2" w:rsidP="00BE68AA">
      <w:pPr>
        <w:rPr>
          <w:rFonts w:asciiTheme="minorHAnsi" w:hAnsiTheme="minorHAnsi" w:cstheme="minorHAnsi"/>
          <w:szCs w:val="24"/>
        </w:rPr>
      </w:pPr>
    </w:p>
    <w:p w14:paraId="1D1F9A3A" w14:textId="606C6408" w:rsidR="00D502A2" w:rsidRDefault="00D502A2" w:rsidP="00BE68AA">
      <w:pPr>
        <w:rPr>
          <w:rFonts w:asciiTheme="minorHAnsi" w:hAnsiTheme="minorHAnsi" w:cstheme="minorHAnsi"/>
          <w:szCs w:val="24"/>
        </w:rPr>
      </w:pPr>
    </w:p>
    <w:p w14:paraId="39467341" w14:textId="5EC0511D" w:rsidR="00D502A2" w:rsidRDefault="00D502A2" w:rsidP="00BE68AA">
      <w:pPr>
        <w:rPr>
          <w:rFonts w:asciiTheme="minorHAnsi" w:hAnsiTheme="minorHAnsi" w:cstheme="minorHAnsi"/>
          <w:szCs w:val="24"/>
        </w:rPr>
      </w:pPr>
    </w:p>
    <w:p w14:paraId="12F4B0D6" w14:textId="5030B96A" w:rsidR="00D502A2" w:rsidRDefault="00D502A2" w:rsidP="00BE68AA">
      <w:pPr>
        <w:rPr>
          <w:rFonts w:asciiTheme="minorHAnsi" w:hAnsiTheme="minorHAnsi" w:cstheme="minorHAnsi"/>
          <w:szCs w:val="24"/>
        </w:rPr>
      </w:pPr>
    </w:p>
    <w:p w14:paraId="7845EFC5" w14:textId="2E0C57B9" w:rsidR="00D502A2" w:rsidRDefault="00D502A2" w:rsidP="00BE68AA">
      <w:pPr>
        <w:rPr>
          <w:rFonts w:asciiTheme="minorHAnsi" w:hAnsiTheme="minorHAnsi" w:cstheme="minorHAnsi"/>
          <w:szCs w:val="24"/>
        </w:rPr>
      </w:pPr>
    </w:p>
    <w:p w14:paraId="2A8E1120" w14:textId="2733C5F4" w:rsidR="00D502A2" w:rsidRDefault="00D502A2" w:rsidP="00BE68AA">
      <w:pPr>
        <w:rPr>
          <w:rFonts w:asciiTheme="minorHAnsi" w:hAnsiTheme="minorHAnsi" w:cstheme="minorHAnsi"/>
          <w:szCs w:val="24"/>
        </w:rPr>
      </w:pPr>
    </w:p>
    <w:p w14:paraId="083DE681" w14:textId="49C09391" w:rsidR="00D502A2" w:rsidRDefault="00D502A2" w:rsidP="00BE68AA">
      <w:pPr>
        <w:rPr>
          <w:rFonts w:asciiTheme="minorHAnsi" w:hAnsiTheme="minorHAnsi" w:cstheme="minorHAnsi"/>
          <w:szCs w:val="24"/>
        </w:rPr>
      </w:pPr>
    </w:p>
    <w:p w14:paraId="7BE9FE0F" w14:textId="5AC4843A" w:rsidR="00D502A2" w:rsidRDefault="00D502A2" w:rsidP="00BE68AA">
      <w:pPr>
        <w:rPr>
          <w:rFonts w:asciiTheme="minorHAnsi" w:hAnsiTheme="minorHAnsi" w:cstheme="minorHAnsi"/>
          <w:szCs w:val="24"/>
        </w:rPr>
      </w:pPr>
    </w:p>
    <w:p w14:paraId="40118BCC" w14:textId="7C2CEC12" w:rsidR="00D502A2" w:rsidRDefault="00D502A2" w:rsidP="00BE68AA">
      <w:pPr>
        <w:rPr>
          <w:rFonts w:asciiTheme="minorHAnsi" w:hAnsiTheme="minorHAnsi" w:cstheme="minorHAnsi"/>
          <w:szCs w:val="24"/>
        </w:rPr>
      </w:pPr>
    </w:p>
    <w:p w14:paraId="62695C02" w14:textId="7EFBA119" w:rsidR="00D502A2" w:rsidRDefault="00D502A2" w:rsidP="00BE68AA">
      <w:pPr>
        <w:rPr>
          <w:rFonts w:asciiTheme="minorHAnsi" w:hAnsiTheme="minorHAnsi" w:cstheme="minorHAnsi"/>
          <w:szCs w:val="24"/>
        </w:rPr>
      </w:pPr>
    </w:p>
    <w:p w14:paraId="16603D43" w14:textId="051AEC84" w:rsidR="00D502A2" w:rsidRDefault="00D502A2" w:rsidP="00BE68AA">
      <w:pPr>
        <w:rPr>
          <w:rFonts w:asciiTheme="minorHAnsi" w:hAnsiTheme="minorHAnsi" w:cstheme="minorHAnsi"/>
          <w:szCs w:val="24"/>
        </w:rPr>
      </w:pPr>
    </w:p>
    <w:p w14:paraId="74F027C4" w14:textId="3C3283AA" w:rsidR="00D502A2" w:rsidRDefault="00D502A2" w:rsidP="00BE68AA">
      <w:pPr>
        <w:rPr>
          <w:rFonts w:asciiTheme="minorHAnsi" w:hAnsiTheme="minorHAnsi" w:cstheme="minorHAnsi"/>
          <w:szCs w:val="24"/>
        </w:rPr>
      </w:pPr>
    </w:p>
    <w:p w14:paraId="78F1D52A" w14:textId="708BA63D" w:rsidR="00D502A2" w:rsidRDefault="00D502A2" w:rsidP="00BE68AA">
      <w:pPr>
        <w:rPr>
          <w:rFonts w:asciiTheme="minorHAnsi" w:hAnsiTheme="minorHAnsi" w:cstheme="minorHAnsi"/>
          <w:szCs w:val="24"/>
        </w:rPr>
      </w:pPr>
    </w:p>
    <w:p w14:paraId="38756746" w14:textId="0B07BEAD" w:rsidR="00D502A2" w:rsidRDefault="00D502A2" w:rsidP="00BE68AA">
      <w:pPr>
        <w:rPr>
          <w:rFonts w:asciiTheme="minorHAnsi" w:hAnsiTheme="minorHAnsi" w:cstheme="minorHAnsi"/>
          <w:szCs w:val="24"/>
        </w:rPr>
      </w:pPr>
    </w:p>
    <w:p w14:paraId="05E32B00" w14:textId="2E933C33"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lastRenderedPageBreak/>
        <w:t>UNIVERSITY OF PORTSMOUTH – RECRUITMENT PAPERWORK</w:t>
      </w:r>
    </w:p>
    <w:p w14:paraId="56B89F73" w14:textId="5CE6A429" w:rsidR="00D502A2" w:rsidRDefault="00D502A2" w:rsidP="00D502A2">
      <w:pPr>
        <w:widowControl/>
        <w:numPr>
          <w:ilvl w:val="0"/>
          <w:numId w:val="1"/>
        </w:numPr>
        <w:spacing w:after="200"/>
        <w:contextualSpacing/>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JOB DESCRIPTION</w:t>
      </w:r>
    </w:p>
    <w:p w14:paraId="1734A757" w14:textId="77777777" w:rsidR="004036C0" w:rsidRPr="00D502A2" w:rsidRDefault="004036C0" w:rsidP="004036C0">
      <w:pPr>
        <w:widowControl/>
        <w:spacing w:after="200"/>
        <w:contextualSpacing/>
        <w:rPr>
          <w:rFonts w:asciiTheme="minorHAnsi" w:eastAsia="Calibri" w:hAnsiTheme="minorHAnsi" w:cstheme="minorHAns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5619"/>
      </w:tblGrid>
      <w:tr w:rsidR="00D502A2" w:rsidRPr="00D502A2" w14:paraId="73E6D41F" w14:textId="77777777" w:rsidTr="004036C0">
        <w:tc>
          <w:tcPr>
            <w:tcW w:w="3397" w:type="dxa"/>
          </w:tcPr>
          <w:p w14:paraId="03C9EF53"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Job Title:</w:t>
            </w:r>
          </w:p>
          <w:p w14:paraId="74EEEFE2" w14:textId="77777777" w:rsidR="00D502A2" w:rsidRPr="00D502A2" w:rsidRDefault="00D502A2" w:rsidP="00D502A2">
            <w:pPr>
              <w:widowControl/>
              <w:rPr>
                <w:rFonts w:asciiTheme="minorHAnsi" w:eastAsia="Calibri" w:hAnsiTheme="minorHAnsi" w:cstheme="minorHAnsi"/>
                <w:b/>
                <w:snapToGrid/>
                <w:szCs w:val="24"/>
                <w:lang w:val="en-GB"/>
              </w:rPr>
            </w:pPr>
          </w:p>
        </w:tc>
        <w:tc>
          <w:tcPr>
            <w:tcW w:w="5619" w:type="dxa"/>
          </w:tcPr>
          <w:p w14:paraId="0D759BCE"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Research Fellow</w:t>
            </w:r>
          </w:p>
        </w:tc>
      </w:tr>
      <w:tr w:rsidR="00D502A2" w:rsidRPr="00D502A2" w14:paraId="447513B8" w14:textId="77777777" w:rsidTr="004036C0">
        <w:tc>
          <w:tcPr>
            <w:tcW w:w="3397" w:type="dxa"/>
          </w:tcPr>
          <w:p w14:paraId="7964A27E"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Grade:</w:t>
            </w:r>
          </w:p>
          <w:p w14:paraId="24BAB815" w14:textId="77777777" w:rsidR="00D502A2" w:rsidRPr="00D502A2" w:rsidRDefault="00D502A2" w:rsidP="00D502A2">
            <w:pPr>
              <w:widowControl/>
              <w:rPr>
                <w:rFonts w:asciiTheme="minorHAnsi" w:eastAsia="Calibri" w:hAnsiTheme="minorHAnsi" w:cstheme="minorHAnsi"/>
                <w:b/>
                <w:snapToGrid/>
                <w:szCs w:val="24"/>
                <w:lang w:val="en-GB"/>
              </w:rPr>
            </w:pPr>
          </w:p>
        </w:tc>
        <w:tc>
          <w:tcPr>
            <w:tcW w:w="5619" w:type="dxa"/>
          </w:tcPr>
          <w:p w14:paraId="2A34BE4B"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7</w:t>
            </w:r>
          </w:p>
        </w:tc>
      </w:tr>
      <w:tr w:rsidR="00D502A2" w:rsidRPr="00D502A2" w14:paraId="23DBBE89" w14:textId="77777777" w:rsidTr="004036C0">
        <w:tc>
          <w:tcPr>
            <w:tcW w:w="3397" w:type="dxa"/>
          </w:tcPr>
          <w:p w14:paraId="5A8256D4"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Faculty/Centre:</w:t>
            </w:r>
          </w:p>
          <w:p w14:paraId="5549ECD0" w14:textId="77777777" w:rsidR="00D502A2" w:rsidRPr="00D502A2" w:rsidRDefault="00D502A2" w:rsidP="00D502A2">
            <w:pPr>
              <w:widowControl/>
              <w:rPr>
                <w:rFonts w:asciiTheme="minorHAnsi" w:eastAsia="Calibri" w:hAnsiTheme="minorHAnsi" w:cstheme="minorHAnsi"/>
                <w:b/>
                <w:snapToGrid/>
                <w:szCs w:val="24"/>
                <w:lang w:val="en-GB"/>
              </w:rPr>
            </w:pPr>
          </w:p>
        </w:tc>
        <w:tc>
          <w:tcPr>
            <w:tcW w:w="5619" w:type="dxa"/>
          </w:tcPr>
          <w:p w14:paraId="100ED3B0" w14:textId="01065636"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F</w:t>
            </w:r>
            <w:r>
              <w:rPr>
                <w:rFonts w:asciiTheme="minorHAnsi" w:eastAsia="Calibri" w:hAnsiTheme="minorHAnsi" w:cstheme="minorHAnsi"/>
                <w:snapToGrid/>
                <w:szCs w:val="24"/>
                <w:lang w:val="en-GB"/>
              </w:rPr>
              <w:t>aculty of Humanities and Social Sciences</w:t>
            </w:r>
          </w:p>
        </w:tc>
      </w:tr>
      <w:tr w:rsidR="00D502A2" w:rsidRPr="00D502A2" w14:paraId="2D866A88" w14:textId="77777777" w:rsidTr="004036C0">
        <w:tc>
          <w:tcPr>
            <w:tcW w:w="3397" w:type="dxa"/>
          </w:tcPr>
          <w:p w14:paraId="40295F11"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Department/Service:</w:t>
            </w:r>
          </w:p>
          <w:p w14:paraId="0E30EC17"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Location:</w:t>
            </w:r>
          </w:p>
        </w:tc>
        <w:tc>
          <w:tcPr>
            <w:tcW w:w="5619" w:type="dxa"/>
          </w:tcPr>
          <w:p w14:paraId="2AAF5A21" w14:textId="77777777" w:rsidR="00D502A2" w:rsidRDefault="00D502A2" w:rsidP="00D502A2">
            <w:pPr>
              <w:widowControl/>
              <w:rPr>
                <w:rFonts w:asciiTheme="minorHAnsi" w:eastAsia="Calibri" w:hAnsiTheme="minorHAnsi" w:cstheme="minorHAnsi"/>
                <w:snapToGrid/>
                <w:szCs w:val="24"/>
                <w:lang w:val="en-GB"/>
              </w:rPr>
            </w:pPr>
            <w:r>
              <w:rPr>
                <w:rFonts w:asciiTheme="minorHAnsi" w:eastAsia="Calibri" w:hAnsiTheme="minorHAnsi" w:cstheme="minorHAnsi"/>
                <w:snapToGrid/>
                <w:szCs w:val="24"/>
                <w:lang w:val="en-GB"/>
              </w:rPr>
              <w:t>School of Area Studies, History, Politics and Literature</w:t>
            </w:r>
          </w:p>
          <w:p w14:paraId="05DDEAD4" w14:textId="1F6E5B03" w:rsidR="00D502A2" w:rsidRPr="00D502A2" w:rsidRDefault="00D502A2" w:rsidP="00D502A2">
            <w:pPr>
              <w:widowControl/>
              <w:rPr>
                <w:rFonts w:asciiTheme="minorHAnsi" w:eastAsia="Calibri" w:hAnsiTheme="minorHAnsi" w:cstheme="minorHAnsi"/>
                <w:snapToGrid/>
                <w:szCs w:val="24"/>
                <w:lang w:val="en-GB"/>
              </w:rPr>
            </w:pPr>
            <w:r>
              <w:rPr>
                <w:rFonts w:asciiTheme="minorHAnsi" w:eastAsia="Calibri" w:hAnsiTheme="minorHAnsi" w:cstheme="minorHAnsi"/>
                <w:snapToGrid/>
                <w:szCs w:val="24"/>
                <w:lang w:val="en-GB"/>
              </w:rPr>
              <w:t>Milldam Building</w:t>
            </w:r>
          </w:p>
        </w:tc>
      </w:tr>
      <w:tr w:rsidR="00D502A2" w:rsidRPr="00D502A2" w14:paraId="4153D00B" w14:textId="77777777" w:rsidTr="004036C0">
        <w:tc>
          <w:tcPr>
            <w:tcW w:w="3397" w:type="dxa"/>
          </w:tcPr>
          <w:p w14:paraId="18B1C0FF"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Position Reference No:</w:t>
            </w:r>
          </w:p>
          <w:p w14:paraId="7645A517" w14:textId="77777777" w:rsidR="00D502A2" w:rsidRPr="00D502A2" w:rsidRDefault="00D502A2" w:rsidP="00D502A2">
            <w:pPr>
              <w:widowControl/>
              <w:rPr>
                <w:rFonts w:asciiTheme="minorHAnsi" w:eastAsia="Calibri" w:hAnsiTheme="minorHAnsi" w:cstheme="minorHAnsi"/>
                <w:b/>
                <w:snapToGrid/>
                <w:szCs w:val="24"/>
                <w:lang w:val="en-GB"/>
              </w:rPr>
            </w:pPr>
          </w:p>
        </w:tc>
        <w:tc>
          <w:tcPr>
            <w:tcW w:w="5619" w:type="dxa"/>
          </w:tcPr>
          <w:p w14:paraId="68DB54DF" w14:textId="196A159D" w:rsidR="00D502A2" w:rsidRPr="00D502A2" w:rsidRDefault="00D502A2" w:rsidP="00D502A2">
            <w:pPr>
              <w:widowControl/>
              <w:rPr>
                <w:rFonts w:asciiTheme="minorHAnsi" w:eastAsia="Calibri" w:hAnsiTheme="minorHAnsi" w:cstheme="minorHAnsi"/>
                <w:snapToGrid/>
                <w:szCs w:val="24"/>
                <w:lang w:val="en-GB"/>
              </w:rPr>
            </w:pPr>
            <w:r>
              <w:rPr>
                <w:rFonts w:asciiTheme="minorHAnsi" w:eastAsia="Calibri" w:hAnsiTheme="minorHAnsi" w:cstheme="minorHAnsi"/>
                <w:snapToGrid/>
                <w:szCs w:val="24"/>
                <w:lang w:val="en-GB"/>
              </w:rPr>
              <w:t>ZZ006142</w:t>
            </w:r>
          </w:p>
        </w:tc>
      </w:tr>
      <w:tr w:rsidR="00D502A2" w:rsidRPr="00D502A2" w14:paraId="149384C3" w14:textId="77777777" w:rsidTr="004036C0">
        <w:tc>
          <w:tcPr>
            <w:tcW w:w="3397" w:type="dxa"/>
          </w:tcPr>
          <w:p w14:paraId="63F215D7"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Responsible to:</w:t>
            </w:r>
          </w:p>
          <w:p w14:paraId="593CD45C" w14:textId="77777777" w:rsidR="00D502A2" w:rsidRPr="00D502A2" w:rsidRDefault="00D502A2" w:rsidP="00D502A2">
            <w:pPr>
              <w:widowControl/>
              <w:rPr>
                <w:rFonts w:asciiTheme="minorHAnsi" w:eastAsia="Calibri" w:hAnsiTheme="minorHAnsi" w:cstheme="minorHAnsi"/>
                <w:b/>
                <w:snapToGrid/>
                <w:szCs w:val="24"/>
                <w:lang w:val="en-GB"/>
              </w:rPr>
            </w:pPr>
          </w:p>
        </w:tc>
        <w:tc>
          <w:tcPr>
            <w:tcW w:w="5619" w:type="dxa"/>
          </w:tcPr>
          <w:p w14:paraId="11D4321F"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Head of School, SASHPL</w:t>
            </w:r>
          </w:p>
        </w:tc>
      </w:tr>
      <w:tr w:rsidR="00D502A2" w:rsidRPr="00D502A2" w14:paraId="6772CCF6" w14:textId="77777777" w:rsidTr="004036C0">
        <w:tc>
          <w:tcPr>
            <w:tcW w:w="3397" w:type="dxa"/>
          </w:tcPr>
          <w:p w14:paraId="7A58FAD6"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Responsible for:</w:t>
            </w:r>
          </w:p>
          <w:p w14:paraId="429BE751" w14:textId="77777777" w:rsidR="00D502A2" w:rsidRPr="00D502A2" w:rsidRDefault="00D502A2" w:rsidP="00D502A2">
            <w:pPr>
              <w:widowControl/>
              <w:rPr>
                <w:rFonts w:asciiTheme="minorHAnsi" w:eastAsia="Calibri" w:hAnsiTheme="minorHAnsi" w:cstheme="minorHAnsi"/>
                <w:b/>
                <w:snapToGrid/>
                <w:szCs w:val="24"/>
                <w:lang w:val="en-GB"/>
              </w:rPr>
            </w:pPr>
          </w:p>
        </w:tc>
        <w:tc>
          <w:tcPr>
            <w:tcW w:w="5619" w:type="dxa"/>
          </w:tcPr>
          <w:p w14:paraId="7205E6C3" w14:textId="50E63E18" w:rsidR="00D502A2" w:rsidRPr="004036C0" w:rsidRDefault="004036C0" w:rsidP="00D502A2">
            <w:pPr>
              <w:widowControl/>
              <w:rPr>
                <w:rFonts w:asciiTheme="minorHAnsi" w:eastAsia="Calibri" w:hAnsiTheme="minorHAnsi" w:cstheme="minorHAnsi"/>
                <w:snapToGrid/>
                <w:szCs w:val="24"/>
                <w:lang w:val="en-GB"/>
              </w:rPr>
            </w:pPr>
            <w:r>
              <w:rPr>
                <w:rFonts w:asciiTheme="minorHAnsi" w:eastAsia="Calibri" w:hAnsiTheme="minorHAnsi" w:cstheme="minorHAnsi"/>
                <w:snapToGrid/>
                <w:szCs w:val="24"/>
                <w:lang w:val="en-GB"/>
              </w:rPr>
              <w:t>N/A</w:t>
            </w:r>
          </w:p>
        </w:tc>
      </w:tr>
      <w:tr w:rsidR="00D502A2" w:rsidRPr="00D502A2" w14:paraId="4439523C" w14:textId="77777777" w:rsidTr="004036C0">
        <w:tc>
          <w:tcPr>
            <w:tcW w:w="3397" w:type="dxa"/>
          </w:tcPr>
          <w:p w14:paraId="0BDB609E" w14:textId="15CBE6E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Effective date of job description:</w:t>
            </w:r>
          </w:p>
        </w:tc>
        <w:tc>
          <w:tcPr>
            <w:tcW w:w="5619" w:type="dxa"/>
          </w:tcPr>
          <w:p w14:paraId="7A164A9D"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December 2019</w:t>
            </w:r>
          </w:p>
        </w:tc>
      </w:tr>
    </w:tbl>
    <w:p w14:paraId="40AC3A56" w14:textId="77777777" w:rsidR="00D502A2" w:rsidRPr="00D502A2" w:rsidRDefault="00D502A2" w:rsidP="00D502A2">
      <w:pPr>
        <w:widowControl/>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502A2" w:rsidRPr="00D502A2" w14:paraId="77C87E37" w14:textId="77777777" w:rsidTr="00FF0BDF">
        <w:tc>
          <w:tcPr>
            <w:tcW w:w="9242" w:type="dxa"/>
          </w:tcPr>
          <w:p w14:paraId="2A46C38B" w14:textId="77777777" w:rsidR="00D502A2" w:rsidRPr="00D502A2" w:rsidRDefault="00D502A2" w:rsidP="00D502A2">
            <w:pPr>
              <w:widowControl/>
              <w:rPr>
                <w:rFonts w:asciiTheme="minorHAnsi" w:eastAsia="Calibri" w:hAnsiTheme="minorHAnsi" w:cstheme="minorHAnsi"/>
                <w:i/>
                <w:snapToGrid/>
                <w:szCs w:val="24"/>
                <w:lang w:val="en-GB"/>
              </w:rPr>
            </w:pPr>
            <w:r w:rsidRPr="00D502A2">
              <w:rPr>
                <w:rFonts w:asciiTheme="minorHAnsi" w:eastAsia="Calibri" w:hAnsiTheme="minorHAnsi" w:cstheme="minorHAnsi"/>
                <w:b/>
                <w:snapToGrid/>
                <w:szCs w:val="24"/>
                <w:lang w:val="en-GB"/>
              </w:rPr>
              <w:t>Purpose of Job</w:t>
            </w:r>
            <w:r w:rsidRPr="00D502A2">
              <w:rPr>
                <w:rFonts w:asciiTheme="minorHAnsi" w:eastAsia="Calibri" w:hAnsiTheme="minorHAnsi" w:cstheme="minorHAnsi"/>
                <w:snapToGrid/>
                <w:szCs w:val="24"/>
                <w:lang w:val="en-GB"/>
              </w:rPr>
              <w:t>:</w:t>
            </w:r>
            <w:r w:rsidRPr="00D502A2">
              <w:rPr>
                <w:rFonts w:asciiTheme="minorHAnsi" w:eastAsia="Calibri" w:hAnsiTheme="minorHAnsi" w:cstheme="minorHAnsi"/>
                <w:i/>
                <w:snapToGrid/>
                <w:szCs w:val="24"/>
                <w:lang w:val="en-GB"/>
              </w:rPr>
              <w:t xml:space="preserve"> </w:t>
            </w:r>
            <w:r w:rsidRPr="00D502A2">
              <w:rPr>
                <w:rFonts w:asciiTheme="minorHAnsi" w:eastAsia="Calibri" w:hAnsiTheme="minorHAnsi" w:cstheme="minorHAnsi"/>
                <w:i/>
                <w:snapToGrid/>
                <w:szCs w:val="24"/>
                <w:highlight w:val="yellow"/>
                <w:lang w:val="en-GB"/>
              </w:rPr>
              <w:t xml:space="preserve">  </w:t>
            </w:r>
          </w:p>
        </w:tc>
      </w:tr>
      <w:tr w:rsidR="00D502A2" w:rsidRPr="00D502A2" w14:paraId="17E90B3F" w14:textId="77777777" w:rsidTr="00FF0BDF">
        <w:tc>
          <w:tcPr>
            <w:tcW w:w="9242" w:type="dxa"/>
          </w:tcPr>
          <w:p w14:paraId="29BE6FDC"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The University of Portsmouth is looking for an exceptional candidate to join us as a Postdoctoral Research Fellow specialising in West African security. With support from established academics, you will be responsible for pursuing your own research agenda on West African Security, applying for research funding (both for group projects and individual funding) and promoting the University of Portsmouth at external events. We would particularly welcome specialists on Security and Development in the Sahel region.</w:t>
            </w:r>
          </w:p>
          <w:p w14:paraId="09D622E4" w14:textId="77777777" w:rsidR="00D502A2" w:rsidRPr="00D502A2" w:rsidRDefault="00D502A2" w:rsidP="00D502A2">
            <w:pPr>
              <w:widowControl/>
              <w:rPr>
                <w:rFonts w:asciiTheme="minorHAnsi" w:eastAsia="Calibri" w:hAnsiTheme="minorHAnsi" w:cstheme="minorHAnsi"/>
                <w:snapToGrid/>
                <w:szCs w:val="24"/>
                <w:lang w:val="en-GB"/>
              </w:rPr>
            </w:pPr>
          </w:p>
          <w:p w14:paraId="770541BE"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An important part of the role will be to work with the Principal Investigators to support a Faculty Strategic Project entitled ‘</w:t>
            </w:r>
            <w:r w:rsidRPr="00D502A2">
              <w:rPr>
                <w:rFonts w:asciiTheme="minorHAnsi" w:eastAsia="Calibri" w:hAnsiTheme="minorHAnsi" w:cstheme="minorHAnsi"/>
                <w:b/>
                <w:bCs/>
                <w:snapToGrid/>
                <w:szCs w:val="24"/>
                <w:lang w:val="en-GB"/>
              </w:rPr>
              <w:t>The West Africa Peace and Security Network (WAPSN): From Network Partnerships to Impact, Innovation and Income’</w:t>
            </w:r>
            <w:r w:rsidRPr="00D502A2">
              <w:rPr>
                <w:rFonts w:asciiTheme="minorHAnsi" w:eastAsia="Calibri" w:hAnsiTheme="minorHAnsi" w:cstheme="minorHAnsi"/>
                <w:snapToGrid/>
                <w:szCs w:val="24"/>
                <w:lang w:val="en-GB"/>
              </w:rPr>
              <w:t xml:space="preserve">. </w:t>
            </w:r>
            <w:r w:rsidRPr="00D502A2">
              <w:rPr>
                <w:rFonts w:asciiTheme="minorHAnsi" w:eastAsia="Calibri" w:hAnsiTheme="minorHAnsi" w:cstheme="minorHAnsi"/>
                <w:bCs/>
                <w:snapToGrid/>
                <w:szCs w:val="24"/>
                <w:lang w:val="en-GB"/>
              </w:rPr>
              <w:t>This Faculty project was</w:t>
            </w:r>
            <w:r w:rsidRPr="00D502A2">
              <w:rPr>
                <w:rFonts w:asciiTheme="minorHAnsi" w:eastAsia="Calibri" w:hAnsiTheme="minorHAnsi" w:cstheme="minorHAnsi"/>
                <w:snapToGrid/>
                <w:szCs w:val="24"/>
                <w:lang w:val="en-GB"/>
              </w:rPr>
              <w:t xml:space="preserve"> formed in 2019 and draws on the considerable successes of two previous Faculty-funded projects on West African Security (2015-16 and 16-19). The West Africa Peace and Security Network was established in 2014 by colleagues at University of Portsmouth in collaboration with a team of senior academics across West Africa and beyond. It is one of the most prominent international research networks focused on West African Security. </w:t>
            </w:r>
          </w:p>
          <w:p w14:paraId="1FB809B7" w14:textId="77777777" w:rsidR="00D502A2" w:rsidRPr="00D502A2" w:rsidRDefault="00D502A2" w:rsidP="00D502A2">
            <w:pPr>
              <w:widowControl/>
              <w:rPr>
                <w:rFonts w:asciiTheme="minorHAnsi" w:eastAsia="Calibri" w:hAnsiTheme="minorHAnsi" w:cstheme="minorHAnsi"/>
                <w:snapToGrid/>
                <w:szCs w:val="24"/>
                <w:lang w:val="en-GB"/>
              </w:rPr>
            </w:pPr>
          </w:p>
          <w:p w14:paraId="2928A906" w14:textId="5FFDCFF8"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The post holder will thus also be responsible for raising the University’s profile in the field of peace, conflict and security through our WAPSN activities, organising national and international workshops and summer schools, maintaining our website and social media presence and developing strong working partnerships with policy makers (e.g. with Government, civil society etc</w:t>
            </w:r>
            <w:r w:rsidR="001053A3">
              <w:rPr>
                <w:rFonts w:asciiTheme="minorHAnsi" w:eastAsia="Calibri" w:hAnsiTheme="minorHAnsi" w:cstheme="minorHAnsi"/>
                <w:snapToGrid/>
                <w:szCs w:val="24"/>
                <w:lang w:val="en-GB"/>
              </w:rPr>
              <w:t>.</w:t>
            </w:r>
            <w:r w:rsidRPr="00D502A2">
              <w:rPr>
                <w:rFonts w:asciiTheme="minorHAnsi" w:eastAsia="Calibri" w:hAnsiTheme="minorHAnsi" w:cstheme="minorHAnsi"/>
                <w:snapToGrid/>
                <w:szCs w:val="24"/>
                <w:lang w:val="en-GB"/>
              </w:rPr>
              <w:t>).</w:t>
            </w:r>
          </w:p>
        </w:tc>
      </w:tr>
    </w:tbl>
    <w:p w14:paraId="62612EF9" w14:textId="77777777" w:rsidR="00D502A2" w:rsidRPr="00D502A2" w:rsidRDefault="00D502A2" w:rsidP="00D502A2">
      <w:pPr>
        <w:widowControl/>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502A2" w:rsidRPr="00D502A2" w14:paraId="433A16F2" w14:textId="77777777" w:rsidTr="00FF0BDF">
        <w:tc>
          <w:tcPr>
            <w:tcW w:w="9016" w:type="dxa"/>
          </w:tcPr>
          <w:p w14:paraId="45540469"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 xml:space="preserve">Key Responsibilities: </w:t>
            </w:r>
          </w:p>
        </w:tc>
      </w:tr>
      <w:tr w:rsidR="00D502A2" w:rsidRPr="00D502A2" w14:paraId="0D311B67" w14:textId="77777777" w:rsidTr="00FF0BDF">
        <w:tc>
          <w:tcPr>
            <w:tcW w:w="9016" w:type="dxa"/>
          </w:tcPr>
          <w:p w14:paraId="268F23D9" w14:textId="77777777" w:rsidR="00D502A2" w:rsidRPr="00D502A2" w:rsidRDefault="00D502A2" w:rsidP="00D502A2">
            <w:pPr>
              <w:widowControl/>
              <w:shd w:val="clear" w:color="auto" w:fill="FFFFFF"/>
              <w:spacing w:before="100" w:beforeAutospacing="1" w:after="100" w:afterAutospacing="1"/>
              <w:rPr>
                <w:rFonts w:asciiTheme="minorHAnsi" w:eastAsia="Calibri" w:hAnsiTheme="minorHAnsi" w:cstheme="minorHAnsi"/>
                <w:b/>
                <w:snapToGrid/>
                <w:color w:val="222222"/>
                <w:szCs w:val="24"/>
                <w:lang w:val="en-GB" w:eastAsia="en-GB"/>
              </w:rPr>
            </w:pPr>
            <w:r w:rsidRPr="00D502A2">
              <w:rPr>
                <w:rFonts w:asciiTheme="minorHAnsi" w:eastAsia="Calibri" w:hAnsiTheme="minorHAnsi" w:cstheme="minorHAnsi"/>
                <w:b/>
                <w:snapToGrid/>
                <w:color w:val="222222"/>
                <w:szCs w:val="24"/>
                <w:lang w:val="en-GB" w:eastAsia="en-GB"/>
              </w:rPr>
              <w:t>Key responsibilities for both projects</w:t>
            </w:r>
          </w:p>
          <w:p w14:paraId="5C5EFED1" w14:textId="77777777" w:rsidR="00D502A2" w:rsidRPr="00D502A2" w:rsidRDefault="00D502A2" w:rsidP="00D502A2">
            <w:pPr>
              <w:widowControl/>
              <w:numPr>
                <w:ilvl w:val="0"/>
                <w:numId w:val="2"/>
              </w:numPr>
              <w:shd w:val="clear" w:color="auto" w:fill="FFFFFF"/>
              <w:spacing w:before="100" w:beforeAutospacing="1" w:after="100" w:afterAutospacing="1"/>
              <w:rPr>
                <w:rFonts w:asciiTheme="minorHAnsi" w:eastAsia="Calibri" w:hAnsiTheme="minorHAnsi" w:cstheme="minorHAnsi"/>
                <w:snapToGrid/>
                <w:color w:val="222222"/>
                <w:szCs w:val="24"/>
                <w:lang w:val="en-GB" w:eastAsia="en-GB"/>
              </w:rPr>
            </w:pPr>
            <w:r w:rsidRPr="00D502A2">
              <w:rPr>
                <w:rFonts w:asciiTheme="minorHAnsi" w:eastAsia="Calibri" w:hAnsiTheme="minorHAnsi" w:cstheme="minorHAnsi"/>
                <w:snapToGrid/>
                <w:color w:val="222222"/>
                <w:szCs w:val="24"/>
                <w:lang w:val="en-GB"/>
              </w:rPr>
              <w:t>Contribute to the development and writing of funding bids (including individual bids)</w:t>
            </w:r>
            <w:del w:id="0" w:author="ed stoddard" w:date="2019-12-20T09:51:00Z">
              <w:r w:rsidRPr="00D502A2" w:rsidDel="007C1393">
                <w:rPr>
                  <w:rFonts w:asciiTheme="minorHAnsi" w:eastAsia="Calibri" w:hAnsiTheme="minorHAnsi" w:cstheme="minorHAnsi"/>
                  <w:snapToGrid/>
                  <w:color w:val="222222"/>
                  <w:szCs w:val="24"/>
                  <w:lang w:val="en-GB"/>
                </w:rPr>
                <w:delText xml:space="preserve"> </w:delText>
              </w:r>
            </w:del>
          </w:p>
          <w:p w14:paraId="4362809A" w14:textId="77777777" w:rsidR="00D502A2" w:rsidRPr="00D502A2" w:rsidRDefault="00D502A2" w:rsidP="00D502A2">
            <w:pPr>
              <w:widowControl/>
              <w:numPr>
                <w:ilvl w:val="0"/>
                <w:numId w:val="2"/>
              </w:numPr>
              <w:shd w:val="clear" w:color="auto" w:fill="FFFFFF"/>
              <w:spacing w:before="100" w:beforeAutospacing="1" w:after="100" w:afterAutospacing="1"/>
              <w:rPr>
                <w:rFonts w:asciiTheme="minorHAnsi" w:eastAsia="Calibri" w:hAnsiTheme="minorHAnsi" w:cstheme="minorHAnsi"/>
                <w:snapToGrid/>
                <w:color w:val="222222"/>
                <w:szCs w:val="24"/>
                <w:lang w:val="en-GB"/>
              </w:rPr>
            </w:pPr>
            <w:r w:rsidRPr="00D502A2">
              <w:rPr>
                <w:rFonts w:asciiTheme="minorHAnsi" w:eastAsia="Calibri" w:hAnsiTheme="minorHAnsi" w:cstheme="minorHAnsi"/>
                <w:snapToGrid/>
                <w:color w:val="222222"/>
                <w:szCs w:val="24"/>
                <w:lang w:val="en-GB"/>
              </w:rPr>
              <w:lastRenderedPageBreak/>
              <w:t xml:space="preserve">Publish REF 3-4* outputs </w:t>
            </w:r>
            <w:r w:rsidRPr="00D502A2">
              <w:rPr>
                <w:rFonts w:asciiTheme="minorHAnsi" w:eastAsia="Calibri" w:hAnsiTheme="minorHAnsi" w:cstheme="minorHAnsi"/>
                <w:snapToGrid/>
                <w:szCs w:val="24"/>
                <w:lang w:val="en-GB"/>
              </w:rPr>
              <w:t>in scholarly journals within the research area of the project</w:t>
            </w:r>
            <w:r w:rsidRPr="00D502A2">
              <w:rPr>
                <w:rFonts w:asciiTheme="minorHAnsi" w:eastAsia="Calibri" w:hAnsiTheme="minorHAnsi" w:cstheme="minorHAnsi"/>
                <w:snapToGrid/>
                <w:color w:val="222222"/>
                <w:szCs w:val="24"/>
                <w:lang w:val="en-GB"/>
              </w:rPr>
              <w:t xml:space="preserve"> </w:t>
            </w:r>
          </w:p>
          <w:p w14:paraId="34EC6445" w14:textId="77777777" w:rsidR="00D502A2" w:rsidRPr="00D502A2" w:rsidRDefault="00D502A2" w:rsidP="00D502A2">
            <w:pPr>
              <w:widowControl/>
              <w:numPr>
                <w:ilvl w:val="0"/>
                <w:numId w:val="2"/>
              </w:numPr>
              <w:shd w:val="clear" w:color="auto" w:fill="FFFFFF"/>
              <w:spacing w:before="100" w:beforeAutospacing="1" w:after="100" w:afterAutospacing="1"/>
              <w:rPr>
                <w:rFonts w:asciiTheme="minorHAnsi" w:eastAsia="Calibri" w:hAnsiTheme="minorHAnsi" w:cstheme="minorHAnsi"/>
                <w:snapToGrid/>
                <w:color w:val="222222"/>
                <w:szCs w:val="24"/>
                <w:lang w:val="en-GB"/>
              </w:rPr>
            </w:pPr>
            <w:r w:rsidRPr="00D502A2">
              <w:rPr>
                <w:rFonts w:asciiTheme="minorHAnsi" w:eastAsia="Calibri" w:hAnsiTheme="minorHAnsi" w:cstheme="minorHAnsi"/>
                <w:snapToGrid/>
                <w:color w:val="222222"/>
                <w:szCs w:val="24"/>
                <w:lang w:val="en-GB"/>
              </w:rPr>
              <w:t>Organise national and international conferences and workshops</w:t>
            </w:r>
          </w:p>
          <w:p w14:paraId="6BCF7A1D" w14:textId="77777777" w:rsidR="00D502A2" w:rsidRPr="00D502A2" w:rsidRDefault="00D502A2" w:rsidP="00D502A2">
            <w:pPr>
              <w:widowControl/>
              <w:numPr>
                <w:ilvl w:val="0"/>
                <w:numId w:val="2"/>
              </w:numPr>
              <w:shd w:val="clear" w:color="auto" w:fill="FFFFFF"/>
              <w:spacing w:before="100" w:beforeAutospacing="1" w:after="100" w:afterAutospacing="1"/>
              <w:rPr>
                <w:rFonts w:asciiTheme="minorHAnsi" w:eastAsia="Calibri" w:hAnsiTheme="minorHAnsi" w:cstheme="minorHAnsi"/>
                <w:snapToGrid/>
                <w:color w:val="222222"/>
                <w:szCs w:val="24"/>
                <w:lang w:val="en-GB"/>
              </w:rPr>
            </w:pPr>
            <w:r w:rsidRPr="00D502A2">
              <w:rPr>
                <w:rFonts w:asciiTheme="minorHAnsi" w:eastAsia="Calibri" w:hAnsiTheme="minorHAnsi" w:cstheme="minorHAnsi"/>
                <w:snapToGrid/>
                <w:szCs w:val="24"/>
                <w:lang w:val="en-GB"/>
              </w:rPr>
              <w:t>Develop a summer school on Sahelian security-development nexus</w:t>
            </w:r>
          </w:p>
          <w:p w14:paraId="118C9C94" w14:textId="77777777" w:rsidR="00D502A2" w:rsidRPr="00D502A2" w:rsidRDefault="00D502A2" w:rsidP="00D502A2">
            <w:pPr>
              <w:widowControl/>
              <w:numPr>
                <w:ilvl w:val="0"/>
                <w:numId w:val="2"/>
              </w:numPr>
              <w:shd w:val="clear" w:color="auto" w:fill="FFFFFF"/>
              <w:tabs>
                <w:tab w:val="center" w:pos="4513"/>
                <w:tab w:val="right" w:pos="9026"/>
              </w:tabs>
              <w:spacing w:before="100" w:beforeAutospacing="1" w:after="100" w:afterAutospacing="1"/>
              <w:rPr>
                <w:rFonts w:asciiTheme="minorHAnsi" w:eastAsia="Calibri" w:hAnsiTheme="minorHAnsi" w:cstheme="minorHAnsi"/>
                <w:snapToGrid/>
                <w:color w:val="222222"/>
                <w:szCs w:val="24"/>
                <w:lang w:val="en-GB"/>
              </w:rPr>
            </w:pPr>
            <w:r w:rsidRPr="00D502A2">
              <w:rPr>
                <w:rFonts w:asciiTheme="minorHAnsi" w:eastAsia="Calibri" w:hAnsiTheme="minorHAnsi" w:cstheme="minorHAnsi"/>
                <w:snapToGrid/>
                <w:szCs w:val="24"/>
                <w:lang w:val="en-GB"/>
              </w:rPr>
              <w:t>Work on publications with existing team members</w:t>
            </w:r>
          </w:p>
          <w:p w14:paraId="5A5F9EEC" w14:textId="77777777" w:rsidR="00D502A2" w:rsidRPr="00D502A2" w:rsidRDefault="00D502A2" w:rsidP="00D502A2">
            <w:pPr>
              <w:widowControl/>
              <w:numPr>
                <w:ilvl w:val="0"/>
                <w:numId w:val="2"/>
              </w:numPr>
              <w:shd w:val="clear" w:color="auto" w:fill="FFFFFF"/>
              <w:spacing w:before="100" w:beforeAutospacing="1" w:after="100" w:afterAutospacing="1"/>
              <w:rPr>
                <w:rFonts w:asciiTheme="minorHAnsi" w:eastAsia="Calibri" w:hAnsiTheme="minorHAnsi" w:cstheme="minorHAnsi"/>
                <w:snapToGrid/>
                <w:color w:val="222222"/>
                <w:szCs w:val="24"/>
                <w:lang w:val="en-GB"/>
              </w:rPr>
            </w:pPr>
            <w:r w:rsidRPr="00D502A2">
              <w:rPr>
                <w:rFonts w:asciiTheme="minorHAnsi" w:eastAsia="Calibri" w:hAnsiTheme="minorHAnsi" w:cstheme="minorHAnsi"/>
                <w:snapToGrid/>
                <w:szCs w:val="24"/>
                <w:lang w:val="en-GB"/>
              </w:rPr>
              <w:t>Support associated PhD fellows through advice and guidance</w:t>
            </w:r>
          </w:p>
          <w:p w14:paraId="2160B6AD" w14:textId="77777777" w:rsidR="00D502A2" w:rsidRPr="00D502A2" w:rsidRDefault="00D502A2" w:rsidP="00D502A2">
            <w:pPr>
              <w:widowControl/>
              <w:numPr>
                <w:ilvl w:val="0"/>
                <w:numId w:val="2"/>
              </w:numPr>
              <w:shd w:val="clear" w:color="auto" w:fill="FFFFFF"/>
              <w:spacing w:before="100" w:beforeAutospacing="1" w:after="100" w:afterAutospacing="1"/>
              <w:rPr>
                <w:rFonts w:asciiTheme="minorHAnsi" w:eastAsia="Calibri" w:hAnsiTheme="minorHAnsi" w:cstheme="minorHAnsi"/>
                <w:snapToGrid/>
                <w:color w:val="222222"/>
                <w:szCs w:val="24"/>
                <w:lang w:val="en-GB"/>
              </w:rPr>
            </w:pPr>
            <w:r w:rsidRPr="00D502A2">
              <w:rPr>
                <w:rFonts w:asciiTheme="minorHAnsi" w:eastAsia="Calibri" w:hAnsiTheme="minorHAnsi" w:cstheme="minorHAnsi"/>
                <w:snapToGrid/>
                <w:color w:val="222222"/>
                <w:szCs w:val="24"/>
                <w:lang w:val="en-GB"/>
              </w:rPr>
              <w:t xml:space="preserve">Assist in the development of an Impact Case Study </w:t>
            </w:r>
          </w:p>
          <w:p w14:paraId="164CD6C1" w14:textId="77777777" w:rsidR="00D502A2" w:rsidRPr="00D502A2" w:rsidRDefault="00D502A2" w:rsidP="00D502A2">
            <w:pPr>
              <w:widowControl/>
              <w:numPr>
                <w:ilvl w:val="0"/>
                <w:numId w:val="2"/>
              </w:numPr>
              <w:shd w:val="clear" w:color="auto" w:fill="FFFFFF"/>
              <w:spacing w:before="100" w:beforeAutospacing="1" w:after="100" w:afterAutospacing="1"/>
              <w:rPr>
                <w:rFonts w:asciiTheme="minorHAnsi" w:eastAsia="Calibri" w:hAnsiTheme="minorHAnsi" w:cstheme="minorHAnsi"/>
                <w:snapToGrid/>
                <w:color w:val="222222"/>
                <w:szCs w:val="24"/>
                <w:lang w:val="en-GB"/>
              </w:rPr>
            </w:pPr>
            <w:r w:rsidRPr="00D502A2">
              <w:rPr>
                <w:rFonts w:asciiTheme="minorHAnsi" w:eastAsia="Calibri" w:hAnsiTheme="minorHAnsi" w:cstheme="minorHAnsi"/>
                <w:snapToGrid/>
                <w:color w:val="222222"/>
                <w:szCs w:val="24"/>
                <w:lang w:val="en-GB"/>
              </w:rPr>
              <w:t>Promote the activities of the project through various social media platforms</w:t>
            </w:r>
          </w:p>
          <w:p w14:paraId="1CD75DAB" w14:textId="77777777" w:rsidR="00D502A2" w:rsidRPr="00D502A2" w:rsidRDefault="00D502A2" w:rsidP="00D502A2">
            <w:pPr>
              <w:widowControl/>
              <w:numPr>
                <w:ilvl w:val="0"/>
                <w:numId w:val="2"/>
              </w:numPr>
              <w:shd w:val="clear" w:color="auto" w:fill="FFFFFF"/>
              <w:spacing w:before="100" w:beforeAutospacing="1"/>
              <w:rPr>
                <w:rFonts w:asciiTheme="minorHAnsi" w:eastAsia="Calibri" w:hAnsiTheme="minorHAnsi" w:cstheme="minorHAnsi"/>
                <w:snapToGrid/>
                <w:color w:val="222222"/>
                <w:szCs w:val="24"/>
                <w:lang w:val="en-GB"/>
              </w:rPr>
            </w:pPr>
            <w:r w:rsidRPr="00D502A2">
              <w:rPr>
                <w:rFonts w:asciiTheme="minorHAnsi" w:eastAsia="Calibri" w:hAnsiTheme="minorHAnsi" w:cstheme="minorHAnsi"/>
                <w:snapToGrid/>
                <w:color w:val="222222"/>
                <w:szCs w:val="24"/>
                <w:lang w:val="en-GB"/>
              </w:rPr>
              <w:t>Maintain the project website</w:t>
            </w:r>
          </w:p>
        </w:tc>
      </w:tr>
    </w:tbl>
    <w:p w14:paraId="2FF4ED53" w14:textId="77777777" w:rsidR="00D502A2" w:rsidRPr="00D502A2" w:rsidRDefault="00D502A2" w:rsidP="00D502A2">
      <w:pPr>
        <w:widowControl/>
        <w:rPr>
          <w:rFonts w:asciiTheme="minorHAnsi" w:eastAsia="Calibri" w:hAnsiTheme="minorHAnsi" w:cstheme="minorHAns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502A2" w:rsidRPr="00D502A2" w14:paraId="7FD04F57" w14:textId="77777777" w:rsidTr="00FF0BDF">
        <w:tc>
          <w:tcPr>
            <w:tcW w:w="9242" w:type="dxa"/>
          </w:tcPr>
          <w:p w14:paraId="624157C0" w14:textId="77777777" w:rsidR="00D502A2" w:rsidRPr="00D502A2" w:rsidRDefault="00D502A2" w:rsidP="001053A3">
            <w:pPr>
              <w:widowControl/>
              <w:contextualSpacing/>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 xml:space="preserve">Working Relationships: </w:t>
            </w:r>
          </w:p>
        </w:tc>
      </w:tr>
      <w:tr w:rsidR="00D502A2" w:rsidRPr="00D502A2" w14:paraId="0E043621" w14:textId="77777777" w:rsidTr="00FF0BDF">
        <w:tc>
          <w:tcPr>
            <w:tcW w:w="9242" w:type="dxa"/>
          </w:tcPr>
          <w:p w14:paraId="7580C0B3" w14:textId="77777777" w:rsidR="00D502A2" w:rsidRPr="00D502A2" w:rsidRDefault="00D502A2" w:rsidP="001053A3">
            <w:pPr>
              <w:widowControl/>
              <w:spacing w:before="100" w:beforeAutospacing="1" w:after="100" w:afterAutospacing="1"/>
              <w:contextualSpacing/>
              <w:rPr>
                <w:rFonts w:asciiTheme="minorHAnsi" w:hAnsiTheme="minorHAnsi" w:cstheme="minorHAnsi"/>
                <w:snapToGrid/>
                <w:szCs w:val="24"/>
                <w:lang w:val="en-GB" w:eastAsia="en-GB"/>
              </w:rPr>
            </w:pPr>
            <w:r w:rsidRPr="00D502A2">
              <w:rPr>
                <w:rFonts w:asciiTheme="minorHAnsi" w:hAnsiTheme="minorHAnsi" w:cstheme="minorHAnsi"/>
                <w:snapToGrid/>
                <w:szCs w:val="24"/>
                <w:lang w:val="en-GB" w:eastAsia="en-GB"/>
              </w:rPr>
              <w:t>Line managed by SASHPL Head of School</w:t>
            </w:r>
          </w:p>
          <w:p w14:paraId="23E7DC2B" w14:textId="77777777" w:rsidR="001053A3" w:rsidRDefault="00D502A2" w:rsidP="001053A3">
            <w:pPr>
              <w:widowControl/>
              <w:spacing w:before="100" w:beforeAutospacing="1" w:after="100" w:afterAutospacing="1"/>
              <w:contextualSpacing/>
              <w:rPr>
                <w:rFonts w:asciiTheme="minorHAnsi" w:eastAsia="Calibri" w:hAnsiTheme="minorHAnsi" w:cstheme="minorHAnsi"/>
                <w:snapToGrid/>
                <w:szCs w:val="24"/>
                <w:lang w:val="en-GB"/>
              </w:rPr>
            </w:pPr>
            <w:r w:rsidRPr="00D502A2">
              <w:rPr>
                <w:rFonts w:asciiTheme="minorHAnsi" w:hAnsiTheme="minorHAnsi" w:cstheme="minorHAnsi"/>
                <w:snapToGrid/>
                <w:szCs w:val="24"/>
                <w:lang w:val="en-GB" w:eastAsia="en-GB"/>
              </w:rPr>
              <w:t>Day to day management from Strategic Project leads Dr Melita Lazell and Dr Ed Stoddard</w:t>
            </w:r>
          </w:p>
          <w:p w14:paraId="69A563B4" w14:textId="77777777" w:rsidR="001053A3" w:rsidRDefault="00D502A2" w:rsidP="001053A3">
            <w:pPr>
              <w:widowControl/>
              <w:spacing w:before="100" w:beforeAutospacing="1" w:after="100" w:afterAutospacing="1"/>
              <w:contextualSpacing/>
              <w:rPr>
                <w:rFonts w:asciiTheme="minorHAnsi" w:eastAsia="Calibri" w:hAnsiTheme="minorHAnsi" w:cstheme="minorHAnsi"/>
                <w:snapToGrid/>
                <w:szCs w:val="24"/>
                <w:lang w:val="en-GB"/>
              </w:rPr>
            </w:pPr>
            <w:r w:rsidRPr="00D502A2">
              <w:rPr>
                <w:rFonts w:asciiTheme="minorHAnsi" w:hAnsiTheme="minorHAnsi" w:cstheme="minorHAnsi"/>
                <w:snapToGrid/>
                <w:szCs w:val="24"/>
                <w:lang w:val="en-GB" w:eastAsia="en-GB"/>
              </w:rPr>
              <w:t>Working with other researchers in the project team</w:t>
            </w:r>
          </w:p>
          <w:p w14:paraId="219937F3" w14:textId="1586A645" w:rsidR="00D502A2" w:rsidRPr="00D502A2" w:rsidRDefault="00D502A2" w:rsidP="001053A3">
            <w:pPr>
              <w:widowControl/>
              <w:spacing w:before="100" w:beforeAutospacing="1" w:after="100" w:afterAutospacing="1"/>
              <w:contextualSpacing/>
              <w:rPr>
                <w:rFonts w:asciiTheme="minorHAnsi" w:eastAsia="Calibri" w:hAnsiTheme="minorHAnsi" w:cstheme="minorHAnsi"/>
                <w:snapToGrid/>
                <w:szCs w:val="24"/>
                <w:lang w:val="en-GB"/>
              </w:rPr>
            </w:pPr>
            <w:r w:rsidRPr="00D502A2">
              <w:rPr>
                <w:rFonts w:asciiTheme="minorHAnsi" w:hAnsiTheme="minorHAnsi" w:cstheme="minorHAnsi"/>
                <w:snapToGrid/>
                <w:szCs w:val="24"/>
                <w:lang w:val="en-GB" w:eastAsia="en-GB"/>
              </w:rPr>
              <w:t>Liaising with external partner institutions and government departments</w:t>
            </w:r>
          </w:p>
        </w:tc>
      </w:tr>
    </w:tbl>
    <w:p w14:paraId="529D4317" w14:textId="1F2C7D16" w:rsidR="00D502A2" w:rsidRDefault="00D502A2" w:rsidP="00D502A2">
      <w:pPr>
        <w:widowControl/>
        <w:spacing w:after="200"/>
        <w:rPr>
          <w:rFonts w:asciiTheme="minorHAnsi" w:eastAsia="Calibri" w:hAnsiTheme="minorHAnsi" w:cstheme="minorHAnsi"/>
          <w:snapToGrid/>
          <w:szCs w:val="24"/>
          <w:lang w:val="en-GB"/>
        </w:rPr>
      </w:pPr>
    </w:p>
    <w:p w14:paraId="08C77A3B" w14:textId="67A8D69D" w:rsidR="00D502A2" w:rsidRDefault="00D502A2" w:rsidP="00D502A2">
      <w:pPr>
        <w:widowControl/>
        <w:spacing w:after="200"/>
        <w:rPr>
          <w:rFonts w:asciiTheme="minorHAnsi" w:eastAsia="Calibri" w:hAnsiTheme="minorHAnsi" w:cstheme="minorHAnsi"/>
          <w:snapToGrid/>
          <w:szCs w:val="24"/>
          <w:lang w:val="en-GB"/>
        </w:rPr>
      </w:pPr>
    </w:p>
    <w:p w14:paraId="533E332E" w14:textId="143E4601" w:rsidR="00D502A2" w:rsidRDefault="00D502A2" w:rsidP="00D502A2">
      <w:pPr>
        <w:widowControl/>
        <w:spacing w:after="200"/>
        <w:rPr>
          <w:rFonts w:asciiTheme="minorHAnsi" w:eastAsia="Calibri" w:hAnsiTheme="minorHAnsi" w:cstheme="minorHAnsi"/>
          <w:snapToGrid/>
          <w:szCs w:val="24"/>
          <w:lang w:val="en-GB"/>
        </w:rPr>
      </w:pPr>
    </w:p>
    <w:p w14:paraId="3410431F" w14:textId="6EEBBCEC" w:rsidR="00D502A2" w:rsidRDefault="00D502A2" w:rsidP="00D502A2">
      <w:pPr>
        <w:widowControl/>
        <w:spacing w:after="200"/>
        <w:rPr>
          <w:rFonts w:asciiTheme="minorHAnsi" w:eastAsia="Calibri" w:hAnsiTheme="minorHAnsi" w:cstheme="minorHAnsi"/>
          <w:snapToGrid/>
          <w:szCs w:val="24"/>
          <w:lang w:val="en-GB"/>
        </w:rPr>
      </w:pPr>
    </w:p>
    <w:p w14:paraId="64BBA092" w14:textId="0D0BDE2E" w:rsidR="00D502A2" w:rsidRDefault="00D502A2" w:rsidP="00D502A2">
      <w:pPr>
        <w:widowControl/>
        <w:spacing w:after="200"/>
        <w:rPr>
          <w:rFonts w:asciiTheme="minorHAnsi" w:eastAsia="Calibri" w:hAnsiTheme="minorHAnsi" w:cstheme="minorHAnsi"/>
          <w:snapToGrid/>
          <w:szCs w:val="24"/>
          <w:lang w:val="en-GB"/>
        </w:rPr>
      </w:pPr>
    </w:p>
    <w:p w14:paraId="1B5735B9" w14:textId="7BB4B7B8" w:rsidR="00D502A2" w:rsidRDefault="00D502A2" w:rsidP="00D502A2">
      <w:pPr>
        <w:widowControl/>
        <w:spacing w:after="200"/>
        <w:rPr>
          <w:rFonts w:asciiTheme="minorHAnsi" w:eastAsia="Calibri" w:hAnsiTheme="minorHAnsi" w:cstheme="minorHAnsi"/>
          <w:snapToGrid/>
          <w:szCs w:val="24"/>
          <w:lang w:val="en-GB"/>
        </w:rPr>
      </w:pPr>
    </w:p>
    <w:p w14:paraId="5EF912EA" w14:textId="14578BA1" w:rsidR="00D502A2" w:rsidRDefault="00D502A2" w:rsidP="00D502A2">
      <w:pPr>
        <w:widowControl/>
        <w:spacing w:after="200"/>
        <w:rPr>
          <w:rFonts w:asciiTheme="minorHAnsi" w:eastAsia="Calibri" w:hAnsiTheme="minorHAnsi" w:cstheme="minorHAnsi"/>
          <w:snapToGrid/>
          <w:szCs w:val="24"/>
          <w:lang w:val="en-GB"/>
        </w:rPr>
      </w:pPr>
    </w:p>
    <w:p w14:paraId="7D94532F" w14:textId="3E483F04" w:rsidR="00D502A2" w:rsidRDefault="00D502A2" w:rsidP="00D502A2">
      <w:pPr>
        <w:widowControl/>
        <w:spacing w:after="200"/>
        <w:rPr>
          <w:rFonts w:asciiTheme="minorHAnsi" w:eastAsia="Calibri" w:hAnsiTheme="minorHAnsi" w:cstheme="minorHAnsi"/>
          <w:snapToGrid/>
          <w:szCs w:val="24"/>
          <w:lang w:val="en-GB"/>
        </w:rPr>
      </w:pPr>
    </w:p>
    <w:p w14:paraId="74A6498D" w14:textId="2A60A2E8" w:rsidR="00D502A2" w:rsidRDefault="00D502A2" w:rsidP="00D502A2">
      <w:pPr>
        <w:widowControl/>
        <w:spacing w:after="200"/>
        <w:rPr>
          <w:rFonts w:asciiTheme="minorHAnsi" w:eastAsia="Calibri" w:hAnsiTheme="minorHAnsi" w:cstheme="minorHAnsi"/>
          <w:snapToGrid/>
          <w:szCs w:val="24"/>
          <w:lang w:val="en-GB"/>
        </w:rPr>
      </w:pPr>
    </w:p>
    <w:p w14:paraId="58565B59" w14:textId="03FB4099" w:rsidR="00D502A2" w:rsidRDefault="00D502A2" w:rsidP="00D502A2">
      <w:pPr>
        <w:widowControl/>
        <w:spacing w:after="200"/>
        <w:rPr>
          <w:rFonts w:asciiTheme="minorHAnsi" w:eastAsia="Calibri" w:hAnsiTheme="minorHAnsi" w:cstheme="minorHAnsi"/>
          <w:snapToGrid/>
          <w:szCs w:val="24"/>
          <w:lang w:val="en-GB"/>
        </w:rPr>
      </w:pPr>
    </w:p>
    <w:p w14:paraId="58E9EA33" w14:textId="20CA7E58" w:rsidR="00D502A2" w:rsidRDefault="00D502A2" w:rsidP="00D502A2">
      <w:pPr>
        <w:widowControl/>
        <w:spacing w:after="200"/>
        <w:rPr>
          <w:rFonts w:asciiTheme="minorHAnsi" w:eastAsia="Calibri" w:hAnsiTheme="minorHAnsi" w:cstheme="minorHAnsi"/>
          <w:snapToGrid/>
          <w:szCs w:val="24"/>
          <w:lang w:val="en-GB"/>
        </w:rPr>
      </w:pPr>
    </w:p>
    <w:p w14:paraId="135DCB51" w14:textId="104D91A2" w:rsidR="00D502A2" w:rsidRDefault="00D502A2" w:rsidP="00D502A2">
      <w:pPr>
        <w:widowControl/>
        <w:spacing w:after="200"/>
        <w:rPr>
          <w:rFonts w:asciiTheme="minorHAnsi" w:eastAsia="Calibri" w:hAnsiTheme="minorHAnsi" w:cstheme="minorHAnsi"/>
          <w:snapToGrid/>
          <w:szCs w:val="24"/>
          <w:lang w:val="en-GB"/>
        </w:rPr>
      </w:pPr>
    </w:p>
    <w:p w14:paraId="0AD8B7F7" w14:textId="3716367A" w:rsidR="00D502A2" w:rsidRDefault="00D502A2" w:rsidP="00D502A2">
      <w:pPr>
        <w:widowControl/>
        <w:spacing w:after="200"/>
        <w:rPr>
          <w:rFonts w:asciiTheme="minorHAnsi" w:eastAsia="Calibri" w:hAnsiTheme="minorHAnsi" w:cstheme="minorHAnsi"/>
          <w:snapToGrid/>
          <w:szCs w:val="24"/>
          <w:lang w:val="en-GB"/>
        </w:rPr>
      </w:pPr>
    </w:p>
    <w:p w14:paraId="6A34C58D" w14:textId="058BAD42" w:rsidR="00D502A2" w:rsidRDefault="00D502A2" w:rsidP="00D502A2">
      <w:pPr>
        <w:widowControl/>
        <w:spacing w:after="200"/>
        <w:rPr>
          <w:rFonts w:asciiTheme="minorHAnsi" w:eastAsia="Calibri" w:hAnsiTheme="minorHAnsi" w:cstheme="minorHAnsi"/>
          <w:snapToGrid/>
          <w:szCs w:val="24"/>
          <w:lang w:val="en-GB"/>
        </w:rPr>
      </w:pPr>
    </w:p>
    <w:p w14:paraId="5A827A31" w14:textId="5A969300" w:rsidR="00D502A2" w:rsidRDefault="00D502A2" w:rsidP="00D502A2">
      <w:pPr>
        <w:widowControl/>
        <w:spacing w:after="200"/>
        <w:rPr>
          <w:rFonts w:asciiTheme="minorHAnsi" w:eastAsia="Calibri" w:hAnsiTheme="minorHAnsi" w:cstheme="minorHAnsi"/>
          <w:snapToGrid/>
          <w:szCs w:val="24"/>
          <w:lang w:val="en-GB"/>
        </w:rPr>
      </w:pPr>
    </w:p>
    <w:p w14:paraId="5D9241BD" w14:textId="4EF0C83A" w:rsidR="00D502A2" w:rsidRDefault="00D502A2" w:rsidP="00D502A2">
      <w:pPr>
        <w:widowControl/>
        <w:spacing w:after="200"/>
        <w:rPr>
          <w:rFonts w:asciiTheme="minorHAnsi" w:eastAsia="Calibri" w:hAnsiTheme="minorHAnsi" w:cstheme="minorHAnsi"/>
          <w:snapToGrid/>
          <w:szCs w:val="24"/>
          <w:lang w:val="en-GB"/>
        </w:rPr>
      </w:pPr>
    </w:p>
    <w:p w14:paraId="063E2760" w14:textId="19793A3C" w:rsidR="00D502A2" w:rsidRDefault="00D502A2" w:rsidP="00D502A2">
      <w:pPr>
        <w:widowControl/>
        <w:spacing w:after="200"/>
        <w:rPr>
          <w:rFonts w:asciiTheme="minorHAnsi" w:eastAsia="Calibri" w:hAnsiTheme="minorHAnsi" w:cstheme="minorHAnsi"/>
          <w:snapToGrid/>
          <w:szCs w:val="24"/>
          <w:lang w:val="en-GB"/>
        </w:rPr>
      </w:pPr>
    </w:p>
    <w:p w14:paraId="5ABBD7A7" w14:textId="734D02EC" w:rsidR="00D502A2" w:rsidRDefault="00D502A2" w:rsidP="00D502A2">
      <w:pPr>
        <w:widowControl/>
        <w:spacing w:after="200"/>
        <w:rPr>
          <w:rFonts w:asciiTheme="minorHAnsi" w:eastAsia="Calibri" w:hAnsiTheme="minorHAnsi" w:cstheme="minorHAnsi"/>
          <w:snapToGrid/>
          <w:szCs w:val="24"/>
          <w:lang w:val="en-GB"/>
        </w:rPr>
      </w:pPr>
    </w:p>
    <w:p w14:paraId="6C760F18" w14:textId="082DF333" w:rsidR="00D502A2" w:rsidRDefault="00D502A2" w:rsidP="00D502A2">
      <w:pPr>
        <w:widowControl/>
        <w:spacing w:after="200"/>
        <w:rPr>
          <w:rFonts w:asciiTheme="minorHAnsi" w:eastAsia="Calibri" w:hAnsiTheme="minorHAnsi" w:cstheme="minorHAnsi"/>
          <w:snapToGrid/>
          <w:szCs w:val="24"/>
          <w:lang w:val="en-GB"/>
        </w:rPr>
      </w:pPr>
    </w:p>
    <w:p w14:paraId="65D79928" w14:textId="1B1B8520" w:rsidR="00D502A2" w:rsidRDefault="00D502A2" w:rsidP="00D502A2">
      <w:pPr>
        <w:widowControl/>
        <w:spacing w:after="200"/>
        <w:rPr>
          <w:rFonts w:asciiTheme="minorHAnsi" w:eastAsia="Calibri" w:hAnsiTheme="minorHAnsi" w:cstheme="minorHAnsi"/>
          <w:snapToGrid/>
          <w:szCs w:val="24"/>
          <w:lang w:val="en-GB"/>
        </w:rPr>
      </w:pPr>
    </w:p>
    <w:p w14:paraId="76239E8C" w14:textId="3FA19A75" w:rsidR="00D502A2" w:rsidRDefault="00D502A2" w:rsidP="00D502A2">
      <w:pPr>
        <w:widowControl/>
        <w:numPr>
          <w:ilvl w:val="0"/>
          <w:numId w:val="1"/>
        </w:numPr>
        <w:spacing w:after="200"/>
        <w:contextualSpacing/>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lastRenderedPageBreak/>
        <w:t>PERSON SPECIFICATION</w:t>
      </w:r>
    </w:p>
    <w:p w14:paraId="35AF45E2" w14:textId="77777777" w:rsidR="001053A3" w:rsidRPr="00D502A2" w:rsidRDefault="001053A3" w:rsidP="001053A3">
      <w:pPr>
        <w:widowControl/>
        <w:spacing w:after="200"/>
        <w:contextualSpacing/>
        <w:rPr>
          <w:rFonts w:asciiTheme="minorHAnsi" w:eastAsia="Calibri" w:hAnsiTheme="minorHAnsi" w:cstheme="minorHAns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915"/>
        <w:gridCol w:w="986"/>
        <w:gridCol w:w="1314"/>
      </w:tblGrid>
      <w:tr w:rsidR="00D502A2" w:rsidRPr="00D502A2" w14:paraId="7D704DD5" w14:textId="77777777" w:rsidTr="00FF0BDF">
        <w:tc>
          <w:tcPr>
            <w:tcW w:w="801" w:type="dxa"/>
          </w:tcPr>
          <w:p w14:paraId="4F864EDA"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No</w:t>
            </w:r>
          </w:p>
        </w:tc>
        <w:tc>
          <w:tcPr>
            <w:tcW w:w="5915" w:type="dxa"/>
          </w:tcPr>
          <w:p w14:paraId="6E8BF3E8"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 xml:space="preserve">Attributes </w:t>
            </w:r>
          </w:p>
        </w:tc>
        <w:tc>
          <w:tcPr>
            <w:tcW w:w="986" w:type="dxa"/>
          </w:tcPr>
          <w:p w14:paraId="0A190F02"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Rating</w:t>
            </w:r>
          </w:p>
        </w:tc>
        <w:tc>
          <w:tcPr>
            <w:tcW w:w="1314" w:type="dxa"/>
          </w:tcPr>
          <w:p w14:paraId="7E617FC9"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Source</w:t>
            </w:r>
          </w:p>
        </w:tc>
      </w:tr>
      <w:tr w:rsidR="00D502A2" w:rsidRPr="00D502A2" w14:paraId="512760F4" w14:textId="77777777" w:rsidTr="00FF0BDF">
        <w:tc>
          <w:tcPr>
            <w:tcW w:w="801" w:type="dxa"/>
          </w:tcPr>
          <w:p w14:paraId="5866E27B"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1.</w:t>
            </w:r>
          </w:p>
        </w:tc>
        <w:tc>
          <w:tcPr>
            <w:tcW w:w="5915" w:type="dxa"/>
          </w:tcPr>
          <w:p w14:paraId="7E0B7D7E"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Specific Knowledge &amp; Experience</w:t>
            </w:r>
          </w:p>
        </w:tc>
        <w:tc>
          <w:tcPr>
            <w:tcW w:w="986" w:type="dxa"/>
          </w:tcPr>
          <w:p w14:paraId="19DA51CC" w14:textId="77777777" w:rsidR="00D502A2" w:rsidRPr="00D502A2" w:rsidRDefault="00D502A2" w:rsidP="00D502A2">
            <w:pPr>
              <w:widowControl/>
              <w:rPr>
                <w:rFonts w:asciiTheme="minorHAnsi" w:eastAsia="Calibri" w:hAnsiTheme="minorHAnsi" w:cstheme="minorHAnsi"/>
                <w:snapToGrid/>
                <w:szCs w:val="24"/>
                <w:lang w:val="en-GB"/>
              </w:rPr>
            </w:pPr>
          </w:p>
        </w:tc>
        <w:tc>
          <w:tcPr>
            <w:tcW w:w="1314" w:type="dxa"/>
          </w:tcPr>
          <w:p w14:paraId="6780BEDF" w14:textId="77777777" w:rsidR="00D502A2" w:rsidRPr="00D502A2" w:rsidRDefault="00D502A2" w:rsidP="00D502A2">
            <w:pPr>
              <w:widowControl/>
              <w:rPr>
                <w:rFonts w:asciiTheme="minorHAnsi" w:eastAsia="Calibri" w:hAnsiTheme="minorHAnsi" w:cstheme="minorHAnsi"/>
                <w:snapToGrid/>
                <w:szCs w:val="24"/>
                <w:lang w:val="en-GB"/>
              </w:rPr>
            </w:pPr>
          </w:p>
        </w:tc>
      </w:tr>
      <w:tr w:rsidR="00D502A2" w:rsidRPr="00D502A2" w14:paraId="75A5E519" w14:textId="77777777" w:rsidTr="00FF0BDF">
        <w:tc>
          <w:tcPr>
            <w:tcW w:w="801" w:type="dxa"/>
          </w:tcPr>
          <w:p w14:paraId="6EBF58B7"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3DBB49C9" w14:textId="77777777" w:rsidR="00D502A2" w:rsidRPr="00D502A2" w:rsidRDefault="00D502A2" w:rsidP="00D502A2">
            <w:pPr>
              <w:widowControl/>
              <w:rPr>
                <w:ins w:id="1" w:author="Melita" w:date="2019-12-20T11:26:00Z"/>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 xml:space="preserve">Relevant research experience in West African Security and </w:t>
            </w:r>
          </w:p>
          <w:p w14:paraId="550A6DAC"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 xml:space="preserve">Development </w:t>
            </w:r>
          </w:p>
        </w:tc>
        <w:tc>
          <w:tcPr>
            <w:tcW w:w="986" w:type="dxa"/>
          </w:tcPr>
          <w:p w14:paraId="0C1E4E88"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01B7723B"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7DBA3F97" w14:textId="77777777" w:rsidTr="00FF0BDF">
        <w:tc>
          <w:tcPr>
            <w:tcW w:w="801" w:type="dxa"/>
          </w:tcPr>
          <w:p w14:paraId="7852DB9A"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1DBFACE4"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 track record of ‘REFable’ publications and/or a clear plan for future outputs</w:t>
            </w:r>
          </w:p>
        </w:tc>
        <w:tc>
          <w:tcPr>
            <w:tcW w:w="986" w:type="dxa"/>
          </w:tcPr>
          <w:p w14:paraId="5D5869BD"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23DD595E"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468CB821" w14:textId="77777777" w:rsidTr="00FF0BDF">
        <w:tc>
          <w:tcPr>
            <w:tcW w:w="801" w:type="dxa"/>
          </w:tcPr>
          <w:p w14:paraId="6D2678E4"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77F8B88A"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 xml:space="preserve">Willingness to organise events </w:t>
            </w:r>
          </w:p>
        </w:tc>
        <w:tc>
          <w:tcPr>
            <w:tcW w:w="986" w:type="dxa"/>
          </w:tcPr>
          <w:p w14:paraId="1BCC6DC3"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0C9B8D69"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7F2AEDD5" w14:textId="77777777" w:rsidTr="00FF0BDF">
        <w:tc>
          <w:tcPr>
            <w:tcW w:w="801" w:type="dxa"/>
          </w:tcPr>
          <w:p w14:paraId="1F80B2AA"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2752F415"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Participation in national and international research networks through attending conferences/workshops</w:t>
            </w:r>
          </w:p>
        </w:tc>
        <w:tc>
          <w:tcPr>
            <w:tcW w:w="986" w:type="dxa"/>
          </w:tcPr>
          <w:p w14:paraId="346A98AE"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787016E3"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543D80F8" w14:textId="77777777" w:rsidTr="00FF0BDF">
        <w:tc>
          <w:tcPr>
            <w:tcW w:w="801" w:type="dxa"/>
          </w:tcPr>
          <w:p w14:paraId="2CF30FD2"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03B2C67B"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Knowledge of Sahelian security and development issues regionally or specific Sahel country knowledge</w:t>
            </w:r>
          </w:p>
        </w:tc>
        <w:tc>
          <w:tcPr>
            <w:tcW w:w="986" w:type="dxa"/>
          </w:tcPr>
          <w:p w14:paraId="7C751254"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w:t>
            </w:r>
          </w:p>
        </w:tc>
        <w:tc>
          <w:tcPr>
            <w:tcW w:w="1314" w:type="dxa"/>
          </w:tcPr>
          <w:p w14:paraId="324D22D1"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1E340173" w14:textId="77777777" w:rsidTr="00FF0BDF">
        <w:tc>
          <w:tcPr>
            <w:tcW w:w="801" w:type="dxa"/>
          </w:tcPr>
          <w:p w14:paraId="56898A27"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7585CEC2"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Experience of writing research funding applications</w:t>
            </w:r>
          </w:p>
        </w:tc>
        <w:tc>
          <w:tcPr>
            <w:tcW w:w="986" w:type="dxa"/>
          </w:tcPr>
          <w:p w14:paraId="2959EB74"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w:t>
            </w:r>
          </w:p>
        </w:tc>
        <w:tc>
          <w:tcPr>
            <w:tcW w:w="1314" w:type="dxa"/>
          </w:tcPr>
          <w:p w14:paraId="79AA8818"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18A3A293" w14:textId="77777777" w:rsidTr="00FF0BDF">
        <w:tc>
          <w:tcPr>
            <w:tcW w:w="801" w:type="dxa"/>
          </w:tcPr>
          <w:p w14:paraId="4C284EA6"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415E2726"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Experience of liaising with government departments</w:t>
            </w:r>
          </w:p>
        </w:tc>
        <w:tc>
          <w:tcPr>
            <w:tcW w:w="986" w:type="dxa"/>
          </w:tcPr>
          <w:p w14:paraId="5410A569"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w:t>
            </w:r>
          </w:p>
        </w:tc>
        <w:tc>
          <w:tcPr>
            <w:tcW w:w="1314" w:type="dxa"/>
          </w:tcPr>
          <w:p w14:paraId="1DA6875C"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3716B7B4" w14:textId="77777777" w:rsidTr="00FF0BDF">
        <w:tc>
          <w:tcPr>
            <w:tcW w:w="801" w:type="dxa"/>
          </w:tcPr>
          <w:p w14:paraId="58A0A62F"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26144F8A"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Experience of building relationships with external stakeholders</w:t>
            </w:r>
          </w:p>
        </w:tc>
        <w:tc>
          <w:tcPr>
            <w:tcW w:w="986" w:type="dxa"/>
          </w:tcPr>
          <w:p w14:paraId="743C1B46"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w:t>
            </w:r>
          </w:p>
        </w:tc>
        <w:tc>
          <w:tcPr>
            <w:tcW w:w="1314" w:type="dxa"/>
          </w:tcPr>
          <w:p w14:paraId="40EF4AD6"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065CAD08" w14:textId="77777777" w:rsidTr="00FF0BDF">
        <w:tc>
          <w:tcPr>
            <w:tcW w:w="801" w:type="dxa"/>
          </w:tcPr>
          <w:p w14:paraId="7D92448F"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6F5D2FC9"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Experience of editing websites</w:t>
            </w:r>
          </w:p>
        </w:tc>
        <w:tc>
          <w:tcPr>
            <w:tcW w:w="986" w:type="dxa"/>
          </w:tcPr>
          <w:p w14:paraId="64FF2C60"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w:t>
            </w:r>
          </w:p>
        </w:tc>
        <w:tc>
          <w:tcPr>
            <w:tcW w:w="1314" w:type="dxa"/>
          </w:tcPr>
          <w:p w14:paraId="2C56508B"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3D2FD31B" w14:textId="77777777" w:rsidTr="00FF0BDF">
        <w:tc>
          <w:tcPr>
            <w:tcW w:w="801" w:type="dxa"/>
          </w:tcPr>
          <w:p w14:paraId="2C66B8CA"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7BCBEFA7"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Experience of using social media to promote research</w:t>
            </w:r>
          </w:p>
        </w:tc>
        <w:tc>
          <w:tcPr>
            <w:tcW w:w="986" w:type="dxa"/>
          </w:tcPr>
          <w:p w14:paraId="59B5C471"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w:t>
            </w:r>
          </w:p>
        </w:tc>
        <w:tc>
          <w:tcPr>
            <w:tcW w:w="1314" w:type="dxa"/>
          </w:tcPr>
          <w:p w14:paraId="2D3DF6BF"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76B541A0" w14:textId="77777777" w:rsidTr="00FF0BDF">
        <w:tc>
          <w:tcPr>
            <w:tcW w:w="801" w:type="dxa"/>
          </w:tcPr>
          <w:p w14:paraId="6EC284DA"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b/>
                <w:snapToGrid/>
                <w:szCs w:val="24"/>
                <w:lang w:val="en-GB"/>
              </w:rPr>
              <w:t>2.</w:t>
            </w:r>
          </w:p>
        </w:tc>
        <w:tc>
          <w:tcPr>
            <w:tcW w:w="5915" w:type="dxa"/>
          </w:tcPr>
          <w:p w14:paraId="376F9B6D"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b/>
                <w:snapToGrid/>
                <w:szCs w:val="24"/>
                <w:lang w:val="en-GB"/>
              </w:rPr>
              <w:t>Skills &amp; Abilities</w:t>
            </w:r>
          </w:p>
        </w:tc>
        <w:tc>
          <w:tcPr>
            <w:tcW w:w="986" w:type="dxa"/>
          </w:tcPr>
          <w:p w14:paraId="4FAA84BB" w14:textId="77777777" w:rsidR="00D502A2" w:rsidRPr="00D502A2" w:rsidRDefault="00D502A2" w:rsidP="00D502A2">
            <w:pPr>
              <w:widowControl/>
              <w:rPr>
                <w:rFonts w:asciiTheme="minorHAnsi" w:eastAsia="Calibri" w:hAnsiTheme="minorHAnsi" w:cstheme="minorHAnsi"/>
                <w:snapToGrid/>
                <w:szCs w:val="24"/>
                <w:lang w:val="en-GB"/>
              </w:rPr>
            </w:pPr>
          </w:p>
        </w:tc>
        <w:tc>
          <w:tcPr>
            <w:tcW w:w="1314" w:type="dxa"/>
          </w:tcPr>
          <w:p w14:paraId="5BB2D57F" w14:textId="77777777" w:rsidR="00D502A2" w:rsidRPr="00D502A2" w:rsidRDefault="00D502A2" w:rsidP="00D502A2">
            <w:pPr>
              <w:widowControl/>
              <w:rPr>
                <w:rFonts w:asciiTheme="minorHAnsi" w:eastAsia="Calibri" w:hAnsiTheme="minorHAnsi" w:cstheme="minorHAnsi"/>
                <w:snapToGrid/>
                <w:szCs w:val="24"/>
                <w:lang w:val="en-GB"/>
              </w:rPr>
            </w:pPr>
          </w:p>
        </w:tc>
      </w:tr>
      <w:tr w:rsidR="00D502A2" w:rsidRPr="00D502A2" w14:paraId="491B99F3" w14:textId="77777777" w:rsidTr="00FF0BDF">
        <w:tc>
          <w:tcPr>
            <w:tcW w:w="801" w:type="dxa"/>
          </w:tcPr>
          <w:p w14:paraId="22A384D2" w14:textId="77777777" w:rsidR="00D502A2" w:rsidRPr="00D502A2" w:rsidRDefault="00D502A2" w:rsidP="00D502A2">
            <w:pPr>
              <w:widowControl/>
              <w:rPr>
                <w:rFonts w:asciiTheme="minorHAnsi" w:eastAsia="Calibri" w:hAnsiTheme="minorHAnsi" w:cstheme="minorHAnsi"/>
                <w:b/>
                <w:snapToGrid/>
                <w:szCs w:val="24"/>
                <w:lang w:val="en-GB"/>
              </w:rPr>
            </w:pPr>
          </w:p>
        </w:tc>
        <w:tc>
          <w:tcPr>
            <w:tcW w:w="5915" w:type="dxa"/>
          </w:tcPr>
          <w:p w14:paraId="762B4321"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snapToGrid/>
                <w:szCs w:val="24"/>
                <w:lang w:val="en-GB"/>
              </w:rPr>
              <w:t>Ability to predict and solve problems when they occur</w:t>
            </w:r>
          </w:p>
        </w:tc>
        <w:tc>
          <w:tcPr>
            <w:tcW w:w="986" w:type="dxa"/>
          </w:tcPr>
          <w:p w14:paraId="74BB36D5"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4D336E4F"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12F2928F" w14:textId="77777777" w:rsidTr="00FF0BDF">
        <w:tc>
          <w:tcPr>
            <w:tcW w:w="801" w:type="dxa"/>
          </w:tcPr>
          <w:p w14:paraId="42EDE388"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3B3EB398"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Ability to plan, organise and prioritise workloads</w:t>
            </w:r>
          </w:p>
        </w:tc>
        <w:tc>
          <w:tcPr>
            <w:tcW w:w="986" w:type="dxa"/>
          </w:tcPr>
          <w:p w14:paraId="6F7CAA3A"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1C9B7560"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1CFCBB14" w14:textId="77777777" w:rsidTr="00FF0BDF">
        <w:tc>
          <w:tcPr>
            <w:tcW w:w="801" w:type="dxa"/>
          </w:tcPr>
          <w:p w14:paraId="7EED31A4"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6C965B88"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Excellent communication and interpersonal skills</w:t>
            </w:r>
          </w:p>
        </w:tc>
        <w:tc>
          <w:tcPr>
            <w:tcW w:w="986" w:type="dxa"/>
          </w:tcPr>
          <w:p w14:paraId="5F427374"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13541D82"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148BF970" w14:textId="77777777" w:rsidTr="00FF0BDF">
        <w:tc>
          <w:tcPr>
            <w:tcW w:w="801" w:type="dxa"/>
          </w:tcPr>
          <w:p w14:paraId="26A1A03F"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218D4A49"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Good report writing skills</w:t>
            </w:r>
          </w:p>
        </w:tc>
        <w:tc>
          <w:tcPr>
            <w:tcW w:w="986" w:type="dxa"/>
          </w:tcPr>
          <w:p w14:paraId="44678B3E"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53559041"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459124F1" w14:textId="77777777" w:rsidTr="00FF0BDF">
        <w:tc>
          <w:tcPr>
            <w:tcW w:w="801" w:type="dxa"/>
          </w:tcPr>
          <w:p w14:paraId="58ECFFC6"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171D30B7"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Excellent presentation skills</w:t>
            </w:r>
          </w:p>
        </w:tc>
        <w:tc>
          <w:tcPr>
            <w:tcW w:w="986" w:type="dxa"/>
          </w:tcPr>
          <w:p w14:paraId="55E29187"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6FF5D8F5"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198A4969" w14:textId="77777777" w:rsidTr="00FF0BDF">
        <w:tc>
          <w:tcPr>
            <w:tcW w:w="801" w:type="dxa"/>
          </w:tcPr>
          <w:p w14:paraId="6C4307CA"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628ED335"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Project Management skills</w:t>
            </w:r>
          </w:p>
        </w:tc>
        <w:tc>
          <w:tcPr>
            <w:tcW w:w="986" w:type="dxa"/>
          </w:tcPr>
          <w:p w14:paraId="1C4977CA"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49854A90"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02D34789" w14:textId="77777777" w:rsidTr="00FF0BDF">
        <w:tc>
          <w:tcPr>
            <w:tcW w:w="801" w:type="dxa"/>
          </w:tcPr>
          <w:p w14:paraId="692F057A"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4BF20C56"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Ability to communicate in French</w:t>
            </w:r>
          </w:p>
        </w:tc>
        <w:tc>
          <w:tcPr>
            <w:tcW w:w="986" w:type="dxa"/>
          </w:tcPr>
          <w:p w14:paraId="1FD0121D"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w:t>
            </w:r>
          </w:p>
        </w:tc>
        <w:tc>
          <w:tcPr>
            <w:tcW w:w="1314" w:type="dxa"/>
          </w:tcPr>
          <w:p w14:paraId="0C53B855"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7D454B9A" w14:textId="77777777" w:rsidTr="00FF0BDF">
        <w:tc>
          <w:tcPr>
            <w:tcW w:w="801" w:type="dxa"/>
          </w:tcPr>
          <w:p w14:paraId="7E6BFE26"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b/>
                <w:snapToGrid/>
                <w:szCs w:val="24"/>
                <w:lang w:val="en-GB"/>
              </w:rPr>
              <w:t xml:space="preserve">3. </w:t>
            </w:r>
          </w:p>
        </w:tc>
        <w:tc>
          <w:tcPr>
            <w:tcW w:w="5915" w:type="dxa"/>
          </w:tcPr>
          <w:p w14:paraId="1001FE88"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b/>
                <w:snapToGrid/>
                <w:szCs w:val="24"/>
                <w:lang w:val="en-GB"/>
              </w:rPr>
              <w:t>Qualifications, Education &amp; Training</w:t>
            </w:r>
          </w:p>
        </w:tc>
        <w:tc>
          <w:tcPr>
            <w:tcW w:w="986" w:type="dxa"/>
          </w:tcPr>
          <w:p w14:paraId="378E623A" w14:textId="77777777" w:rsidR="00D502A2" w:rsidRPr="00D502A2" w:rsidRDefault="00D502A2" w:rsidP="00D502A2">
            <w:pPr>
              <w:widowControl/>
              <w:rPr>
                <w:rFonts w:asciiTheme="minorHAnsi" w:eastAsia="Calibri" w:hAnsiTheme="minorHAnsi" w:cstheme="minorHAnsi"/>
                <w:snapToGrid/>
                <w:szCs w:val="24"/>
                <w:lang w:val="en-GB"/>
              </w:rPr>
            </w:pPr>
          </w:p>
        </w:tc>
        <w:tc>
          <w:tcPr>
            <w:tcW w:w="1314" w:type="dxa"/>
          </w:tcPr>
          <w:p w14:paraId="6C5B1519" w14:textId="77777777" w:rsidR="00D502A2" w:rsidRPr="00D502A2" w:rsidRDefault="00D502A2" w:rsidP="00D502A2">
            <w:pPr>
              <w:widowControl/>
              <w:rPr>
                <w:rFonts w:asciiTheme="minorHAnsi" w:eastAsia="Calibri" w:hAnsiTheme="minorHAnsi" w:cstheme="minorHAnsi"/>
                <w:snapToGrid/>
                <w:szCs w:val="24"/>
                <w:lang w:val="en-GB"/>
              </w:rPr>
            </w:pPr>
          </w:p>
        </w:tc>
      </w:tr>
      <w:tr w:rsidR="00D502A2" w:rsidRPr="00D502A2" w14:paraId="3F96B9FB" w14:textId="77777777" w:rsidTr="00FF0BDF">
        <w:tc>
          <w:tcPr>
            <w:tcW w:w="801" w:type="dxa"/>
          </w:tcPr>
          <w:p w14:paraId="667245F5" w14:textId="77777777" w:rsidR="00D502A2" w:rsidRPr="00D502A2" w:rsidRDefault="00D502A2" w:rsidP="00D502A2">
            <w:pPr>
              <w:widowControl/>
              <w:rPr>
                <w:rFonts w:asciiTheme="minorHAnsi" w:eastAsia="Calibri" w:hAnsiTheme="minorHAnsi" w:cstheme="minorHAnsi"/>
                <w:b/>
                <w:snapToGrid/>
                <w:szCs w:val="24"/>
                <w:lang w:val="en-GB"/>
              </w:rPr>
            </w:pPr>
          </w:p>
        </w:tc>
        <w:tc>
          <w:tcPr>
            <w:tcW w:w="5915" w:type="dxa"/>
          </w:tcPr>
          <w:p w14:paraId="48F2C150"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snapToGrid/>
                <w:szCs w:val="24"/>
                <w:lang w:val="en-GB"/>
              </w:rPr>
              <w:t xml:space="preserve">Completed PhD in relevant subject </w:t>
            </w:r>
          </w:p>
        </w:tc>
        <w:tc>
          <w:tcPr>
            <w:tcW w:w="986" w:type="dxa"/>
          </w:tcPr>
          <w:p w14:paraId="23EEF6D3"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217FD18C"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6BB1D05B" w14:textId="77777777" w:rsidTr="00FF0BDF">
        <w:tc>
          <w:tcPr>
            <w:tcW w:w="801" w:type="dxa"/>
          </w:tcPr>
          <w:p w14:paraId="1469AF06"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356C2EAE"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Degree in International Relations or cognate area</w:t>
            </w:r>
          </w:p>
        </w:tc>
        <w:tc>
          <w:tcPr>
            <w:tcW w:w="986" w:type="dxa"/>
          </w:tcPr>
          <w:p w14:paraId="12479737"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w:t>
            </w:r>
          </w:p>
        </w:tc>
        <w:tc>
          <w:tcPr>
            <w:tcW w:w="1314" w:type="dxa"/>
          </w:tcPr>
          <w:p w14:paraId="5F80CFD4"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438D7707" w14:textId="77777777" w:rsidTr="00FF0BDF">
        <w:tc>
          <w:tcPr>
            <w:tcW w:w="801" w:type="dxa"/>
          </w:tcPr>
          <w:p w14:paraId="1F9312D2"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6845BB28"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Qualification and /or training in project management</w:t>
            </w:r>
          </w:p>
        </w:tc>
        <w:tc>
          <w:tcPr>
            <w:tcW w:w="986" w:type="dxa"/>
          </w:tcPr>
          <w:p w14:paraId="5629E890"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D</w:t>
            </w:r>
          </w:p>
        </w:tc>
        <w:tc>
          <w:tcPr>
            <w:tcW w:w="1314" w:type="dxa"/>
          </w:tcPr>
          <w:p w14:paraId="20CBBFE5"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1A841623" w14:textId="77777777" w:rsidTr="00FF0BDF">
        <w:tc>
          <w:tcPr>
            <w:tcW w:w="801" w:type="dxa"/>
          </w:tcPr>
          <w:p w14:paraId="251C2248"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b/>
                <w:snapToGrid/>
                <w:szCs w:val="24"/>
                <w:lang w:val="en-GB"/>
              </w:rPr>
              <w:t>4.</w:t>
            </w:r>
          </w:p>
        </w:tc>
        <w:tc>
          <w:tcPr>
            <w:tcW w:w="5915" w:type="dxa"/>
          </w:tcPr>
          <w:p w14:paraId="435BFCB9"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b/>
                <w:snapToGrid/>
                <w:szCs w:val="24"/>
                <w:lang w:val="en-GB"/>
              </w:rPr>
              <w:t>Other Requirements</w:t>
            </w:r>
          </w:p>
        </w:tc>
        <w:tc>
          <w:tcPr>
            <w:tcW w:w="986" w:type="dxa"/>
          </w:tcPr>
          <w:p w14:paraId="3AFB1382" w14:textId="77777777" w:rsidR="00D502A2" w:rsidRPr="00D502A2" w:rsidRDefault="00D502A2" w:rsidP="00D502A2">
            <w:pPr>
              <w:widowControl/>
              <w:rPr>
                <w:rFonts w:asciiTheme="minorHAnsi" w:eastAsia="Calibri" w:hAnsiTheme="minorHAnsi" w:cstheme="minorHAnsi"/>
                <w:snapToGrid/>
                <w:szCs w:val="24"/>
                <w:lang w:val="en-GB"/>
              </w:rPr>
            </w:pPr>
          </w:p>
        </w:tc>
        <w:tc>
          <w:tcPr>
            <w:tcW w:w="1314" w:type="dxa"/>
          </w:tcPr>
          <w:p w14:paraId="4D2834F2" w14:textId="77777777" w:rsidR="00D502A2" w:rsidRPr="00D502A2" w:rsidRDefault="00D502A2" w:rsidP="00D502A2">
            <w:pPr>
              <w:widowControl/>
              <w:rPr>
                <w:rFonts w:asciiTheme="minorHAnsi" w:eastAsia="Calibri" w:hAnsiTheme="minorHAnsi" w:cstheme="minorHAnsi"/>
                <w:snapToGrid/>
                <w:szCs w:val="24"/>
                <w:lang w:val="en-GB"/>
              </w:rPr>
            </w:pPr>
          </w:p>
        </w:tc>
      </w:tr>
      <w:tr w:rsidR="00D502A2" w:rsidRPr="00D502A2" w14:paraId="79B0674E" w14:textId="77777777" w:rsidTr="00FF0BDF">
        <w:tc>
          <w:tcPr>
            <w:tcW w:w="801" w:type="dxa"/>
          </w:tcPr>
          <w:p w14:paraId="5851F79B" w14:textId="77777777" w:rsidR="00D502A2" w:rsidRPr="00D502A2" w:rsidRDefault="00D502A2" w:rsidP="00D502A2">
            <w:pPr>
              <w:widowControl/>
              <w:rPr>
                <w:rFonts w:asciiTheme="minorHAnsi" w:eastAsia="Calibri" w:hAnsiTheme="minorHAnsi" w:cstheme="minorHAnsi"/>
                <w:b/>
                <w:snapToGrid/>
                <w:szCs w:val="24"/>
                <w:lang w:val="en-GB"/>
              </w:rPr>
            </w:pPr>
          </w:p>
        </w:tc>
        <w:tc>
          <w:tcPr>
            <w:tcW w:w="5915" w:type="dxa"/>
          </w:tcPr>
          <w:p w14:paraId="5B94ECAB"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snapToGrid/>
                <w:szCs w:val="24"/>
                <w:lang w:val="en-GB"/>
              </w:rPr>
              <w:t>Ability to motivate and engage others in research</w:t>
            </w:r>
          </w:p>
        </w:tc>
        <w:tc>
          <w:tcPr>
            <w:tcW w:w="986" w:type="dxa"/>
          </w:tcPr>
          <w:p w14:paraId="7B484385"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1E5338A2"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6FDE14DE" w14:textId="77777777" w:rsidTr="00FF0BDF">
        <w:tc>
          <w:tcPr>
            <w:tcW w:w="801" w:type="dxa"/>
          </w:tcPr>
          <w:p w14:paraId="7F780DF9"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3BBD065D"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Ability to work on own initiative and as part of a team</w:t>
            </w:r>
          </w:p>
        </w:tc>
        <w:tc>
          <w:tcPr>
            <w:tcW w:w="986" w:type="dxa"/>
          </w:tcPr>
          <w:p w14:paraId="5DA9EFD5"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5B62943F"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r w:rsidR="00D502A2" w:rsidRPr="00D502A2" w14:paraId="6DED9D9A" w14:textId="77777777" w:rsidTr="00FF0BDF">
        <w:tc>
          <w:tcPr>
            <w:tcW w:w="801" w:type="dxa"/>
          </w:tcPr>
          <w:p w14:paraId="35D37CA3" w14:textId="77777777" w:rsidR="00D502A2" w:rsidRPr="00D502A2" w:rsidRDefault="00D502A2" w:rsidP="00D502A2">
            <w:pPr>
              <w:widowControl/>
              <w:rPr>
                <w:rFonts w:asciiTheme="minorHAnsi" w:eastAsia="Calibri" w:hAnsiTheme="minorHAnsi" w:cstheme="minorHAnsi"/>
                <w:snapToGrid/>
                <w:szCs w:val="24"/>
                <w:lang w:val="en-GB"/>
              </w:rPr>
            </w:pPr>
          </w:p>
        </w:tc>
        <w:tc>
          <w:tcPr>
            <w:tcW w:w="5915" w:type="dxa"/>
          </w:tcPr>
          <w:p w14:paraId="0D6159F3"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Ability to work to tight deadlines</w:t>
            </w:r>
          </w:p>
        </w:tc>
        <w:tc>
          <w:tcPr>
            <w:tcW w:w="986" w:type="dxa"/>
          </w:tcPr>
          <w:p w14:paraId="6AC485DC"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E</w:t>
            </w:r>
          </w:p>
        </w:tc>
        <w:tc>
          <w:tcPr>
            <w:tcW w:w="1314" w:type="dxa"/>
          </w:tcPr>
          <w:p w14:paraId="105026CF"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AF, S</w:t>
            </w:r>
          </w:p>
        </w:tc>
      </w:tr>
    </w:tbl>
    <w:p w14:paraId="16B39D24" w14:textId="77777777" w:rsidR="00D502A2" w:rsidRPr="00D502A2" w:rsidRDefault="00D502A2" w:rsidP="00D502A2">
      <w:pPr>
        <w:widowControl/>
        <w:rPr>
          <w:rFonts w:asciiTheme="minorHAnsi" w:eastAsia="Calibri" w:hAnsiTheme="minorHAnsi" w:cstheme="minorHAnsi"/>
          <w:b/>
          <w:snapToGrid/>
          <w:szCs w:val="24"/>
          <w:lang w:val="en-GB"/>
        </w:rPr>
      </w:pPr>
    </w:p>
    <w:p w14:paraId="03A02501" w14:textId="77777777" w:rsidR="00D502A2" w:rsidRPr="00D502A2" w:rsidRDefault="00D502A2" w:rsidP="00D502A2">
      <w:pPr>
        <w:widowControl/>
        <w:rPr>
          <w:rFonts w:asciiTheme="minorHAnsi" w:eastAsia="Calibri" w:hAnsiTheme="minorHAnsi" w:cstheme="minorHAnsi"/>
          <w:b/>
          <w:snapToGrid/>
          <w:szCs w:val="24"/>
          <w:lang w:val="en-GB"/>
        </w:rPr>
      </w:pPr>
      <w:r w:rsidRPr="00D502A2">
        <w:rPr>
          <w:rFonts w:asciiTheme="minorHAnsi" w:eastAsia="Calibri" w:hAnsiTheme="minorHAnsi" w:cstheme="minorHAnsi"/>
          <w:b/>
          <w:snapToGrid/>
          <w:szCs w:val="24"/>
          <w:lang w:val="en-GB"/>
        </w:rPr>
        <w:t xml:space="preserve">Legend  </w:t>
      </w:r>
    </w:p>
    <w:p w14:paraId="31B8504F" w14:textId="77777777"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Rating of attribute: E = essential; D = desirable</w:t>
      </w:r>
    </w:p>
    <w:p w14:paraId="06EDC257" w14:textId="604C2792" w:rsidR="00D502A2" w:rsidRPr="00D502A2" w:rsidRDefault="00D502A2" w:rsidP="00D502A2">
      <w:pPr>
        <w:widowControl/>
        <w:rPr>
          <w:rFonts w:asciiTheme="minorHAnsi" w:eastAsia="Calibri" w:hAnsiTheme="minorHAnsi" w:cstheme="minorHAnsi"/>
          <w:snapToGrid/>
          <w:szCs w:val="24"/>
          <w:lang w:val="en-GB"/>
        </w:rPr>
      </w:pPr>
      <w:r w:rsidRPr="00D502A2">
        <w:rPr>
          <w:rFonts w:asciiTheme="minorHAnsi" w:eastAsia="Calibri" w:hAnsiTheme="minorHAnsi" w:cstheme="minorHAnsi"/>
          <w:snapToGrid/>
          <w:szCs w:val="24"/>
          <w:lang w:val="en-GB"/>
        </w:rPr>
        <w:t>Source of evidence: AF = Application Form; S = Selection Programme (includin</w:t>
      </w:r>
      <w:r w:rsidR="00AD00A4">
        <w:rPr>
          <w:rFonts w:asciiTheme="minorHAnsi" w:eastAsia="Calibri" w:hAnsiTheme="minorHAnsi" w:cstheme="minorHAnsi"/>
          <w:snapToGrid/>
          <w:szCs w:val="24"/>
          <w:lang w:val="en-GB"/>
        </w:rPr>
        <w:t>g Interview, Test, Presentation</w:t>
      </w:r>
      <w:r w:rsidRPr="00D502A2">
        <w:rPr>
          <w:rFonts w:asciiTheme="minorHAnsi" w:eastAsia="Calibri" w:hAnsiTheme="minorHAnsi" w:cstheme="minorHAnsi"/>
          <w:snapToGrid/>
          <w:szCs w:val="24"/>
          <w:lang w:val="en-GB"/>
        </w:rPr>
        <w:t>)</w:t>
      </w:r>
    </w:p>
    <w:p w14:paraId="6A453CB3" w14:textId="77777777" w:rsidR="00D502A2" w:rsidRPr="00D502A2" w:rsidRDefault="00D502A2" w:rsidP="00D502A2">
      <w:pPr>
        <w:widowControl/>
        <w:spacing w:after="200"/>
        <w:rPr>
          <w:rFonts w:asciiTheme="minorHAnsi" w:eastAsia="Calibri" w:hAnsiTheme="minorHAnsi" w:cstheme="minorHAnsi"/>
          <w:b/>
          <w:snapToGrid/>
          <w:szCs w:val="24"/>
          <w:lang w:val="en-GB"/>
        </w:rPr>
      </w:pPr>
    </w:p>
    <w:p w14:paraId="432AA8F2" w14:textId="4344823A" w:rsidR="00D502A2" w:rsidRDefault="00D502A2" w:rsidP="00BE68AA">
      <w:pPr>
        <w:rPr>
          <w:rFonts w:asciiTheme="minorHAnsi" w:hAnsiTheme="minorHAnsi" w:cstheme="minorHAnsi"/>
          <w:szCs w:val="24"/>
        </w:rPr>
      </w:pPr>
    </w:p>
    <w:p w14:paraId="3644D34C" w14:textId="096AD77D" w:rsidR="00D502A2" w:rsidRDefault="00D502A2" w:rsidP="00BE68AA">
      <w:pPr>
        <w:rPr>
          <w:rFonts w:asciiTheme="minorHAnsi" w:hAnsiTheme="minorHAnsi" w:cstheme="minorHAnsi"/>
          <w:szCs w:val="24"/>
        </w:rPr>
      </w:pPr>
    </w:p>
    <w:p w14:paraId="62D997D2" w14:textId="50A24315" w:rsidR="00D502A2" w:rsidRDefault="00D502A2" w:rsidP="00BE68AA">
      <w:pPr>
        <w:rPr>
          <w:rFonts w:asciiTheme="minorHAnsi" w:hAnsiTheme="minorHAnsi" w:cstheme="minorHAnsi"/>
          <w:szCs w:val="24"/>
        </w:rPr>
      </w:pPr>
    </w:p>
    <w:p w14:paraId="7BF456C4" w14:textId="67B18ABF" w:rsidR="00D502A2" w:rsidRDefault="00D502A2" w:rsidP="00BE68AA">
      <w:pPr>
        <w:rPr>
          <w:rFonts w:asciiTheme="minorHAnsi" w:hAnsiTheme="minorHAnsi" w:cstheme="minorHAnsi"/>
          <w:szCs w:val="24"/>
        </w:rPr>
      </w:pPr>
    </w:p>
    <w:p w14:paraId="2124B0CF" w14:textId="179FAC80" w:rsidR="00D502A2" w:rsidRDefault="00D502A2" w:rsidP="00BE68AA">
      <w:pPr>
        <w:rPr>
          <w:rFonts w:asciiTheme="minorHAnsi" w:hAnsiTheme="minorHAnsi" w:cstheme="minorHAnsi"/>
          <w:szCs w:val="24"/>
        </w:rPr>
      </w:pPr>
    </w:p>
    <w:p w14:paraId="63A95FEC" w14:textId="73D1CE20" w:rsidR="00D502A2" w:rsidRDefault="00D502A2" w:rsidP="00BE68AA">
      <w:pPr>
        <w:rPr>
          <w:rFonts w:asciiTheme="minorHAnsi" w:hAnsiTheme="minorHAnsi" w:cstheme="minorHAnsi"/>
          <w:szCs w:val="24"/>
        </w:rPr>
      </w:pPr>
    </w:p>
    <w:p w14:paraId="52DDA952" w14:textId="1CB586D5" w:rsidR="00D502A2" w:rsidRDefault="00D502A2" w:rsidP="00BE68AA">
      <w:pPr>
        <w:rPr>
          <w:rFonts w:asciiTheme="minorHAnsi" w:hAnsiTheme="minorHAnsi" w:cstheme="minorHAnsi"/>
          <w:szCs w:val="24"/>
        </w:rPr>
      </w:pPr>
    </w:p>
    <w:p w14:paraId="7B025D43" w14:textId="24C0C2E9" w:rsidR="00D502A2" w:rsidRDefault="00D502A2" w:rsidP="00BE68AA">
      <w:pPr>
        <w:rPr>
          <w:rFonts w:asciiTheme="minorHAnsi" w:hAnsiTheme="minorHAnsi" w:cstheme="minorHAnsi"/>
          <w:szCs w:val="24"/>
        </w:rPr>
      </w:pPr>
    </w:p>
    <w:p w14:paraId="21C2F706" w14:textId="77777777" w:rsidR="00D502A2" w:rsidRDefault="00D502A2" w:rsidP="00D502A2">
      <w:pPr>
        <w:rPr>
          <w:rFonts w:ascii="Calibri" w:hAnsi="Calibri" w:cs="Calibri"/>
          <w:b/>
          <w:szCs w:val="24"/>
        </w:rPr>
      </w:pPr>
      <w:r w:rsidRPr="008F2598">
        <w:rPr>
          <w:rFonts w:ascii="Calibri" w:hAnsi="Calibri" w:cs="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502A2" w:rsidRPr="008F2598" w14:paraId="6D86DBE0" w14:textId="77777777" w:rsidTr="00FF0BDF">
        <w:trPr>
          <w:cantSplit/>
        </w:trPr>
        <w:tc>
          <w:tcPr>
            <w:tcW w:w="9214" w:type="dxa"/>
            <w:gridSpan w:val="4"/>
          </w:tcPr>
          <w:p w14:paraId="308EB372" w14:textId="77777777" w:rsidR="00D502A2" w:rsidRPr="008F2598" w:rsidRDefault="00D502A2" w:rsidP="00FF0BDF">
            <w:pPr>
              <w:pStyle w:val="Closing"/>
              <w:spacing w:before="120" w:after="100" w:afterAutospacing="1" w:line="240" w:lineRule="auto"/>
              <w:ind w:left="0"/>
              <w:jc w:val="center"/>
              <w:rPr>
                <w:rFonts w:ascii="Calibri" w:hAnsi="Calibri" w:cs="Calibri"/>
                <w:b/>
                <w:bCs/>
                <w:sz w:val="24"/>
                <w:szCs w:val="24"/>
              </w:rPr>
            </w:pPr>
            <w:r w:rsidRPr="008F2598">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8F2598">
                <w:rPr>
                  <w:rStyle w:val="Hyperlink"/>
                  <w:rFonts w:ascii="Calibri" w:eastAsia="Calibri" w:hAnsi="Calibri" w:cs="Calibri"/>
                  <w:b/>
                  <w:bCs/>
                  <w:sz w:val="24"/>
                  <w:szCs w:val="24"/>
                </w:rPr>
                <w:t>Job Hazard Information</w:t>
              </w:r>
            </w:hyperlink>
            <w:r w:rsidRPr="008F2598">
              <w:rPr>
                <w:rFonts w:ascii="Calibri" w:hAnsi="Calibri" w:cs="Calibri"/>
                <w:b/>
                <w:bCs/>
                <w:sz w:val="24"/>
                <w:szCs w:val="24"/>
              </w:rPr>
              <w:t xml:space="preserve"> document in order to do this and give details in the free text space provided. </w:t>
            </w:r>
          </w:p>
        </w:tc>
      </w:tr>
      <w:tr w:rsidR="00D502A2" w:rsidRPr="008F2598" w14:paraId="3B504C85" w14:textId="77777777" w:rsidTr="00FF0BDF">
        <w:trPr>
          <w:trHeight w:val="560"/>
        </w:trPr>
        <w:tc>
          <w:tcPr>
            <w:tcW w:w="4114" w:type="dxa"/>
            <w:tcBorders>
              <w:right w:val="nil"/>
            </w:tcBorders>
          </w:tcPr>
          <w:p w14:paraId="69AE1ACE" w14:textId="77777777" w:rsidR="00D502A2" w:rsidRPr="008F2598" w:rsidRDefault="00D502A2" w:rsidP="00FF0BDF">
            <w:pPr>
              <w:pStyle w:val="Closing"/>
              <w:numPr>
                <w:ilvl w:val="0"/>
                <w:numId w:val="5"/>
              </w:numPr>
              <w:spacing w:after="100" w:afterAutospacing="1" w:line="240" w:lineRule="auto"/>
              <w:ind w:left="318" w:hanging="318"/>
              <w:rPr>
                <w:rFonts w:ascii="Calibri" w:hAnsi="Calibri" w:cs="Calibri"/>
                <w:sz w:val="24"/>
                <w:szCs w:val="24"/>
              </w:rPr>
            </w:pPr>
            <w:r w:rsidRPr="008F2598">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747498B" w14:textId="77777777" w:rsidR="00D502A2" w:rsidRPr="008F2598" w:rsidRDefault="00D502A2" w:rsidP="00FF0BDF">
            <w:pPr>
              <w:pStyle w:val="Closing"/>
              <w:spacing w:after="100" w:afterAutospacing="1" w:line="240" w:lineRule="auto"/>
              <w:ind w:left="318" w:hanging="318"/>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1D5C5D38" wp14:editId="7B70F6FF">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2DE8CC" w14:textId="0102F6B4" w:rsidR="00D502A2" w:rsidRDefault="00D502A2" w:rsidP="00D502A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5C5D38"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552DE8CC" w14:textId="0102F6B4" w:rsidR="00D502A2" w:rsidRDefault="00D502A2" w:rsidP="00D502A2">
                            <w:r>
                              <w:t>X</w:t>
                            </w:r>
                          </w:p>
                        </w:txbxContent>
                      </v:textbox>
                    </v:shape>
                  </w:pict>
                </mc:Fallback>
              </mc:AlternateContent>
            </w:r>
          </w:p>
        </w:tc>
        <w:tc>
          <w:tcPr>
            <w:tcW w:w="4074" w:type="dxa"/>
            <w:tcBorders>
              <w:left w:val="single" w:sz="4" w:space="0" w:color="auto"/>
              <w:right w:val="nil"/>
            </w:tcBorders>
          </w:tcPr>
          <w:p w14:paraId="64DD4B3C" w14:textId="77777777" w:rsidR="00D502A2" w:rsidRPr="008F2598" w:rsidRDefault="00D502A2" w:rsidP="00FF0BDF">
            <w:pPr>
              <w:pStyle w:val="Closing"/>
              <w:spacing w:after="100" w:afterAutospacing="1" w:line="240" w:lineRule="auto"/>
              <w:ind w:left="382" w:hanging="382"/>
              <w:rPr>
                <w:rFonts w:ascii="Calibri" w:hAnsi="Calibri" w:cs="Calibri"/>
                <w:sz w:val="24"/>
                <w:szCs w:val="24"/>
              </w:rPr>
            </w:pPr>
            <w:r w:rsidRPr="008F2598">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89C32A9"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37C083AE" wp14:editId="6F888B8A">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464D4C"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083A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48464D4C" w14:textId="77777777" w:rsidR="00D502A2" w:rsidRDefault="00D502A2" w:rsidP="00D502A2"/>
                        </w:txbxContent>
                      </v:textbox>
                    </v:shape>
                  </w:pict>
                </mc:Fallback>
              </mc:AlternateContent>
            </w:r>
          </w:p>
        </w:tc>
      </w:tr>
      <w:tr w:rsidR="00D502A2" w:rsidRPr="008F2598" w14:paraId="5C7567EE" w14:textId="77777777" w:rsidTr="00FF0BDF">
        <w:trPr>
          <w:trHeight w:val="560"/>
        </w:trPr>
        <w:tc>
          <w:tcPr>
            <w:tcW w:w="4114" w:type="dxa"/>
            <w:tcBorders>
              <w:right w:val="nil"/>
            </w:tcBorders>
          </w:tcPr>
          <w:p w14:paraId="12945CF7" w14:textId="77777777" w:rsidR="00D502A2" w:rsidRPr="008F2598" w:rsidRDefault="00D502A2" w:rsidP="00FF0BDF">
            <w:pPr>
              <w:pStyle w:val="Closing"/>
              <w:numPr>
                <w:ilvl w:val="0"/>
                <w:numId w:val="5"/>
              </w:numPr>
              <w:spacing w:after="100" w:afterAutospacing="1" w:line="240" w:lineRule="auto"/>
              <w:ind w:left="318" w:hanging="318"/>
              <w:rPr>
                <w:rFonts w:ascii="Calibri" w:hAnsi="Calibri" w:cs="Calibri"/>
                <w:sz w:val="24"/>
                <w:szCs w:val="24"/>
              </w:rPr>
            </w:pPr>
            <w:r w:rsidRPr="008F2598">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0BF309E" w14:textId="77777777" w:rsidR="00D502A2" w:rsidRPr="008F2598" w:rsidRDefault="00D502A2" w:rsidP="00FF0BDF">
            <w:pPr>
              <w:pStyle w:val="Closing"/>
              <w:spacing w:after="100" w:afterAutospacing="1" w:line="240" w:lineRule="auto"/>
              <w:ind w:left="318" w:hanging="318"/>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645E2B76" wp14:editId="0BB6314D">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9E8721"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5E2B76"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229E8721" w14:textId="77777777" w:rsidR="00D502A2" w:rsidRDefault="00D502A2" w:rsidP="00D502A2"/>
                        </w:txbxContent>
                      </v:textbox>
                    </v:shape>
                  </w:pict>
                </mc:Fallback>
              </mc:AlternateContent>
            </w:r>
          </w:p>
        </w:tc>
        <w:tc>
          <w:tcPr>
            <w:tcW w:w="4074" w:type="dxa"/>
            <w:tcBorders>
              <w:left w:val="single" w:sz="4" w:space="0" w:color="auto"/>
              <w:right w:val="nil"/>
            </w:tcBorders>
          </w:tcPr>
          <w:p w14:paraId="21B902C7"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1AC5CEA"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678E0BDF" wp14:editId="4F6A4CFE">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061875"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8E0BDF"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00061875" w14:textId="77777777" w:rsidR="00D502A2" w:rsidRDefault="00D502A2" w:rsidP="00D502A2"/>
                        </w:txbxContent>
                      </v:textbox>
                    </v:shape>
                  </w:pict>
                </mc:Fallback>
              </mc:AlternateContent>
            </w:r>
          </w:p>
        </w:tc>
      </w:tr>
      <w:tr w:rsidR="00D502A2" w:rsidRPr="008F2598" w14:paraId="3D564E92" w14:textId="77777777" w:rsidTr="00FF0BDF">
        <w:trPr>
          <w:trHeight w:val="560"/>
        </w:trPr>
        <w:tc>
          <w:tcPr>
            <w:tcW w:w="4114" w:type="dxa"/>
            <w:tcBorders>
              <w:right w:val="nil"/>
            </w:tcBorders>
          </w:tcPr>
          <w:p w14:paraId="1F20F705" w14:textId="77777777" w:rsidR="00D502A2" w:rsidRPr="008F2598" w:rsidRDefault="00D502A2" w:rsidP="00FF0BDF">
            <w:pPr>
              <w:pStyle w:val="Closing"/>
              <w:numPr>
                <w:ilvl w:val="0"/>
                <w:numId w:val="5"/>
              </w:numPr>
              <w:spacing w:line="240" w:lineRule="auto"/>
              <w:ind w:left="318" w:hanging="318"/>
              <w:rPr>
                <w:rFonts w:ascii="Calibri" w:hAnsi="Calibri" w:cs="Calibri"/>
                <w:iCs/>
                <w:sz w:val="24"/>
                <w:szCs w:val="24"/>
              </w:rPr>
            </w:pPr>
            <w:r w:rsidRPr="008F2598">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EB14153" w14:textId="77777777" w:rsidR="00D502A2" w:rsidRPr="008F2598" w:rsidRDefault="00D502A2" w:rsidP="00FF0BDF">
            <w:pPr>
              <w:pStyle w:val="Closing"/>
              <w:spacing w:after="100" w:afterAutospacing="1" w:line="240" w:lineRule="auto"/>
              <w:ind w:left="318" w:hanging="318"/>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3C188417" wp14:editId="13903BB4">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08E37E"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188417"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6008E37E" w14:textId="77777777" w:rsidR="00D502A2" w:rsidRDefault="00D502A2" w:rsidP="00D502A2"/>
                        </w:txbxContent>
                      </v:textbox>
                    </v:shape>
                  </w:pict>
                </mc:Fallback>
              </mc:AlternateContent>
            </w:r>
          </w:p>
        </w:tc>
        <w:tc>
          <w:tcPr>
            <w:tcW w:w="4074" w:type="dxa"/>
            <w:tcBorders>
              <w:left w:val="single" w:sz="4" w:space="0" w:color="auto"/>
              <w:right w:val="nil"/>
            </w:tcBorders>
          </w:tcPr>
          <w:p w14:paraId="0123E413" w14:textId="77777777" w:rsidR="00D502A2" w:rsidRPr="008F2598" w:rsidRDefault="00D502A2" w:rsidP="00FF0BDF">
            <w:pPr>
              <w:pStyle w:val="Closing"/>
              <w:spacing w:after="100" w:afterAutospacing="1" w:line="240" w:lineRule="auto"/>
              <w:ind w:left="382" w:hanging="382"/>
              <w:rPr>
                <w:rFonts w:ascii="Calibri" w:hAnsi="Calibri" w:cs="Calibri"/>
                <w:sz w:val="24"/>
                <w:szCs w:val="24"/>
              </w:rPr>
            </w:pPr>
            <w:r w:rsidRPr="008F2598">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8F154FD"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1F4F1799" wp14:editId="38490CB1">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8374B4"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F1799"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7F8374B4" w14:textId="77777777" w:rsidR="00D502A2" w:rsidRDefault="00D502A2" w:rsidP="00D502A2"/>
                        </w:txbxContent>
                      </v:textbox>
                    </v:shape>
                  </w:pict>
                </mc:Fallback>
              </mc:AlternateContent>
            </w:r>
          </w:p>
        </w:tc>
      </w:tr>
      <w:tr w:rsidR="00D502A2" w:rsidRPr="008F2598" w14:paraId="39E7E1B3" w14:textId="77777777" w:rsidTr="00FF0BDF">
        <w:trPr>
          <w:trHeight w:val="560"/>
        </w:trPr>
        <w:tc>
          <w:tcPr>
            <w:tcW w:w="4114" w:type="dxa"/>
            <w:tcBorders>
              <w:right w:val="nil"/>
            </w:tcBorders>
          </w:tcPr>
          <w:p w14:paraId="3311021E" w14:textId="77777777" w:rsidR="00D502A2" w:rsidRPr="008F2598" w:rsidRDefault="00D502A2" w:rsidP="00FF0BDF">
            <w:pPr>
              <w:pStyle w:val="Closing"/>
              <w:numPr>
                <w:ilvl w:val="0"/>
                <w:numId w:val="5"/>
              </w:numPr>
              <w:spacing w:after="100" w:afterAutospacing="1" w:line="240" w:lineRule="auto"/>
              <w:ind w:left="318" w:hanging="318"/>
              <w:rPr>
                <w:rFonts w:ascii="Calibri" w:hAnsi="Calibri" w:cs="Calibri"/>
                <w:sz w:val="24"/>
                <w:szCs w:val="24"/>
              </w:rPr>
            </w:pPr>
            <w:r w:rsidRPr="008F2598">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E8B12E4" w14:textId="77777777" w:rsidR="00D502A2" w:rsidRPr="008F2598" w:rsidRDefault="00D502A2" w:rsidP="00FF0BDF">
            <w:pPr>
              <w:pStyle w:val="Closing"/>
              <w:spacing w:after="100" w:afterAutospacing="1" w:line="240" w:lineRule="auto"/>
              <w:ind w:left="318" w:hanging="318"/>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6578C069" wp14:editId="647A5B60">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53C3B9"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8C069"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1E53C3B9" w14:textId="77777777" w:rsidR="00D502A2" w:rsidRDefault="00D502A2" w:rsidP="00D502A2"/>
                        </w:txbxContent>
                      </v:textbox>
                    </v:shape>
                  </w:pict>
                </mc:Fallback>
              </mc:AlternateContent>
            </w:r>
          </w:p>
        </w:tc>
        <w:tc>
          <w:tcPr>
            <w:tcW w:w="4074" w:type="dxa"/>
            <w:tcBorders>
              <w:left w:val="single" w:sz="4" w:space="0" w:color="auto"/>
              <w:right w:val="nil"/>
            </w:tcBorders>
          </w:tcPr>
          <w:p w14:paraId="28606E13"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166BA00D"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45106CE8" wp14:editId="222EE3DD">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E93096"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06CE8"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20E93096" w14:textId="77777777" w:rsidR="00D502A2" w:rsidRDefault="00D502A2" w:rsidP="00D502A2"/>
                        </w:txbxContent>
                      </v:textbox>
                    </v:shape>
                  </w:pict>
                </mc:Fallback>
              </mc:AlternateContent>
            </w:r>
          </w:p>
        </w:tc>
      </w:tr>
      <w:tr w:rsidR="00D502A2" w:rsidRPr="008F2598" w14:paraId="22BFD0E3" w14:textId="77777777" w:rsidTr="00FF0BDF">
        <w:trPr>
          <w:trHeight w:val="560"/>
        </w:trPr>
        <w:tc>
          <w:tcPr>
            <w:tcW w:w="4114" w:type="dxa"/>
            <w:tcBorders>
              <w:right w:val="nil"/>
            </w:tcBorders>
          </w:tcPr>
          <w:p w14:paraId="0FCA54BD" w14:textId="77777777" w:rsidR="00D502A2" w:rsidRPr="008F2598" w:rsidRDefault="00D502A2" w:rsidP="00FF0BDF">
            <w:pPr>
              <w:pStyle w:val="Closing"/>
              <w:numPr>
                <w:ilvl w:val="0"/>
                <w:numId w:val="5"/>
              </w:numPr>
              <w:spacing w:after="100" w:afterAutospacing="1" w:line="240" w:lineRule="auto"/>
              <w:ind w:left="318" w:hanging="318"/>
              <w:rPr>
                <w:rFonts w:ascii="Calibri" w:hAnsi="Calibri" w:cs="Calibri"/>
                <w:sz w:val="24"/>
                <w:szCs w:val="24"/>
              </w:rPr>
            </w:pPr>
            <w:r w:rsidRPr="008F2598">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60219FCA" w14:textId="77777777" w:rsidR="00D502A2" w:rsidRPr="008F2598" w:rsidRDefault="00D502A2" w:rsidP="00FF0BDF">
            <w:pPr>
              <w:pStyle w:val="Closing"/>
              <w:spacing w:after="100" w:afterAutospacing="1" w:line="240" w:lineRule="auto"/>
              <w:ind w:left="318" w:hanging="318"/>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7BE8581E" wp14:editId="1B897801">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6C93E2"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8581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036C93E2" w14:textId="77777777" w:rsidR="00D502A2" w:rsidRDefault="00D502A2" w:rsidP="00D502A2"/>
                        </w:txbxContent>
                      </v:textbox>
                    </v:shape>
                  </w:pict>
                </mc:Fallback>
              </mc:AlternateContent>
            </w:r>
          </w:p>
        </w:tc>
        <w:tc>
          <w:tcPr>
            <w:tcW w:w="4074" w:type="dxa"/>
            <w:tcBorders>
              <w:left w:val="single" w:sz="4" w:space="0" w:color="auto"/>
              <w:right w:val="nil"/>
            </w:tcBorders>
          </w:tcPr>
          <w:p w14:paraId="04FBED04"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FC063C1"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03CD70A5" wp14:editId="7B6718D8">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8D7E16"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CD70A5"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6C8D7E16" w14:textId="77777777" w:rsidR="00D502A2" w:rsidRDefault="00D502A2" w:rsidP="00D502A2"/>
                        </w:txbxContent>
                      </v:textbox>
                    </v:shape>
                  </w:pict>
                </mc:Fallback>
              </mc:AlternateContent>
            </w:r>
          </w:p>
        </w:tc>
      </w:tr>
      <w:tr w:rsidR="00D502A2" w:rsidRPr="008F2598" w14:paraId="5A718DC5" w14:textId="77777777" w:rsidTr="00FF0BDF">
        <w:trPr>
          <w:trHeight w:val="560"/>
        </w:trPr>
        <w:tc>
          <w:tcPr>
            <w:tcW w:w="4114" w:type="dxa"/>
            <w:tcBorders>
              <w:right w:val="nil"/>
            </w:tcBorders>
          </w:tcPr>
          <w:p w14:paraId="33BD4BEA" w14:textId="77777777" w:rsidR="00D502A2" w:rsidRPr="008F2598" w:rsidRDefault="00D502A2" w:rsidP="00FF0BDF">
            <w:pPr>
              <w:pStyle w:val="Closing"/>
              <w:numPr>
                <w:ilvl w:val="0"/>
                <w:numId w:val="5"/>
              </w:numPr>
              <w:spacing w:line="240" w:lineRule="auto"/>
              <w:ind w:left="318" w:hanging="318"/>
              <w:rPr>
                <w:rFonts w:ascii="Calibri" w:hAnsi="Calibri" w:cs="Calibri"/>
                <w:sz w:val="24"/>
                <w:szCs w:val="24"/>
              </w:rPr>
            </w:pPr>
            <w:r w:rsidRPr="008F2598">
              <w:rPr>
                <w:rFonts w:ascii="Calibri" w:hAnsi="Calibri" w:cs="Calibri"/>
                <w:sz w:val="24"/>
                <w:szCs w:val="24"/>
              </w:rPr>
              <w:t>Night Working</w:t>
            </w:r>
          </w:p>
          <w:p w14:paraId="0016135F" w14:textId="77777777" w:rsidR="00D502A2" w:rsidRPr="008F2598" w:rsidRDefault="00D502A2" w:rsidP="00FF0BDF">
            <w:pPr>
              <w:pStyle w:val="Closing"/>
              <w:spacing w:after="100" w:afterAutospacing="1" w:line="240" w:lineRule="auto"/>
              <w:ind w:left="318" w:hanging="318"/>
              <w:rPr>
                <w:rFonts w:ascii="Calibri" w:hAnsi="Calibri" w:cs="Calibri"/>
                <w:sz w:val="24"/>
                <w:szCs w:val="24"/>
              </w:rPr>
            </w:pPr>
            <w:r w:rsidRPr="008F2598">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69F1E24D" w14:textId="77777777" w:rsidR="00D502A2" w:rsidRPr="008F2598" w:rsidRDefault="00D502A2" w:rsidP="00FF0BDF">
            <w:pPr>
              <w:pStyle w:val="Closing"/>
              <w:spacing w:after="100" w:afterAutospacing="1" w:line="240" w:lineRule="auto"/>
              <w:ind w:left="318" w:hanging="318"/>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D310B6F" wp14:editId="1D9069A2">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09DE0D"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10B6F"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0E09DE0D" w14:textId="77777777" w:rsidR="00D502A2" w:rsidRDefault="00D502A2" w:rsidP="00D502A2"/>
                        </w:txbxContent>
                      </v:textbox>
                    </v:shape>
                  </w:pict>
                </mc:Fallback>
              </mc:AlternateContent>
            </w:r>
          </w:p>
        </w:tc>
        <w:tc>
          <w:tcPr>
            <w:tcW w:w="4074" w:type="dxa"/>
            <w:tcBorders>
              <w:left w:val="single" w:sz="4" w:space="0" w:color="auto"/>
              <w:right w:val="nil"/>
            </w:tcBorders>
          </w:tcPr>
          <w:p w14:paraId="7F83860D"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3BAA5A5"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48312A31" wp14:editId="212C7870">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2E09FB"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312A31"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102E09FB" w14:textId="77777777" w:rsidR="00D502A2" w:rsidRDefault="00D502A2" w:rsidP="00D502A2"/>
                        </w:txbxContent>
                      </v:textbox>
                    </v:shape>
                  </w:pict>
                </mc:Fallback>
              </mc:AlternateContent>
            </w:r>
          </w:p>
        </w:tc>
      </w:tr>
      <w:tr w:rsidR="00D502A2" w:rsidRPr="008F2598" w14:paraId="7476F64D" w14:textId="77777777" w:rsidTr="00FF0BDF">
        <w:trPr>
          <w:trHeight w:val="560"/>
        </w:trPr>
        <w:tc>
          <w:tcPr>
            <w:tcW w:w="4114" w:type="dxa"/>
            <w:tcBorders>
              <w:right w:val="nil"/>
            </w:tcBorders>
          </w:tcPr>
          <w:p w14:paraId="5158AEE2" w14:textId="77777777" w:rsidR="00D502A2" w:rsidRPr="008F2598" w:rsidRDefault="00D502A2" w:rsidP="00FF0BDF">
            <w:pPr>
              <w:pStyle w:val="Closing"/>
              <w:numPr>
                <w:ilvl w:val="0"/>
                <w:numId w:val="5"/>
              </w:numPr>
              <w:spacing w:line="240" w:lineRule="auto"/>
              <w:ind w:left="318" w:hanging="318"/>
              <w:rPr>
                <w:rFonts w:ascii="Calibri" w:hAnsi="Calibri" w:cs="Calibri"/>
                <w:sz w:val="24"/>
                <w:szCs w:val="24"/>
              </w:rPr>
            </w:pPr>
            <w:r w:rsidRPr="008F2598">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5239F8A8" w14:textId="77777777" w:rsidR="00D502A2" w:rsidRPr="008F2598" w:rsidRDefault="00D502A2" w:rsidP="00FF0BDF">
            <w:pPr>
              <w:pStyle w:val="Closing"/>
              <w:spacing w:after="100" w:afterAutospacing="1" w:line="240" w:lineRule="auto"/>
              <w:ind w:left="318" w:hanging="318"/>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421523F9" wp14:editId="4011E5A4">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6CFFA8" w14:textId="4101F889" w:rsidR="00D502A2" w:rsidRDefault="00D1289B" w:rsidP="00D502A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523F9" id="_x0000_t202" coordsize="21600,21600" o:spt="202" path="m,l,21600r21600,l21600,xe">
                      <v:stroke joinstyle="miter"/>
                      <v:path gradientshapeok="t" o:connecttype="rect"/>
                    </v:shapetype>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5F6CFFA8" w14:textId="4101F889" w:rsidR="00D502A2" w:rsidRDefault="00D1289B" w:rsidP="00D502A2">
                            <w:r>
                              <w:t>X</w:t>
                            </w:r>
                          </w:p>
                        </w:txbxContent>
                      </v:textbox>
                    </v:shape>
                  </w:pict>
                </mc:Fallback>
              </mc:AlternateContent>
            </w:r>
          </w:p>
        </w:tc>
        <w:tc>
          <w:tcPr>
            <w:tcW w:w="4074" w:type="dxa"/>
            <w:tcBorders>
              <w:left w:val="single" w:sz="4" w:space="0" w:color="auto"/>
              <w:right w:val="nil"/>
            </w:tcBorders>
          </w:tcPr>
          <w:p w14:paraId="150515BB"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7F1F7275"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09A3AAC9" wp14:editId="66DB8B34">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353C1F"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3AAC9"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43353C1F" w14:textId="77777777" w:rsidR="00D502A2" w:rsidRDefault="00D502A2" w:rsidP="00D502A2"/>
                        </w:txbxContent>
                      </v:textbox>
                    </v:shape>
                  </w:pict>
                </mc:Fallback>
              </mc:AlternateContent>
            </w:r>
          </w:p>
        </w:tc>
      </w:tr>
      <w:tr w:rsidR="00D502A2" w:rsidRPr="008F2598" w14:paraId="12D745A8" w14:textId="77777777" w:rsidTr="00FF0BDF">
        <w:trPr>
          <w:trHeight w:val="560"/>
        </w:trPr>
        <w:tc>
          <w:tcPr>
            <w:tcW w:w="4114" w:type="dxa"/>
            <w:tcBorders>
              <w:right w:val="nil"/>
            </w:tcBorders>
          </w:tcPr>
          <w:p w14:paraId="12D3D54C" w14:textId="77777777" w:rsidR="00D502A2" w:rsidRPr="008F2598" w:rsidRDefault="00D502A2" w:rsidP="00FF0BDF">
            <w:pPr>
              <w:pStyle w:val="Closing"/>
              <w:numPr>
                <w:ilvl w:val="0"/>
                <w:numId w:val="5"/>
              </w:numPr>
              <w:spacing w:line="240" w:lineRule="auto"/>
              <w:ind w:left="318" w:hanging="318"/>
              <w:rPr>
                <w:rFonts w:ascii="Calibri" w:hAnsi="Calibri" w:cs="Calibri"/>
                <w:sz w:val="24"/>
                <w:szCs w:val="24"/>
              </w:rPr>
            </w:pPr>
            <w:r w:rsidRPr="008F2598">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63AA78AF" w14:textId="77777777" w:rsidR="00D502A2" w:rsidRPr="008F2598" w:rsidRDefault="00D502A2" w:rsidP="00FF0BDF">
            <w:pPr>
              <w:pStyle w:val="Closing"/>
              <w:spacing w:after="100" w:afterAutospacing="1" w:line="240" w:lineRule="auto"/>
              <w:ind w:left="318" w:hanging="318"/>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F782DD9" wp14:editId="10839D26">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801D8B"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82DD9"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61801D8B" w14:textId="77777777" w:rsidR="00D502A2" w:rsidRDefault="00D502A2" w:rsidP="00D502A2"/>
                        </w:txbxContent>
                      </v:textbox>
                    </v:shape>
                  </w:pict>
                </mc:Fallback>
              </mc:AlternateContent>
            </w:r>
          </w:p>
        </w:tc>
        <w:tc>
          <w:tcPr>
            <w:tcW w:w="4074" w:type="dxa"/>
            <w:tcBorders>
              <w:left w:val="single" w:sz="4" w:space="0" w:color="auto"/>
              <w:bottom w:val="single" w:sz="4" w:space="0" w:color="auto"/>
              <w:right w:val="nil"/>
            </w:tcBorders>
          </w:tcPr>
          <w:p w14:paraId="1DE4B4A2"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9F26345"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243080F1" wp14:editId="73CF51A0">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7C89A2"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3080F1"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3F7C89A2" w14:textId="77777777" w:rsidR="00D502A2" w:rsidRDefault="00D502A2" w:rsidP="00D502A2"/>
                        </w:txbxContent>
                      </v:textbox>
                    </v:shape>
                  </w:pict>
                </mc:Fallback>
              </mc:AlternateContent>
            </w:r>
          </w:p>
        </w:tc>
      </w:tr>
      <w:tr w:rsidR="00D502A2" w:rsidRPr="008F2598" w14:paraId="0B783899" w14:textId="77777777" w:rsidTr="00FF0BDF">
        <w:trPr>
          <w:cantSplit/>
          <w:trHeight w:val="560"/>
        </w:trPr>
        <w:tc>
          <w:tcPr>
            <w:tcW w:w="4614" w:type="dxa"/>
            <w:gridSpan w:val="2"/>
            <w:tcBorders>
              <w:right w:val="single" w:sz="4" w:space="0" w:color="auto"/>
            </w:tcBorders>
          </w:tcPr>
          <w:p w14:paraId="6797ED9C" w14:textId="77777777" w:rsidR="00D502A2" w:rsidRPr="008F2598" w:rsidRDefault="00D502A2" w:rsidP="00FF0BDF">
            <w:pPr>
              <w:pStyle w:val="Closing"/>
              <w:numPr>
                <w:ilvl w:val="0"/>
                <w:numId w:val="5"/>
              </w:numPr>
              <w:spacing w:line="240" w:lineRule="auto"/>
              <w:ind w:left="318" w:hanging="318"/>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737B4A2D" wp14:editId="5BD9A5A5">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6A3C4C"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7B4A2D"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7C6A3C4C" w14:textId="77777777" w:rsidR="00D502A2" w:rsidRDefault="00D502A2" w:rsidP="00D502A2"/>
                        </w:txbxContent>
                      </v:textbox>
                    </v:shape>
                  </w:pict>
                </mc:Fallback>
              </mc:AlternateContent>
            </w:r>
            <w:r w:rsidRPr="008F2598">
              <w:rPr>
                <w:rFonts w:ascii="Calibri" w:hAnsi="Calibri" w:cs="Calibri"/>
                <w:sz w:val="24"/>
                <w:szCs w:val="24"/>
              </w:rPr>
              <w:t>Ion</w:t>
            </w:r>
            <w:r>
              <w:rPr>
                <w:rFonts w:ascii="Calibri" w:hAnsi="Calibri" w:cs="Calibri"/>
                <w:sz w:val="24"/>
                <w:szCs w:val="24"/>
              </w:rPr>
              <w:t>ising radiation/</w:t>
            </w:r>
            <w:r w:rsidRPr="008F2598">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4A83609F"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sz w:val="24"/>
                <w:szCs w:val="24"/>
              </w:rPr>
              <w:t>21.  Soil/bio-aerosols</w:t>
            </w:r>
          </w:p>
        </w:tc>
        <w:tc>
          <w:tcPr>
            <w:tcW w:w="526" w:type="dxa"/>
            <w:tcBorders>
              <w:left w:val="nil"/>
            </w:tcBorders>
          </w:tcPr>
          <w:p w14:paraId="2D1EA3A2"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47B48A2D" wp14:editId="7425B504">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55B400"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B48A2D"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7055B400" w14:textId="77777777" w:rsidR="00D502A2" w:rsidRDefault="00D502A2" w:rsidP="00D502A2"/>
                        </w:txbxContent>
                      </v:textbox>
                    </v:shape>
                  </w:pict>
                </mc:Fallback>
              </mc:AlternateContent>
            </w:r>
          </w:p>
        </w:tc>
      </w:tr>
      <w:tr w:rsidR="00D502A2" w:rsidRPr="008F2598" w14:paraId="4E3635E9" w14:textId="77777777" w:rsidTr="00FF0BDF">
        <w:trPr>
          <w:cantSplit/>
          <w:trHeight w:val="560"/>
        </w:trPr>
        <w:tc>
          <w:tcPr>
            <w:tcW w:w="4614" w:type="dxa"/>
            <w:gridSpan w:val="2"/>
          </w:tcPr>
          <w:p w14:paraId="1E2008A5"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659E3E08" wp14:editId="02BEA22F">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F09CBE"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E3E08"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20F09CBE" w14:textId="77777777" w:rsidR="00D502A2" w:rsidRDefault="00D502A2" w:rsidP="00D502A2"/>
                        </w:txbxContent>
                      </v:textbox>
                    </v:shape>
                  </w:pict>
                </mc:Fallback>
              </mc:AlternateContent>
            </w:r>
            <w:r w:rsidRPr="008F2598">
              <w:rPr>
                <w:rFonts w:ascii="Calibri" w:hAnsi="Calibri" w:cs="Calibri"/>
                <w:sz w:val="24"/>
                <w:szCs w:val="24"/>
              </w:rPr>
              <w:t xml:space="preserve">10.  Asbestos and or lead                                                         </w:t>
            </w:r>
          </w:p>
        </w:tc>
        <w:tc>
          <w:tcPr>
            <w:tcW w:w="4600" w:type="dxa"/>
            <w:gridSpan w:val="2"/>
          </w:tcPr>
          <w:p w14:paraId="4DF86B39"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6660A06A" wp14:editId="23F6FD52">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AA8189"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60A06A"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7BAA8189" w14:textId="77777777" w:rsidR="00D502A2" w:rsidRDefault="00D502A2" w:rsidP="00D502A2"/>
                        </w:txbxContent>
                      </v:textbox>
                    </v:shape>
                  </w:pict>
                </mc:Fallback>
              </mc:AlternateContent>
            </w:r>
            <w:r w:rsidRPr="008F2598">
              <w:rPr>
                <w:rFonts w:ascii="Calibri" w:hAnsi="Calibri" w:cs="Calibri"/>
                <w:sz w:val="24"/>
                <w:szCs w:val="24"/>
              </w:rPr>
              <w:t xml:space="preserve">22.  Nanomaterials                                           </w:t>
            </w:r>
          </w:p>
        </w:tc>
      </w:tr>
      <w:tr w:rsidR="00D502A2" w:rsidRPr="008F2598" w14:paraId="2624E86F" w14:textId="77777777" w:rsidTr="00FF0BDF">
        <w:trPr>
          <w:cantSplit/>
          <w:trHeight w:val="560"/>
        </w:trPr>
        <w:tc>
          <w:tcPr>
            <w:tcW w:w="4614" w:type="dxa"/>
            <w:gridSpan w:val="2"/>
          </w:tcPr>
          <w:p w14:paraId="10BEFB12" w14:textId="77777777" w:rsidR="00D502A2" w:rsidRPr="008F2598" w:rsidRDefault="00D502A2" w:rsidP="00FF0BDF">
            <w:pPr>
              <w:pStyle w:val="Closing"/>
              <w:spacing w:after="100" w:afterAutospacing="1" w:line="240" w:lineRule="auto"/>
              <w:ind w:left="318" w:hanging="284"/>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5560F21A" wp14:editId="0334BBF2">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9D4996"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0F21A"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2A9D4996" w14:textId="77777777" w:rsidR="00D502A2" w:rsidRDefault="00D502A2" w:rsidP="00D502A2"/>
                        </w:txbxContent>
                      </v:textbox>
                    </v:shape>
                  </w:pict>
                </mc:Fallback>
              </mc:AlternateContent>
            </w:r>
            <w:r w:rsidRPr="008F2598">
              <w:rPr>
                <w:rFonts w:ascii="Calibri" w:hAnsi="Calibri" w:cs="Calibri"/>
                <w:sz w:val="24"/>
                <w:szCs w:val="24"/>
              </w:rPr>
              <w:t xml:space="preserve">11.  Driving on University business: mini-   bus (over 9 seats), van, bus, forklift     truck, drones only)                                                </w:t>
            </w:r>
          </w:p>
        </w:tc>
        <w:tc>
          <w:tcPr>
            <w:tcW w:w="4600" w:type="dxa"/>
            <w:gridSpan w:val="2"/>
          </w:tcPr>
          <w:p w14:paraId="09B2A9B3"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91AE6FE" wp14:editId="381C5AF8">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4F2022" w14:textId="6C14E53B" w:rsidR="00D502A2" w:rsidRDefault="00D1289B" w:rsidP="00D502A2">
                                  <w:r>
                                    <w:t>X</w:t>
                                  </w:r>
                                  <w:bookmarkStart w:id="2" w:name="_GoBack"/>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AE6F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3E4F2022" w14:textId="6C14E53B" w:rsidR="00D502A2" w:rsidRDefault="00D1289B" w:rsidP="00D502A2">
                            <w:r>
                              <w:t>X</w:t>
                            </w:r>
                            <w:bookmarkStart w:id="3" w:name="_GoBack"/>
                            <w:bookmarkEnd w:id="3"/>
                          </w:p>
                        </w:txbxContent>
                      </v:textbox>
                    </v:shape>
                  </w:pict>
                </mc:Fallback>
              </mc:AlternateContent>
            </w:r>
            <w:r w:rsidRPr="008F2598">
              <w:rPr>
                <w:rFonts w:ascii="Calibri" w:hAnsi="Calibri" w:cs="Calibri"/>
                <w:sz w:val="24"/>
                <w:szCs w:val="24"/>
              </w:rPr>
              <w:t xml:space="preserve">23.  Workplace stressors (e.g. workload, relationships, job role etc)                                           </w:t>
            </w:r>
          </w:p>
        </w:tc>
      </w:tr>
      <w:tr w:rsidR="00D502A2" w:rsidRPr="008F2598" w14:paraId="0CFCC4CF" w14:textId="77777777" w:rsidTr="00FF0BDF">
        <w:trPr>
          <w:cantSplit/>
          <w:trHeight w:val="560"/>
        </w:trPr>
        <w:tc>
          <w:tcPr>
            <w:tcW w:w="4614" w:type="dxa"/>
            <w:gridSpan w:val="2"/>
          </w:tcPr>
          <w:p w14:paraId="70F5AAD6"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32DAAB85" wp14:editId="09F2D57A">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B88552"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AAB85"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4FB88552" w14:textId="77777777" w:rsidR="00D502A2" w:rsidRDefault="00D502A2" w:rsidP="00D502A2"/>
                        </w:txbxContent>
                      </v:textbox>
                    </v:shape>
                  </w:pict>
                </mc:Fallback>
              </mc:AlternateContent>
            </w:r>
            <w:r w:rsidRPr="008F2598">
              <w:rPr>
                <w:rFonts w:ascii="Calibri" w:hAnsi="Calibri" w:cs="Calibri"/>
                <w:sz w:val="24"/>
                <w:szCs w:val="24"/>
              </w:rPr>
              <w:t xml:space="preserve">12.  Food handling                                              </w:t>
            </w:r>
          </w:p>
        </w:tc>
        <w:tc>
          <w:tcPr>
            <w:tcW w:w="4600" w:type="dxa"/>
            <w:gridSpan w:val="2"/>
          </w:tcPr>
          <w:p w14:paraId="1BA7BCA5" w14:textId="77777777" w:rsidR="00D502A2" w:rsidRPr="008F2598" w:rsidRDefault="00D502A2" w:rsidP="00FF0BDF">
            <w:pPr>
              <w:pStyle w:val="Closing"/>
              <w:spacing w:after="100" w:afterAutospacing="1" w:line="240" w:lineRule="auto"/>
              <w:ind w:left="0"/>
              <w:rPr>
                <w:rFonts w:ascii="Calibri" w:hAnsi="Calibri" w:cs="Calibri"/>
                <w:sz w:val="24"/>
                <w:szCs w:val="24"/>
              </w:rPr>
            </w:pPr>
            <w:r w:rsidRPr="008F2598">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43F459B9" wp14:editId="1022F516">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762293" w14:textId="77777777" w:rsidR="00D502A2" w:rsidRDefault="00D502A2" w:rsidP="00D50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459B9"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3A762293" w14:textId="77777777" w:rsidR="00D502A2" w:rsidRDefault="00D502A2" w:rsidP="00D502A2"/>
                        </w:txbxContent>
                      </v:textbox>
                    </v:shape>
                  </w:pict>
                </mc:Fallback>
              </mc:AlternateContent>
            </w:r>
            <w:r w:rsidRPr="008F2598">
              <w:rPr>
                <w:rFonts w:ascii="Calibri" w:hAnsi="Calibri" w:cs="Calibri"/>
                <w:sz w:val="24"/>
                <w:szCs w:val="24"/>
              </w:rPr>
              <w:t xml:space="preserve">24.  Other (please specify)                      </w:t>
            </w:r>
          </w:p>
        </w:tc>
      </w:tr>
    </w:tbl>
    <w:p w14:paraId="5816FBE2" w14:textId="77777777" w:rsidR="00D502A2" w:rsidRPr="008F2598" w:rsidRDefault="00D502A2" w:rsidP="00D502A2">
      <w:pPr>
        <w:rPr>
          <w:rFonts w:ascii="Calibri" w:hAnsi="Calibri" w:cs="Calibri"/>
          <w:szCs w:val="24"/>
        </w:rPr>
      </w:pPr>
    </w:p>
    <w:p w14:paraId="04CA0045" w14:textId="77777777" w:rsidR="00D502A2" w:rsidRPr="008F2598" w:rsidRDefault="00D502A2" w:rsidP="00D502A2">
      <w:pPr>
        <w:rPr>
          <w:rFonts w:ascii="Calibri" w:hAnsi="Calibri" w:cs="Calibri"/>
          <w:b/>
          <w:szCs w:val="24"/>
        </w:rPr>
      </w:pPr>
      <w:r w:rsidRPr="008F2598">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4"/>
      </w:tblGrid>
      <w:tr w:rsidR="00D502A2" w:rsidRPr="008F2598" w14:paraId="29EFEAD8" w14:textId="77777777" w:rsidTr="00FF0BDF">
        <w:tc>
          <w:tcPr>
            <w:tcW w:w="2972" w:type="dxa"/>
            <w:tcBorders>
              <w:top w:val="single" w:sz="4" w:space="0" w:color="000000"/>
              <w:left w:val="single" w:sz="4" w:space="0" w:color="000000"/>
              <w:bottom w:val="single" w:sz="4" w:space="0" w:color="000000"/>
              <w:right w:val="single" w:sz="4" w:space="0" w:color="000000"/>
            </w:tcBorders>
            <w:hideMark/>
          </w:tcPr>
          <w:p w14:paraId="54791182" w14:textId="77777777" w:rsidR="00D502A2" w:rsidRPr="008F2598" w:rsidRDefault="00D502A2" w:rsidP="00FF0BDF">
            <w:pPr>
              <w:rPr>
                <w:rFonts w:ascii="Calibri" w:hAnsi="Calibri" w:cs="Calibri"/>
                <w:b/>
                <w:szCs w:val="24"/>
              </w:rPr>
            </w:pPr>
            <w:r w:rsidRPr="008F2598">
              <w:rPr>
                <w:rFonts w:ascii="Calibri" w:hAnsi="Calibri" w:cs="Calibri"/>
                <w:b/>
                <w:szCs w:val="24"/>
              </w:rPr>
              <w:t>Name (block capitals)</w:t>
            </w:r>
          </w:p>
        </w:tc>
        <w:tc>
          <w:tcPr>
            <w:tcW w:w="6044" w:type="dxa"/>
            <w:tcBorders>
              <w:top w:val="single" w:sz="4" w:space="0" w:color="000000"/>
              <w:left w:val="single" w:sz="4" w:space="0" w:color="000000"/>
              <w:bottom w:val="single" w:sz="4" w:space="0" w:color="000000"/>
              <w:right w:val="single" w:sz="4" w:space="0" w:color="000000"/>
            </w:tcBorders>
          </w:tcPr>
          <w:p w14:paraId="43A19C24" w14:textId="2BAFC210" w:rsidR="00D502A2" w:rsidRPr="008F2598" w:rsidRDefault="00D502A2" w:rsidP="00FF0BDF">
            <w:pPr>
              <w:rPr>
                <w:rFonts w:ascii="Calibri" w:hAnsi="Calibri" w:cs="Calibri"/>
                <w:szCs w:val="24"/>
              </w:rPr>
            </w:pPr>
            <w:r>
              <w:rPr>
                <w:rFonts w:ascii="Calibri" w:hAnsi="Calibri" w:cs="Calibri"/>
                <w:szCs w:val="24"/>
              </w:rPr>
              <w:t xml:space="preserve">Melita </w:t>
            </w:r>
            <w:r w:rsidR="00D330CD">
              <w:rPr>
                <w:rFonts w:ascii="Calibri" w:hAnsi="Calibri" w:cs="Calibri"/>
                <w:szCs w:val="24"/>
              </w:rPr>
              <w:t>Lazell</w:t>
            </w:r>
          </w:p>
        </w:tc>
      </w:tr>
      <w:tr w:rsidR="00D502A2" w:rsidRPr="008F2598" w14:paraId="37C919FD" w14:textId="77777777" w:rsidTr="00FF0BDF">
        <w:tc>
          <w:tcPr>
            <w:tcW w:w="2972" w:type="dxa"/>
            <w:tcBorders>
              <w:top w:val="single" w:sz="4" w:space="0" w:color="000000"/>
              <w:left w:val="single" w:sz="4" w:space="0" w:color="000000"/>
              <w:bottom w:val="single" w:sz="4" w:space="0" w:color="000000"/>
              <w:right w:val="single" w:sz="4" w:space="0" w:color="000000"/>
            </w:tcBorders>
            <w:hideMark/>
          </w:tcPr>
          <w:p w14:paraId="74112B2B" w14:textId="77777777" w:rsidR="00D502A2" w:rsidRPr="008F2598" w:rsidRDefault="00D502A2" w:rsidP="00FF0BDF">
            <w:pPr>
              <w:rPr>
                <w:rFonts w:ascii="Calibri" w:hAnsi="Calibri" w:cs="Calibri"/>
                <w:b/>
                <w:szCs w:val="24"/>
              </w:rPr>
            </w:pPr>
            <w:r w:rsidRPr="008F2598">
              <w:rPr>
                <w:rFonts w:ascii="Calibri" w:hAnsi="Calibri" w:cs="Calibri"/>
                <w:b/>
                <w:szCs w:val="24"/>
              </w:rPr>
              <w:t>Date</w:t>
            </w:r>
          </w:p>
        </w:tc>
        <w:tc>
          <w:tcPr>
            <w:tcW w:w="6044" w:type="dxa"/>
            <w:tcBorders>
              <w:top w:val="single" w:sz="4" w:space="0" w:color="000000"/>
              <w:left w:val="single" w:sz="4" w:space="0" w:color="000000"/>
              <w:bottom w:val="single" w:sz="4" w:space="0" w:color="000000"/>
              <w:right w:val="single" w:sz="4" w:space="0" w:color="000000"/>
            </w:tcBorders>
          </w:tcPr>
          <w:p w14:paraId="51B2147E" w14:textId="77777777" w:rsidR="00D502A2" w:rsidRPr="008F2598" w:rsidRDefault="00D502A2" w:rsidP="00FF0BDF">
            <w:pPr>
              <w:rPr>
                <w:rFonts w:ascii="Calibri" w:hAnsi="Calibri" w:cs="Calibri"/>
                <w:szCs w:val="24"/>
              </w:rPr>
            </w:pPr>
            <w:r w:rsidRPr="008F2598">
              <w:rPr>
                <w:rFonts w:ascii="Calibri" w:hAnsi="Calibri" w:cs="Calibri"/>
                <w:szCs w:val="24"/>
              </w:rPr>
              <w:t>March 2020</w:t>
            </w:r>
          </w:p>
        </w:tc>
      </w:tr>
      <w:tr w:rsidR="00D502A2" w:rsidRPr="008F2598" w14:paraId="0822290B" w14:textId="77777777" w:rsidTr="00FF0BDF">
        <w:tc>
          <w:tcPr>
            <w:tcW w:w="2972" w:type="dxa"/>
            <w:tcBorders>
              <w:top w:val="single" w:sz="4" w:space="0" w:color="000000"/>
              <w:left w:val="single" w:sz="4" w:space="0" w:color="000000"/>
              <w:bottom w:val="single" w:sz="4" w:space="0" w:color="000000"/>
              <w:right w:val="single" w:sz="4" w:space="0" w:color="000000"/>
            </w:tcBorders>
            <w:hideMark/>
          </w:tcPr>
          <w:p w14:paraId="38F6CE2F" w14:textId="77777777" w:rsidR="00D502A2" w:rsidRPr="008F2598" w:rsidRDefault="00D502A2" w:rsidP="00FF0BDF">
            <w:pPr>
              <w:rPr>
                <w:rFonts w:ascii="Calibri" w:hAnsi="Calibri" w:cs="Calibri"/>
                <w:b/>
                <w:szCs w:val="24"/>
              </w:rPr>
            </w:pPr>
            <w:r w:rsidRPr="008F2598">
              <w:rPr>
                <w:rFonts w:ascii="Calibri" w:hAnsi="Calibri" w:cs="Calibri"/>
                <w:b/>
                <w:szCs w:val="24"/>
              </w:rPr>
              <w:t>Extension number</w:t>
            </w:r>
          </w:p>
        </w:tc>
        <w:tc>
          <w:tcPr>
            <w:tcW w:w="6044" w:type="dxa"/>
            <w:tcBorders>
              <w:top w:val="single" w:sz="4" w:space="0" w:color="000000"/>
              <w:left w:val="single" w:sz="4" w:space="0" w:color="000000"/>
              <w:bottom w:val="single" w:sz="4" w:space="0" w:color="000000"/>
              <w:right w:val="single" w:sz="4" w:space="0" w:color="000000"/>
            </w:tcBorders>
          </w:tcPr>
          <w:p w14:paraId="6F50C1A7" w14:textId="241C73BF" w:rsidR="00D502A2" w:rsidRPr="008F2598" w:rsidRDefault="00D330CD" w:rsidP="00FF0BDF">
            <w:pPr>
              <w:rPr>
                <w:rFonts w:ascii="Calibri" w:hAnsi="Calibri" w:cs="Calibri"/>
                <w:szCs w:val="24"/>
              </w:rPr>
            </w:pPr>
            <w:r>
              <w:rPr>
                <w:rFonts w:ascii="Calibri" w:hAnsi="Calibri" w:cs="Calibri"/>
                <w:szCs w:val="24"/>
              </w:rPr>
              <w:t>6255</w:t>
            </w:r>
          </w:p>
        </w:tc>
      </w:tr>
    </w:tbl>
    <w:p w14:paraId="218D4AC3" w14:textId="77777777" w:rsidR="00D502A2" w:rsidRDefault="00D502A2" w:rsidP="00D502A2">
      <w:pPr>
        <w:rPr>
          <w:rFonts w:ascii="Calibri" w:hAnsi="Calibri" w:cs="Calibri"/>
          <w:szCs w:val="24"/>
        </w:rPr>
      </w:pPr>
      <w:r w:rsidRPr="008F2598">
        <w:rPr>
          <w:rFonts w:ascii="Calibri" w:hAnsi="Calibri" w:cs="Calibri"/>
          <w:szCs w:val="24"/>
        </w:rPr>
        <w:br/>
        <w:t>Managers should use this form and the information contained in it during induction of new staff to identify any training needs or requirement for referral to Occupational Health (OH).</w:t>
      </w:r>
    </w:p>
    <w:p w14:paraId="4479E46B" w14:textId="77777777" w:rsidR="00D502A2" w:rsidRPr="008F2598" w:rsidRDefault="00D502A2" w:rsidP="00D502A2">
      <w:pPr>
        <w:rPr>
          <w:rFonts w:ascii="Calibri" w:hAnsi="Calibri" w:cs="Calibri"/>
          <w:szCs w:val="24"/>
        </w:rPr>
      </w:pPr>
    </w:p>
    <w:p w14:paraId="120229F5" w14:textId="55206693" w:rsidR="00D502A2" w:rsidRPr="00D502A2" w:rsidRDefault="00D502A2" w:rsidP="00BE68AA">
      <w:pPr>
        <w:rPr>
          <w:rFonts w:asciiTheme="minorHAnsi" w:hAnsiTheme="minorHAnsi" w:cstheme="minorHAnsi"/>
          <w:szCs w:val="24"/>
        </w:rPr>
      </w:pPr>
      <w:r w:rsidRPr="008F2598">
        <w:rPr>
          <w:rFonts w:ascii="Calibri" w:hAnsi="Calibri" w:cs="Calibri"/>
          <w:szCs w:val="24"/>
        </w:rPr>
        <w:t>Should any of this associated information be unavailable please contact OH (Tel: 023 9284 3187) so that appropriate advice can be given.</w:t>
      </w:r>
    </w:p>
    <w:sectPr w:rsidR="00D502A2" w:rsidRPr="00D502A2"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9"/>
  </w:num>
  <w:num w:numId="5">
    <w:abstractNumId w:val="1"/>
  </w:num>
  <w:num w:numId="6">
    <w:abstractNumId w:val="4"/>
  </w:num>
  <w:num w:numId="7">
    <w:abstractNumId w:val="4"/>
  </w:num>
  <w:num w:numId="8">
    <w:abstractNumId w:val="10"/>
  </w:num>
  <w:num w:numId="9">
    <w:abstractNumId w:val="5"/>
  </w:num>
  <w:num w:numId="10">
    <w:abstractNumId w:val="2"/>
  </w:num>
  <w:num w:numId="11">
    <w:abstractNumId w:val="6"/>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stoddard">
    <w15:presenceInfo w15:providerId="Windows Live" w15:userId="3904209853241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053A3"/>
    <w:rsid w:val="0012599D"/>
    <w:rsid w:val="00224FDA"/>
    <w:rsid w:val="002529F1"/>
    <w:rsid w:val="00257921"/>
    <w:rsid w:val="002C125C"/>
    <w:rsid w:val="002C6381"/>
    <w:rsid w:val="002D0663"/>
    <w:rsid w:val="003010CF"/>
    <w:rsid w:val="003755D5"/>
    <w:rsid w:val="003E4E1E"/>
    <w:rsid w:val="004036C0"/>
    <w:rsid w:val="00406355"/>
    <w:rsid w:val="0045239A"/>
    <w:rsid w:val="004A66FA"/>
    <w:rsid w:val="00546F27"/>
    <w:rsid w:val="0056516D"/>
    <w:rsid w:val="006B6C5D"/>
    <w:rsid w:val="006F7C0A"/>
    <w:rsid w:val="00706171"/>
    <w:rsid w:val="00797D57"/>
    <w:rsid w:val="007A1124"/>
    <w:rsid w:val="007A6D0C"/>
    <w:rsid w:val="007E1DE4"/>
    <w:rsid w:val="009761DF"/>
    <w:rsid w:val="009925F5"/>
    <w:rsid w:val="009E4EBB"/>
    <w:rsid w:val="00A4244F"/>
    <w:rsid w:val="00AB35A7"/>
    <w:rsid w:val="00AD00A4"/>
    <w:rsid w:val="00BE68AA"/>
    <w:rsid w:val="00CA49CC"/>
    <w:rsid w:val="00D1289B"/>
    <w:rsid w:val="00D330CD"/>
    <w:rsid w:val="00D502A2"/>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D131-D7CC-44A9-9696-F3461268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7</cp:revision>
  <dcterms:created xsi:type="dcterms:W3CDTF">2020-03-20T08:00:00Z</dcterms:created>
  <dcterms:modified xsi:type="dcterms:W3CDTF">2020-03-20T11:30:00Z</dcterms:modified>
</cp:coreProperties>
</file>