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BE68AA" w:rsidRDefault="00406355" w:rsidP="00F66E69">
      <w:pPr>
        <w:jc w:val="both"/>
        <w:rPr>
          <w:rFonts w:asciiTheme="minorHAnsi" w:hAnsiTheme="minorHAnsi" w:cstheme="minorHAnsi"/>
          <w:b/>
          <w:szCs w:val="24"/>
          <w:lang w:val="en-GB"/>
        </w:rPr>
      </w:pPr>
      <w:r w:rsidRPr="00BE68AA">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BE68AA">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Pr="00BE68AA" w:rsidRDefault="000C46E3" w:rsidP="00D827C3">
      <w:pPr>
        <w:rPr>
          <w:rFonts w:asciiTheme="minorHAnsi" w:hAnsiTheme="minorHAnsi" w:cstheme="minorHAnsi"/>
          <w:b/>
          <w:szCs w:val="24"/>
          <w:lang w:val="en-GB"/>
        </w:rPr>
      </w:pPr>
    </w:p>
    <w:p w14:paraId="1C9F72EC" w14:textId="03841831" w:rsidR="00706171" w:rsidRDefault="00706171" w:rsidP="000C46E3">
      <w:pPr>
        <w:jc w:val="both"/>
        <w:rPr>
          <w:rFonts w:asciiTheme="minorHAnsi" w:hAnsiTheme="minorHAnsi" w:cstheme="minorHAnsi"/>
          <w:b/>
          <w:color w:val="222222"/>
          <w:sz w:val="32"/>
          <w:szCs w:val="32"/>
          <w:lang w:eastAsia="en-GB"/>
        </w:rPr>
      </w:pPr>
    </w:p>
    <w:p w14:paraId="1DCE18E7" w14:textId="31F8A540" w:rsidR="000273D2" w:rsidRPr="003C36B9" w:rsidRDefault="000273D2" w:rsidP="000273D2">
      <w:pPr>
        <w:jc w:val="both"/>
        <w:rPr>
          <w:rFonts w:ascii="Calibri" w:hAnsi="Calibri"/>
          <w:b/>
          <w:sz w:val="32"/>
        </w:rPr>
      </w:pPr>
      <w:r>
        <w:rPr>
          <w:rFonts w:ascii="Calibri" w:hAnsi="Calibri"/>
          <w:b/>
          <w:sz w:val="32"/>
        </w:rPr>
        <w:t>Faculty</w:t>
      </w:r>
      <w:r w:rsidR="000F7C2D">
        <w:rPr>
          <w:rFonts w:ascii="Calibri" w:hAnsi="Calibri"/>
          <w:b/>
          <w:sz w:val="32"/>
        </w:rPr>
        <w:t xml:space="preserve"> of Business and Law</w:t>
      </w:r>
    </w:p>
    <w:p w14:paraId="069E0667" w14:textId="62B95B6A" w:rsidR="000273D2" w:rsidRPr="003C36B9" w:rsidRDefault="000F7C2D" w:rsidP="000273D2">
      <w:pPr>
        <w:jc w:val="both"/>
        <w:rPr>
          <w:rFonts w:ascii="Calibri" w:hAnsi="Calibri"/>
          <w:b/>
          <w:sz w:val="32"/>
        </w:rPr>
      </w:pPr>
      <w:r>
        <w:rPr>
          <w:rFonts w:ascii="Calibri" w:hAnsi="Calibri"/>
          <w:b/>
          <w:sz w:val="32"/>
        </w:rPr>
        <w:t>Accounting and Financial Management</w:t>
      </w:r>
    </w:p>
    <w:p w14:paraId="77683E89" w14:textId="77777777" w:rsidR="000273D2" w:rsidRPr="003C36B9" w:rsidRDefault="000273D2" w:rsidP="000273D2">
      <w:pPr>
        <w:jc w:val="both"/>
        <w:rPr>
          <w:rFonts w:ascii="Calibri" w:hAnsi="Calibri"/>
          <w:b/>
          <w:sz w:val="32"/>
          <w:szCs w:val="32"/>
          <w:lang w:val="en-GB"/>
        </w:rPr>
      </w:pPr>
    </w:p>
    <w:p w14:paraId="7533F28C" w14:textId="09E2BE38" w:rsidR="000273D2" w:rsidRPr="003C36B9" w:rsidRDefault="000F7C2D" w:rsidP="000273D2">
      <w:pPr>
        <w:jc w:val="both"/>
        <w:rPr>
          <w:rFonts w:ascii="Calibri" w:hAnsi="Calibri"/>
          <w:b/>
          <w:sz w:val="32"/>
          <w:szCs w:val="32"/>
          <w:lang w:val="en-GB"/>
        </w:rPr>
      </w:pPr>
      <w:r>
        <w:rPr>
          <w:rFonts w:ascii="Calibri" w:hAnsi="Calibri"/>
          <w:b/>
          <w:sz w:val="32"/>
          <w:szCs w:val="32"/>
          <w:lang w:val="en-GB"/>
        </w:rPr>
        <w:t>Teaching Fellow / Senior Teaching Fellow</w:t>
      </w:r>
    </w:p>
    <w:p w14:paraId="64ECCA89" w14:textId="4BE5E05D" w:rsidR="000273D2" w:rsidRPr="003C36B9" w:rsidRDefault="000F7C2D" w:rsidP="000273D2">
      <w:pPr>
        <w:jc w:val="both"/>
        <w:rPr>
          <w:rFonts w:ascii="Calibri" w:hAnsi="Calibri"/>
          <w:b/>
          <w:sz w:val="32"/>
          <w:szCs w:val="32"/>
          <w:lang w:val="en-GB"/>
        </w:rPr>
      </w:pPr>
      <w:r>
        <w:rPr>
          <w:rFonts w:ascii="Calibri" w:hAnsi="Calibri"/>
          <w:b/>
          <w:sz w:val="32"/>
          <w:szCs w:val="32"/>
          <w:lang w:val="en-GB"/>
        </w:rPr>
        <w:t>ZZ602802</w:t>
      </w:r>
    </w:p>
    <w:p w14:paraId="6B22D657" w14:textId="77777777" w:rsidR="000273D2" w:rsidRDefault="000273D2" w:rsidP="000273D2">
      <w:pPr>
        <w:jc w:val="both"/>
        <w:rPr>
          <w:rFonts w:ascii="Calibri" w:hAnsi="Calibri"/>
          <w:b/>
          <w:sz w:val="32"/>
          <w:szCs w:val="32"/>
          <w:lang w:val="en-GB"/>
        </w:rPr>
      </w:pPr>
    </w:p>
    <w:p w14:paraId="3285A903" w14:textId="77777777" w:rsidR="000273D2" w:rsidRDefault="000273D2" w:rsidP="000273D2">
      <w:pPr>
        <w:jc w:val="both"/>
        <w:rPr>
          <w:rFonts w:ascii="Calibri" w:hAnsi="Calibri"/>
          <w:b/>
          <w:sz w:val="16"/>
          <w:lang w:val="en-GB"/>
        </w:rPr>
      </w:pPr>
      <w:r>
        <w:rPr>
          <w:rFonts w:ascii="Calibri" w:hAnsi="Calibri"/>
          <w:b/>
          <w:sz w:val="32"/>
          <w:lang w:val="en-GB"/>
        </w:rPr>
        <w:t>Information for Candidates</w:t>
      </w:r>
    </w:p>
    <w:p w14:paraId="4CB1B706" w14:textId="77777777" w:rsidR="000273D2" w:rsidRDefault="000273D2" w:rsidP="000273D2">
      <w:pPr>
        <w:jc w:val="both"/>
        <w:rPr>
          <w:rFonts w:ascii="Calibri" w:hAnsi="Calibri"/>
          <w:lang w:val="en-GB"/>
        </w:rPr>
      </w:pPr>
    </w:p>
    <w:p w14:paraId="58C74056" w14:textId="77777777" w:rsidR="000273D2" w:rsidRDefault="000273D2" w:rsidP="000273D2">
      <w:pPr>
        <w:jc w:val="both"/>
        <w:rPr>
          <w:rFonts w:ascii="Calibri" w:hAnsi="Calibri"/>
          <w:b/>
          <w:lang w:val="en-GB"/>
        </w:rPr>
      </w:pPr>
      <w:r>
        <w:rPr>
          <w:rFonts w:ascii="Calibri" w:hAnsi="Calibri"/>
          <w:b/>
          <w:lang w:val="en-GB"/>
        </w:rPr>
        <w:t>THE POST</w:t>
      </w:r>
    </w:p>
    <w:p w14:paraId="6EFC174E" w14:textId="77777777" w:rsidR="000273D2" w:rsidRDefault="000273D2" w:rsidP="000273D2">
      <w:pPr>
        <w:jc w:val="both"/>
        <w:rPr>
          <w:rFonts w:ascii="Calibri" w:hAnsi="Calibri"/>
          <w:lang w:val="en-GB"/>
        </w:rPr>
      </w:pPr>
    </w:p>
    <w:p w14:paraId="5816F309" w14:textId="77777777" w:rsidR="000273D2" w:rsidRDefault="000273D2" w:rsidP="000273D2">
      <w:pPr>
        <w:jc w:val="both"/>
        <w:rPr>
          <w:rFonts w:ascii="Calibri" w:hAnsi="Calibri"/>
          <w:lang w:val="en-GB"/>
        </w:rPr>
      </w:pPr>
      <w:r>
        <w:rPr>
          <w:rFonts w:ascii="Calibri" w:hAnsi="Calibri"/>
          <w:lang w:val="en-GB"/>
        </w:rPr>
        <w:t>Please see the attached job description and person specification.</w:t>
      </w:r>
    </w:p>
    <w:p w14:paraId="03768919" w14:textId="77777777" w:rsidR="000273D2" w:rsidRDefault="000273D2" w:rsidP="000273D2">
      <w:pPr>
        <w:jc w:val="both"/>
        <w:rPr>
          <w:rFonts w:ascii="Calibri" w:hAnsi="Calibri"/>
          <w:lang w:val="en-GB"/>
        </w:rPr>
      </w:pPr>
    </w:p>
    <w:p w14:paraId="75763BFA" w14:textId="77777777" w:rsidR="000273D2" w:rsidRDefault="000273D2" w:rsidP="000273D2">
      <w:pPr>
        <w:jc w:val="both"/>
        <w:rPr>
          <w:rFonts w:ascii="Calibri" w:hAnsi="Calibri"/>
          <w:b/>
          <w:lang w:val="en-GB"/>
        </w:rPr>
      </w:pPr>
      <w:r>
        <w:rPr>
          <w:rFonts w:ascii="Calibri" w:hAnsi="Calibri"/>
          <w:b/>
          <w:lang w:val="en-GB"/>
        </w:rPr>
        <w:t>THE TERMS OF APPOINTMENT</w:t>
      </w:r>
    </w:p>
    <w:p w14:paraId="53E7D2FD" w14:textId="3A0C0B4C" w:rsidR="000273D2" w:rsidRPr="000F7C2D" w:rsidRDefault="000F7C2D" w:rsidP="000273D2">
      <w:pPr>
        <w:jc w:val="both"/>
        <w:rPr>
          <w:rFonts w:ascii="Calibri" w:hAnsi="Calibri"/>
          <w:lang w:val="en-GB"/>
        </w:rPr>
      </w:pPr>
      <w:r w:rsidRPr="000F7C2D">
        <w:rPr>
          <w:rFonts w:ascii="Calibri" w:hAnsi="Calibri"/>
          <w:lang w:val="en-GB"/>
        </w:rPr>
        <w:t>Full-time</w:t>
      </w:r>
      <w:r w:rsidR="000273D2" w:rsidRPr="000F7C2D">
        <w:rPr>
          <w:rFonts w:ascii="Calibri" w:hAnsi="Calibri"/>
          <w:lang w:val="en-GB"/>
        </w:rPr>
        <w:tab/>
      </w:r>
      <w:r w:rsidR="000273D2" w:rsidRPr="000F7C2D">
        <w:rPr>
          <w:rFonts w:ascii="Calibri" w:hAnsi="Calibri"/>
          <w:lang w:val="en-GB"/>
        </w:rPr>
        <w:tab/>
      </w:r>
    </w:p>
    <w:p w14:paraId="2A53964F" w14:textId="1CDBDF23" w:rsidR="000273D2" w:rsidRDefault="000273D2" w:rsidP="000C46E3">
      <w:pPr>
        <w:jc w:val="both"/>
        <w:rPr>
          <w:rFonts w:ascii="Calibri" w:hAnsi="Calibri"/>
          <w:lang w:val="en-GB"/>
        </w:rPr>
      </w:pPr>
      <w:r w:rsidRPr="000F7C2D">
        <w:rPr>
          <w:rFonts w:ascii="Calibri" w:hAnsi="Calibri"/>
          <w:lang w:val="en-GB"/>
        </w:rPr>
        <w:t>Permanent</w:t>
      </w:r>
    </w:p>
    <w:p w14:paraId="559F5CFE" w14:textId="6AE7A812" w:rsidR="0045239A" w:rsidRPr="00BE68AA" w:rsidRDefault="0045239A" w:rsidP="000C46E3">
      <w:pPr>
        <w:jc w:val="both"/>
        <w:rPr>
          <w:rFonts w:asciiTheme="minorHAnsi" w:hAnsiTheme="minorHAnsi" w:cstheme="minorHAnsi"/>
          <w:szCs w:val="24"/>
          <w:lang w:val="en-GB"/>
        </w:rPr>
      </w:pPr>
    </w:p>
    <w:p w14:paraId="4C4F190B" w14:textId="697B4A86" w:rsidR="000C46E3" w:rsidRPr="00BE68AA" w:rsidRDefault="000C46E3" w:rsidP="000C46E3">
      <w:pPr>
        <w:outlineLvl w:val="0"/>
        <w:rPr>
          <w:rFonts w:asciiTheme="minorHAnsi" w:hAnsiTheme="minorHAnsi" w:cstheme="minorHAnsi"/>
          <w:szCs w:val="24"/>
          <w:lang w:val="en-GB"/>
        </w:rPr>
      </w:pPr>
      <w:r w:rsidRPr="00BE68AA">
        <w:rPr>
          <w:rFonts w:asciiTheme="minorHAnsi" w:hAnsiTheme="minorHAnsi" w:cstheme="minorHAnsi"/>
          <w:szCs w:val="24"/>
          <w:lang w:val="en-GB"/>
        </w:rPr>
        <w:t xml:space="preserve">Salary is in the range </w:t>
      </w:r>
      <w:r w:rsidR="000F7C2D">
        <w:rPr>
          <w:rFonts w:asciiTheme="minorHAnsi" w:hAnsiTheme="minorHAnsi" w:cstheme="minorHAnsi"/>
          <w:szCs w:val="24"/>
          <w:lang w:val="en-GB"/>
        </w:rPr>
        <w:t xml:space="preserve">for Teaching Fellow is </w:t>
      </w:r>
      <w:r w:rsidR="00BE68AA" w:rsidRPr="00BE68AA">
        <w:rPr>
          <w:rFonts w:asciiTheme="minorHAnsi" w:hAnsiTheme="minorHAnsi" w:cstheme="minorHAnsi"/>
          <w:color w:val="000000" w:themeColor="text1"/>
          <w:szCs w:val="24"/>
        </w:rPr>
        <w:t>£</w:t>
      </w:r>
      <w:r w:rsidR="000F7C2D">
        <w:rPr>
          <w:rFonts w:asciiTheme="minorHAnsi" w:hAnsiTheme="minorHAnsi" w:cstheme="minorHAnsi"/>
          <w:color w:val="000000" w:themeColor="text1"/>
          <w:szCs w:val="24"/>
        </w:rPr>
        <w:t>35,211</w:t>
      </w:r>
      <w:r w:rsidR="000273D2">
        <w:rPr>
          <w:rFonts w:asciiTheme="minorHAnsi" w:hAnsiTheme="minorHAnsi" w:cstheme="minorHAnsi"/>
          <w:color w:val="000000" w:themeColor="text1"/>
          <w:szCs w:val="24"/>
        </w:rPr>
        <w:t>– £</w:t>
      </w:r>
      <w:r w:rsidR="000F7C2D">
        <w:rPr>
          <w:rFonts w:asciiTheme="minorHAnsi" w:hAnsiTheme="minorHAnsi" w:cstheme="minorHAnsi"/>
          <w:color w:val="000000" w:themeColor="text1"/>
          <w:szCs w:val="24"/>
        </w:rPr>
        <w:t xml:space="preserve">38,460 </w:t>
      </w:r>
      <w:r w:rsidRPr="00BE68AA">
        <w:rPr>
          <w:rFonts w:asciiTheme="minorHAnsi" w:hAnsiTheme="minorHAnsi" w:cstheme="minorHAnsi"/>
          <w:szCs w:val="24"/>
          <w:lang w:val="en-GB"/>
        </w:rPr>
        <w:t>per annum</w:t>
      </w:r>
      <w:r w:rsidR="000F7C2D">
        <w:rPr>
          <w:rFonts w:asciiTheme="minorHAnsi" w:hAnsiTheme="minorHAnsi" w:cstheme="minorHAnsi"/>
          <w:szCs w:val="24"/>
          <w:lang w:val="en-GB"/>
        </w:rPr>
        <w:t>, and for Senior Teaching Fellow £39,609 - £48,677 per annum</w:t>
      </w:r>
      <w:r w:rsidR="00E855D2" w:rsidRPr="00BE68AA">
        <w:rPr>
          <w:rFonts w:asciiTheme="minorHAnsi" w:hAnsiTheme="minorHAnsi" w:cstheme="minorHAnsi"/>
          <w:szCs w:val="24"/>
          <w:lang w:val="en-GB"/>
        </w:rPr>
        <w:t xml:space="preserve"> and progress to the top of the scale is by annual increments payable on 1 September each year</w:t>
      </w:r>
      <w:r w:rsidRPr="00BE68AA">
        <w:rPr>
          <w:rFonts w:asciiTheme="minorHAnsi" w:hAnsiTheme="minorHAnsi" w:cstheme="minorHAnsi"/>
          <w:szCs w:val="24"/>
          <w:lang w:val="en-GB"/>
        </w:rPr>
        <w:t>.  Salary is paid into a bank or building society monthly in arrears.</w:t>
      </w:r>
    </w:p>
    <w:p w14:paraId="15CE405F" w14:textId="24882BDE" w:rsidR="00706171" w:rsidRPr="00BE68AA" w:rsidRDefault="00706171" w:rsidP="000C46E3">
      <w:pPr>
        <w:outlineLvl w:val="0"/>
        <w:rPr>
          <w:rFonts w:asciiTheme="minorHAnsi" w:hAnsiTheme="minorHAnsi" w:cstheme="minorHAnsi"/>
          <w:szCs w:val="24"/>
          <w:lang w:val="en-GB"/>
        </w:rPr>
      </w:pPr>
    </w:p>
    <w:p w14:paraId="1707B5B3" w14:textId="086401F5" w:rsidR="00706171" w:rsidRPr="00BE68AA" w:rsidRDefault="00706171" w:rsidP="00706171">
      <w:pPr>
        <w:rPr>
          <w:rFonts w:asciiTheme="minorHAnsi" w:hAnsiTheme="minorHAnsi" w:cstheme="minorHAnsi"/>
          <w:szCs w:val="24"/>
          <w:lang w:val="en-GB"/>
        </w:rPr>
      </w:pPr>
      <w:r w:rsidRPr="00BE68AA">
        <w:rPr>
          <w:rFonts w:asciiTheme="minorHAnsi" w:hAnsiTheme="minorHAnsi" w:cstheme="minorHAns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14AD89FD" w14:textId="77777777" w:rsidR="000F7C2D" w:rsidRDefault="000F7C2D" w:rsidP="006B6C5D">
      <w:pPr>
        <w:rPr>
          <w:rFonts w:asciiTheme="minorHAnsi" w:hAnsiTheme="minorHAnsi" w:cstheme="minorHAnsi"/>
          <w:szCs w:val="24"/>
          <w:lang w:val="en-GB"/>
        </w:rPr>
      </w:pPr>
    </w:p>
    <w:p w14:paraId="48367225" w14:textId="6B32BDF0" w:rsidR="006B6C5D" w:rsidRPr="00BE68AA" w:rsidRDefault="006B6C5D" w:rsidP="006B6C5D">
      <w:pPr>
        <w:rPr>
          <w:rFonts w:asciiTheme="minorHAnsi" w:hAnsiTheme="minorHAnsi" w:cstheme="minorHAnsi"/>
          <w:szCs w:val="24"/>
          <w:lang w:val="en-GB"/>
        </w:rPr>
      </w:pPr>
      <w:r w:rsidRPr="00BE68AA">
        <w:rPr>
          <w:rFonts w:asciiTheme="minorHAnsi" w:hAnsiTheme="minorHAnsi" w:cstheme="minorHAnsi"/>
          <w:szCs w:val="24"/>
          <w:lang w:val="en-GB"/>
        </w:rPr>
        <w:t>In addition, the University is normally closed from Christmas Eve until New Year’s Day inclusive and on bank holidays.</w:t>
      </w:r>
    </w:p>
    <w:p w14:paraId="1996DD4F" w14:textId="77777777" w:rsidR="006B6C5D" w:rsidRPr="00BE68AA" w:rsidRDefault="006B6C5D" w:rsidP="000C46E3">
      <w:pPr>
        <w:rPr>
          <w:rFonts w:asciiTheme="minorHAnsi" w:hAnsiTheme="minorHAnsi" w:cstheme="minorHAnsi"/>
          <w:szCs w:val="24"/>
          <w:lang w:val="en-GB"/>
        </w:rPr>
      </w:pPr>
    </w:p>
    <w:p w14:paraId="424568CA" w14:textId="77777777" w:rsidR="00257921"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There is a probationary period of one year during which new staff will be expected to demonstrate their suitability for the post.  </w:t>
      </w:r>
    </w:p>
    <w:p w14:paraId="4018D670" w14:textId="58EEA276" w:rsidR="00257921" w:rsidRPr="00BE68AA" w:rsidRDefault="00257921" w:rsidP="000C46E3">
      <w:pPr>
        <w:rPr>
          <w:rFonts w:asciiTheme="minorHAnsi" w:hAnsiTheme="minorHAnsi" w:cstheme="minorHAnsi"/>
          <w:szCs w:val="24"/>
          <w:lang w:val="en-GB"/>
        </w:rPr>
      </w:pPr>
    </w:p>
    <w:p w14:paraId="55DB6DB8" w14:textId="579A21F2" w:rsidR="00257921" w:rsidRPr="00BE68AA" w:rsidRDefault="00257921" w:rsidP="000C46E3">
      <w:pPr>
        <w:rPr>
          <w:rFonts w:asciiTheme="minorHAnsi" w:hAnsiTheme="minorHAnsi" w:cstheme="minorHAnsi"/>
          <w:szCs w:val="24"/>
          <w:lang w:val="en-GB"/>
        </w:rPr>
      </w:pPr>
      <w:r w:rsidRPr="00BE68AA">
        <w:rPr>
          <w:rFonts w:asciiTheme="minorHAnsi" w:hAnsiTheme="minorHAnsi" w:cstheme="minorHAns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Pr="00BE68AA" w:rsidRDefault="00224FDA" w:rsidP="000C46E3">
      <w:pPr>
        <w:rPr>
          <w:rFonts w:asciiTheme="minorHAnsi" w:hAnsiTheme="minorHAnsi" w:cstheme="minorHAnsi"/>
          <w:szCs w:val="24"/>
          <w:lang w:val="en-GB"/>
        </w:rPr>
      </w:pPr>
    </w:p>
    <w:p w14:paraId="62007D57"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It is a condition of the appointment for the proper performance of the duties of the post that the appointee will take up residence at a location such that they are able to fulfil the </w:t>
      </w:r>
      <w:r w:rsidRPr="00BE68AA">
        <w:rPr>
          <w:rFonts w:asciiTheme="minorHAnsi" w:hAnsiTheme="minorHAnsi" w:cstheme="minorHAnsi"/>
          <w:szCs w:val="24"/>
          <w:lang w:val="en-GB"/>
        </w:rPr>
        <w:lastRenderedPageBreak/>
        <w:t>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47D55E5A" w14:textId="77777777" w:rsidR="000C46E3" w:rsidRPr="00BE68AA" w:rsidRDefault="000C46E3" w:rsidP="000C46E3">
      <w:pPr>
        <w:rPr>
          <w:rFonts w:asciiTheme="minorHAnsi" w:hAnsiTheme="minorHAnsi" w:cstheme="minorHAnsi"/>
          <w:szCs w:val="24"/>
        </w:rPr>
      </w:pPr>
    </w:p>
    <w:p w14:paraId="5F91842D" w14:textId="77777777" w:rsidR="000C46E3" w:rsidRPr="00BE68AA" w:rsidRDefault="007702D3" w:rsidP="000C46E3">
      <w:pPr>
        <w:rPr>
          <w:rFonts w:asciiTheme="minorHAnsi" w:hAnsiTheme="minorHAnsi" w:cstheme="minorHAnsi"/>
          <w:szCs w:val="24"/>
          <w:lang w:val="en-GB"/>
        </w:rPr>
      </w:pPr>
      <w:hyperlink r:id="rId10" w:history="1">
        <w:r w:rsidR="000C46E3" w:rsidRPr="00BE68AA">
          <w:rPr>
            <w:rStyle w:val="Hyperlink"/>
            <w:rFonts w:asciiTheme="minorHAnsi" w:hAnsiTheme="minorHAnsi" w:cstheme="minorHAnsi"/>
            <w:szCs w:val="24"/>
            <w:lang w:val="en-GB"/>
          </w:rPr>
          <w:t>http://www.port.ac.uk/departments/services/humanresources/recruitmentandselection/informationforapplicants/removalandseparationguidelines</w:t>
        </w:r>
      </w:hyperlink>
    </w:p>
    <w:p w14:paraId="6C88983F" w14:textId="77777777" w:rsidR="000C46E3" w:rsidRPr="00BE68AA" w:rsidRDefault="000C46E3" w:rsidP="000C46E3">
      <w:pPr>
        <w:rPr>
          <w:rFonts w:asciiTheme="minorHAnsi" w:hAnsiTheme="minorHAnsi" w:cstheme="minorHAnsi"/>
          <w:szCs w:val="24"/>
          <w:lang w:val="en-GB"/>
        </w:rPr>
      </w:pPr>
    </w:p>
    <w:p w14:paraId="4F45AA4A"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Pr="00BE68AA" w:rsidRDefault="000C46E3" w:rsidP="000C46E3">
      <w:pPr>
        <w:rPr>
          <w:rFonts w:asciiTheme="minorHAnsi" w:hAnsiTheme="minorHAnsi" w:cstheme="minorHAnsi"/>
          <w:szCs w:val="24"/>
          <w:lang w:val="en-GB"/>
        </w:rPr>
      </w:pPr>
    </w:p>
    <w:p w14:paraId="00EEC90F"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There is a comprehensive sickness and maternity benefits scheme.</w:t>
      </w:r>
    </w:p>
    <w:p w14:paraId="63A3EE2F" w14:textId="77777777" w:rsidR="000C46E3" w:rsidRPr="00BE68AA" w:rsidRDefault="000C46E3" w:rsidP="000C46E3">
      <w:pPr>
        <w:rPr>
          <w:rStyle w:val="apple-converted-space"/>
          <w:rFonts w:asciiTheme="minorHAnsi" w:hAnsiTheme="minorHAnsi" w:cstheme="minorHAnsi"/>
          <w:bCs/>
          <w:color w:val="333333"/>
          <w:szCs w:val="24"/>
          <w:shd w:val="clear" w:color="auto" w:fill="FFFFFF"/>
        </w:rPr>
      </w:pPr>
      <w:r w:rsidRPr="00BE68AA">
        <w:rPr>
          <w:rFonts w:asciiTheme="minorHAnsi" w:hAnsiTheme="minorHAnsi" w:cstheme="minorHAnsi"/>
          <w:color w:val="333333"/>
          <w:szCs w:val="24"/>
        </w:rPr>
        <w:br/>
      </w:r>
      <w:r w:rsidRPr="00BE68AA">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BE68AA">
        <w:rPr>
          <w:rStyle w:val="apple-converted-space"/>
          <w:rFonts w:asciiTheme="minorHAnsi" w:hAnsiTheme="minorHAnsi" w:cstheme="minorHAnsi"/>
          <w:b/>
          <w:bCs/>
          <w:color w:val="333333"/>
          <w:szCs w:val="24"/>
          <w:shd w:val="clear" w:color="auto" w:fill="FFFFFF"/>
        </w:rPr>
        <w:t> </w:t>
      </w:r>
      <w:r w:rsidRPr="00BE68AA">
        <w:rPr>
          <w:rStyle w:val="apple-converted-space"/>
          <w:rFonts w:asciiTheme="minorHAnsi" w:hAnsiTheme="minorHAnsi" w:cstheme="minorHAnsi"/>
          <w:bCs/>
          <w:color w:val="333333"/>
          <w:szCs w:val="24"/>
          <w:shd w:val="clear" w:color="auto" w:fill="FFFFFF"/>
        </w:rPr>
        <w:t>The successful applicant will not be able to start work until their right to work documentation has been verified.</w:t>
      </w:r>
    </w:p>
    <w:p w14:paraId="22F56196" w14:textId="77777777" w:rsidR="000C46E3" w:rsidRPr="00BE68AA" w:rsidRDefault="000C46E3" w:rsidP="000C46E3">
      <w:pPr>
        <w:rPr>
          <w:rFonts w:asciiTheme="minorHAnsi" w:hAnsiTheme="minorHAnsi" w:cstheme="minorHAnsi"/>
          <w:szCs w:val="24"/>
          <w:lang w:val="en-GB"/>
        </w:rPr>
      </w:pPr>
    </w:p>
    <w:p w14:paraId="3AAD74A2" w14:textId="7E615B64" w:rsidR="000C46E3" w:rsidRPr="00BE68AA" w:rsidRDefault="000C46E3" w:rsidP="000C46E3">
      <w:pPr>
        <w:rPr>
          <w:rFonts w:asciiTheme="minorHAnsi" w:hAnsiTheme="minorHAnsi" w:cstheme="minorHAnsi"/>
          <w:szCs w:val="24"/>
        </w:rPr>
      </w:pPr>
      <w:r w:rsidRPr="00BE68AA">
        <w:rPr>
          <w:rFonts w:asciiTheme="minorHAnsi" w:hAnsiTheme="minorHAnsi" w:cs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sidRPr="00BE68AA">
        <w:rPr>
          <w:rFonts w:asciiTheme="minorHAnsi" w:hAnsiTheme="minorHAnsi" w:cstheme="minorHAnsi"/>
          <w:szCs w:val="24"/>
        </w:rPr>
        <w:t>three-year</w:t>
      </w:r>
      <w:r w:rsidRPr="00BE68AA">
        <w:rPr>
          <w:rFonts w:asciiTheme="minorHAnsi" w:hAnsiTheme="minorHAnsi" w:cstheme="minorHAnsi"/>
          <w:szCs w:val="24"/>
        </w:rPr>
        <w:t xml:space="preserve"> period of employment or study (where there has been no employment). One of your referees </w:t>
      </w:r>
      <w:r w:rsidRPr="00BE68AA">
        <w:rPr>
          <w:rFonts w:asciiTheme="minorHAnsi" w:hAnsiTheme="minorHAnsi" w:cstheme="minorHAnsi"/>
          <w:bCs/>
          <w:szCs w:val="24"/>
        </w:rPr>
        <w:t xml:space="preserve">must </w:t>
      </w:r>
      <w:r w:rsidRPr="00BE68AA">
        <w:rPr>
          <w:rFonts w:asciiTheme="minorHAnsi" w:hAnsiTheme="minorHAnsi" w:cstheme="minorHAnsi"/>
          <w:szCs w:val="24"/>
        </w:rPr>
        <w:t>be your current or most recent employer.  </w:t>
      </w:r>
    </w:p>
    <w:p w14:paraId="2B604D16" w14:textId="77777777" w:rsidR="000C46E3" w:rsidRPr="00BE68AA" w:rsidRDefault="000C46E3" w:rsidP="000C46E3">
      <w:pPr>
        <w:rPr>
          <w:rFonts w:asciiTheme="minorHAnsi" w:hAnsiTheme="minorHAnsi" w:cstheme="minorHAnsi"/>
          <w:szCs w:val="24"/>
          <w:lang w:val="en-GB"/>
        </w:rPr>
      </w:pPr>
    </w:p>
    <w:p w14:paraId="2879FD7D"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 successful candidate will need to bring documentary evidence of their qualifications to Human Resources on taking up their appointment.</w:t>
      </w:r>
    </w:p>
    <w:p w14:paraId="6AFE7C99" w14:textId="77777777" w:rsidR="000C46E3" w:rsidRPr="00BE68AA" w:rsidRDefault="000C46E3" w:rsidP="000C46E3">
      <w:pPr>
        <w:rPr>
          <w:rFonts w:asciiTheme="minorHAnsi" w:hAnsiTheme="minorHAnsi" w:cstheme="minorHAnsi"/>
          <w:szCs w:val="24"/>
          <w:lang w:val="en-GB"/>
        </w:rPr>
      </w:pPr>
    </w:p>
    <w:p w14:paraId="3FFEF1C4"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To comply with UKVI legislation, non-EEA candidates are only eligible to apply for this post if it has been advertised for a total of 28 days. </w:t>
      </w:r>
    </w:p>
    <w:p w14:paraId="328DD388" w14:textId="77777777" w:rsidR="000C46E3" w:rsidRPr="00BE68AA" w:rsidRDefault="000C46E3" w:rsidP="000C46E3">
      <w:pPr>
        <w:rPr>
          <w:rFonts w:asciiTheme="minorHAnsi" w:hAnsiTheme="minorHAnsi" w:cstheme="minorHAnsi"/>
          <w:szCs w:val="24"/>
          <w:lang w:val="en-GB"/>
        </w:rPr>
      </w:pPr>
    </w:p>
    <w:p w14:paraId="05F8CE65"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Pr="00BE68AA" w:rsidRDefault="000C46E3" w:rsidP="000C46E3">
      <w:pPr>
        <w:rPr>
          <w:rFonts w:asciiTheme="minorHAnsi" w:hAnsiTheme="minorHAnsi" w:cstheme="minorHAnsi"/>
          <w:szCs w:val="24"/>
          <w:lang w:val="en-GB"/>
        </w:rPr>
      </w:pPr>
    </w:p>
    <w:p w14:paraId="26641651" w14:textId="239F76F0"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All applications must be submitted by </w:t>
      </w:r>
      <w:r w:rsidR="000B410E" w:rsidRPr="00BE68AA">
        <w:rPr>
          <w:rFonts w:asciiTheme="minorHAnsi" w:hAnsiTheme="minorHAnsi" w:cstheme="minorHAnsi"/>
          <w:szCs w:val="24"/>
          <w:lang w:val="en-GB"/>
        </w:rPr>
        <w:t>23:59 (UK time)</w:t>
      </w:r>
      <w:r w:rsidRPr="00BE68AA">
        <w:rPr>
          <w:rFonts w:asciiTheme="minorHAnsi" w:hAnsiTheme="minorHAnsi" w:cstheme="minorHAnsi"/>
          <w:szCs w:val="24"/>
          <w:lang w:val="en-GB"/>
        </w:rPr>
        <w:t xml:space="preserve"> on the closing date published.  </w:t>
      </w:r>
    </w:p>
    <w:p w14:paraId="5D808ECC" w14:textId="77777777" w:rsidR="000C46E3" w:rsidRPr="00BE68AA" w:rsidRDefault="000C46E3" w:rsidP="000C46E3">
      <w:pPr>
        <w:rPr>
          <w:rFonts w:asciiTheme="minorHAnsi" w:hAnsiTheme="minorHAnsi" w:cstheme="minorHAnsi"/>
          <w:szCs w:val="24"/>
          <w:lang w:val="en-GB"/>
        </w:rPr>
      </w:pPr>
    </w:p>
    <w:p w14:paraId="316AAFC5" w14:textId="77777777" w:rsidR="000C46E3" w:rsidRPr="00BE68AA" w:rsidRDefault="000C46E3" w:rsidP="000C46E3">
      <w:pPr>
        <w:rPr>
          <w:rFonts w:asciiTheme="minorHAnsi" w:hAnsiTheme="minorHAnsi" w:cstheme="minorHAnsi"/>
          <w:szCs w:val="24"/>
          <w:lang w:val="en-GB"/>
        </w:rPr>
      </w:pPr>
    </w:p>
    <w:p w14:paraId="64E5D9E7" w14:textId="77777777" w:rsidR="000C46E3" w:rsidRPr="00BE68AA" w:rsidRDefault="000C46E3" w:rsidP="000C46E3">
      <w:pPr>
        <w:rPr>
          <w:rFonts w:asciiTheme="minorHAnsi" w:hAnsiTheme="minorHAnsi" w:cstheme="minorHAnsi"/>
          <w:szCs w:val="24"/>
          <w:lang w:val="en-GB"/>
        </w:rPr>
      </w:pPr>
    </w:p>
    <w:p w14:paraId="60E55BBE" w14:textId="77777777" w:rsidR="000C46E3" w:rsidRPr="00BE68AA" w:rsidRDefault="000C46E3" w:rsidP="000C46E3">
      <w:pPr>
        <w:rPr>
          <w:rFonts w:asciiTheme="minorHAnsi" w:hAnsiTheme="minorHAnsi" w:cstheme="minorHAnsi"/>
          <w:szCs w:val="24"/>
          <w:lang w:val="en-GB"/>
        </w:rPr>
      </w:pPr>
    </w:p>
    <w:p w14:paraId="7643EC54" w14:textId="13023937" w:rsidR="0045239A" w:rsidRPr="00BE68AA" w:rsidRDefault="0045239A" w:rsidP="0045239A">
      <w:pPr>
        <w:rPr>
          <w:rFonts w:asciiTheme="minorHAnsi" w:hAnsiTheme="minorHAnsi" w:cstheme="minorHAnsi"/>
          <w:szCs w:val="24"/>
          <w:lang w:val="en-GB"/>
        </w:rPr>
      </w:pPr>
    </w:p>
    <w:p w14:paraId="35494883" w14:textId="576FAB5F" w:rsidR="00BE68AA" w:rsidRPr="00BE68AA" w:rsidRDefault="00BE68AA" w:rsidP="0045239A">
      <w:pPr>
        <w:rPr>
          <w:rFonts w:asciiTheme="minorHAnsi" w:hAnsiTheme="minorHAnsi" w:cstheme="minorHAnsi"/>
          <w:szCs w:val="24"/>
          <w:lang w:val="en-GB"/>
        </w:rPr>
      </w:pPr>
    </w:p>
    <w:p w14:paraId="52026B29" w14:textId="3E40F102" w:rsidR="00BE68AA" w:rsidRDefault="00BE68AA" w:rsidP="00BE68AA">
      <w:pPr>
        <w:rPr>
          <w:rFonts w:asciiTheme="minorHAnsi" w:hAnsiTheme="minorHAnsi" w:cstheme="minorHAnsi"/>
          <w:szCs w:val="24"/>
        </w:rPr>
      </w:pPr>
    </w:p>
    <w:p w14:paraId="46ADAFB1" w14:textId="1039E5CE" w:rsidR="00BE68AA" w:rsidRDefault="00BE68AA" w:rsidP="00BE68AA">
      <w:pPr>
        <w:rPr>
          <w:rFonts w:asciiTheme="minorHAnsi" w:hAnsiTheme="minorHAnsi" w:cstheme="minorHAnsi"/>
          <w:szCs w:val="24"/>
        </w:rPr>
      </w:pPr>
    </w:p>
    <w:p w14:paraId="1831D4C6" w14:textId="5C6ABC8E" w:rsidR="00BE68AA" w:rsidRDefault="00BE68AA" w:rsidP="00BE68AA">
      <w:pPr>
        <w:rPr>
          <w:rFonts w:asciiTheme="minorHAnsi" w:hAnsiTheme="minorHAnsi" w:cstheme="minorHAnsi"/>
          <w:szCs w:val="24"/>
        </w:rPr>
      </w:pPr>
      <w:r w:rsidRPr="00BE68AA">
        <w:rPr>
          <w:rFonts w:asciiTheme="minorHAnsi" w:hAnsiTheme="minorHAnsi" w:cstheme="minorHAnsi"/>
          <w:noProof/>
          <w:szCs w:val="24"/>
          <w:lang w:val="en-GB" w:eastAsia="en-GB"/>
        </w:rPr>
        <w:drawing>
          <wp:inline distT="0" distB="0" distL="0" distR="0" wp14:anchorId="67EC7C8E" wp14:editId="09B423AC">
            <wp:extent cx="5731510" cy="7308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2840" t="37452" r="21427" b="56279"/>
                    <a:stretch/>
                  </pic:blipFill>
                  <pic:spPr bwMode="auto">
                    <a:xfrm>
                      <a:off x="0" y="0"/>
                      <a:ext cx="5731510" cy="730885"/>
                    </a:xfrm>
                    <a:prstGeom prst="rect">
                      <a:avLst/>
                    </a:prstGeom>
                    <a:ln>
                      <a:noFill/>
                    </a:ln>
                    <a:extLst>
                      <a:ext uri="{53640926-AAD7-44D8-BBD7-CCE9431645EC}">
                        <a14:shadowObscured xmlns:a14="http://schemas.microsoft.com/office/drawing/2010/main"/>
                      </a:ext>
                    </a:extLst>
                  </pic:spPr>
                </pic:pic>
              </a:graphicData>
            </a:graphic>
          </wp:inline>
        </w:drawing>
      </w:r>
    </w:p>
    <w:p w14:paraId="1EEF4D07" w14:textId="77777777" w:rsidR="000F7C2D" w:rsidRPr="000F7C2D" w:rsidRDefault="000F7C2D" w:rsidP="000F7C2D">
      <w:pPr>
        <w:rPr>
          <w:rFonts w:asciiTheme="minorHAnsi" w:hAnsiTheme="minorHAnsi" w:cstheme="minorHAnsi"/>
          <w:b/>
          <w:szCs w:val="24"/>
        </w:rPr>
      </w:pPr>
      <w:r w:rsidRPr="000F7C2D">
        <w:rPr>
          <w:rFonts w:asciiTheme="minorHAnsi" w:hAnsiTheme="minorHAnsi" w:cstheme="minorHAnsi"/>
          <w:b/>
          <w:szCs w:val="24"/>
        </w:rPr>
        <w:lastRenderedPageBreak/>
        <w:t>UNIVERSITY OF PORTSMOUTH – RECRUITMENT PAPERWORK</w:t>
      </w:r>
    </w:p>
    <w:p w14:paraId="64BB6A4B" w14:textId="358E9627" w:rsidR="000F7C2D" w:rsidRPr="000F7C2D" w:rsidRDefault="000F7C2D" w:rsidP="000F7C2D">
      <w:pPr>
        <w:pStyle w:val="ColorfulList-Accent11"/>
        <w:numPr>
          <w:ilvl w:val="0"/>
          <w:numId w:val="1"/>
        </w:numPr>
        <w:spacing w:after="0"/>
        <w:rPr>
          <w:rFonts w:asciiTheme="minorHAnsi" w:hAnsiTheme="minorHAnsi" w:cstheme="minorHAnsi"/>
          <w:b/>
          <w:sz w:val="24"/>
          <w:szCs w:val="24"/>
        </w:rPr>
      </w:pPr>
      <w:r w:rsidRPr="000F7C2D">
        <w:rPr>
          <w:rFonts w:asciiTheme="minorHAnsi" w:hAnsiTheme="minorHAnsi" w:cstheme="minorHAnsi"/>
          <w:b/>
          <w:sz w:val="24"/>
          <w:szCs w:val="24"/>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0F7C2D" w:rsidRPr="000F7C2D" w14:paraId="6683E43C" w14:textId="77777777" w:rsidTr="000F7C2D">
        <w:tc>
          <w:tcPr>
            <w:tcW w:w="3325" w:type="dxa"/>
          </w:tcPr>
          <w:p w14:paraId="04E9AEF8" w14:textId="77777777"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Job Title:</w:t>
            </w:r>
          </w:p>
          <w:p w14:paraId="13EA0CE7" w14:textId="77777777" w:rsidR="000F7C2D" w:rsidRPr="000F7C2D" w:rsidRDefault="000F7C2D" w:rsidP="00B767D6">
            <w:pPr>
              <w:rPr>
                <w:rFonts w:asciiTheme="minorHAnsi" w:hAnsiTheme="minorHAnsi" w:cstheme="minorHAnsi"/>
                <w:b/>
                <w:szCs w:val="24"/>
              </w:rPr>
            </w:pPr>
          </w:p>
        </w:tc>
        <w:tc>
          <w:tcPr>
            <w:tcW w:w="5691" w:type="dxa"/>
          </w:tcPr>
          <w:p w14:paraId="14FDC539"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Teaching Fellow in Accounting and Financial Management</w:t>
            </w:r>
          </w:p>
        </w:tc>
      </w:tr>
      <w:tr w:rsidR="000F7C2D" w:rsidRPr="000F7C2D" w14:paraId="063E8380" w14:textId="77777777" w:rsidTr="000F7C2D">
        <w:tc>
          <w:tcPr>
            <w:tcW w:w="3325" w:type="dxa"/>
          </w:tcPr>
          <w:p w14:paraId="6CD7CB67" w14:textId="77777777"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Grade:</w:t>
            </w:r>
          </w:p>
          <w:p w14:paraId="2DA3270E" w14:textId="77777777" w:rsidR="000F7C2D" w:rsidRPr="000F7C2D" w:rsidRDefault="000F7C2D" w:rsidP="00B767D6">
            <w:pPr>
              <w:rPr>
                <w:rFonts w:asciiTheme="minorHAnsi" w:hAnsiTheme="minorHAnsi" w:cstheme="minorHAnsi"/>
                <w:b/>
                <w:szCs w:val="24"/>
              </w:rPr>
            </w:pPr>
          </w:p>
        </w:tc>
        <w:tc>
          <w:tcPr>
            <w:tcW w:w="5691" w:type="dxa"/>
          </w:tcPr>
          <w:p w14:paraId="671E08A5"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7</w:t>
            </w:r>
          </w:p>
        </w:tc>
      </w:tr>
      <w:tr w:rsidR="000F7C2D" w:rsidRPr="000F7C2D" w14:paraId="24DB7C10" w14:textId="77777777" w:rsidTr="000F7C2D">
        <w:tc>
          <w:tcPr>
            <w:tcW w:w="3325" w:type="dxa"/>
          </w:tcPr>
          <w:p w14:paraId="27478C02" w14:textId="77777777"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Faculty/Centre:</w:t>
            </w:r>
          </w:p>
          <w:p w14:paraId="7ED2FFA4" w14:textId="77777777" w:rsidR="000F7C2D" w:rsidRPr="000F7C2D" w:rsidRDefault="000F7C2D" w:rsidP="00B767D6">
            <w:pPr>
              <w:rPr>
                <w:rFonts w:asciiTheme="minorHAnsi" w:hAnsiTheme="minorHAnsi" w:cstheme="minorHAnsi"/>
                <w:b/>
                <w:szCs w:val="24"/>
              </w:rPr>
            </w:pPr>
          </w:p>
        </w:tc>
        <w:tc>
          <w:tcPr>
            <w:tcW w:w="5691" w:type="dxa"/>
          </w:tcPr>
          <w:p w14:paraId="7FA62B63"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Portsmouth Business School, Faculty of Business and Law</w:t>
            </w:r>
          </w:p>
        </w:tc>
      </w:tr>
      <w:tr w:rsidR="000F7C2D" w:rsidRPr="000F7C2D" w14:paraId="2B9CF9F5" w14:textId="77777777" w:rsidTr="000F7C2D">
        <w:tc>
          <w:tcPr>
            <w:tcW w:w="3325" w:type="dxa"/>
          </w:tcPr>
          <w:p w14:paraId="13333879" w14:textId="77777777"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Department/Service:</w:t>
            </w:r>
          </w:p>
          <w:p w14:paraId="2F0A3873" w14:textId="77777777" w:rsidR="000F7C2D" w:rsidRPr="000F7C2D" w:rsidRDefault="000F7C2D" w:rsidP="00B767D6">
            <w:pPr>
              <w:rPr>
                <w:rFonts w:asciiTheme="minorHAnsi" w:hAnsiTheme="minorHAnsi" w:cstheme="minorHAnsi"/>
                <w:b/>
                <w:szCs w:val="24"/>
              </w:rPr>
            </w:pPr>
          </w:p>
        </w:tc>
        <w:tc>
          <w:tcPr>
            <w:tcW w:w="5691" w:type="dxa"/>
          </w:tcPr>
          <w:p w14:paraId="362459FC"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Accounting and Financial Management Subject Group</w:t>
            </w:r>
          </w:p>
        </w:tc>
      </w:tr>
      <w:tr w:rsidR="000F7C2D" w:rsidRPr="000F7C2D" w14:paraId="4450FECA" w14:textId="77777777" w:rsidTr="000F7C2D">
        <w:tc>
          <w:tcPr>
            <w:tcW w:w="3325" w:type="dxa"/>
          </w:tcPr>
          <w:p w14:paraId="402DE493" w14:textId="77777777"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Position Reference No:</w:t>
            </w:r>
          </w:p>
        </w:tc>
        <w:tc>
          <w:tcPr>
            <w:tcW w:w="5691" w:type="dxa"/>
          </w:tcPr>
          <w:p w14:paraId="3BA6BA90" w14:textId="2DD44A19" w:rsidR="000F7C2D" w:rsidRPr="000F7C2D" w:rsidRDefault="000F7C2D" w:rsidP="00B767D6">
            <w:pPr>
              <w:rPr>
                <w:rFonts w:asciiTheme="minorHAnsi" w:hAnsiTheme="minorHAnsi" w:cstheme="minorHAnsi"/>
                <w:szCs w:val="24"/>
              </w:rPr>
            </w:pPr>
            <w:r>
              <w:rPr>
                <w:rFonts w:asciiTheme="minorHAnsi" w:hAnsiTheme="minorHAnsi" w:cstheme="minorHAnsi"/>
                <w:szCs w:val="24"/>
              </w:rPr>
              <w:t>ZZ602802</w:t>
            </w:r>
          </w:p>
          <w:p w14:paraId="064FF404" w14:textId="77777777" w:rsidR="000F7C2D" w:rsidRPr="000F7C2D" w:rsidRDefault="000F7C2D" w:rsidP="00B767D6">
            <w:pPr>
              <w:rPr>
                <w:rFonts w:asciiTheme="minorHAnsi" w:hAnsiTheme="minorHAnsi" w:cstheme="minorHAnsi"/>
                <w:szCs w:val="24"/>
              </w:rPr>
            </w:pPr>
          </w:p>
        </w:tc>
      </w:tr>
      <w:tr w:rsidR="000F7C2D" w:rsidRPr="000F7C2D" w14:paraId="70E7B083" w14:textId="77777777" w:rsidTr="000F7C2D">
        <w:tc>
          <w:tcPr>
            <w:tcW w:w="3325" w:type="dxa"/>
          </w:tcPr>
          <w:p w14:paraId="6B70F6D0" w14:textId="77777777"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Responsible to:</w:t>
            </w:r>
          </w:p>
          <w:p w14:paraId="67B96C77" w14:textId="77777777" w:rsidR="000F7C2D" w:rsidRPr="000F7C2D" w:rsidRDefault="000F7C2D" w:rsidP="00B767D6">
            <w:pPr>
              <w:rPr>
                <w:rFonts w:asciiTheme="minorHAnsi" w:hAnsiTheme="minorHAnsi" w:cstheme="minorHAnsi"/>
                <w:b/>
                <w:szCs w:val="24"/>
              </w:rPr>
            </w:pPr>
          </w:p>
        </w:tc>
        <w:tc>
          <w:tcPr>
            <w:tcW w:w="5691" w:type="dxa"/>
          </w:tcPr>
          <w:p w14:paraId="4F830871"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Head of Subject Group</w:t>
            </w:r>
          </w:p>
        </w:tc>
      </w:tr>
      <w:tr w:rsidR="000F7C2D" w:rsidRPr="000F7C2D" w14:paraId="4149A9E2" w14:textId="77777777" w:rsidTr="000F7C2D">
        <w:tc>
          <w:tcPr>
            <w:tcW w:w="3325" w:type="dxa"/>
          </w:tcPr>
          <w:p w14:paraId="036B8D27" w14:textId="77777777"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Responsible for:</w:t>
            </w:r>
          </w:p>
          <w:p w14:paraId="5012B283" w14:textId="77777777" w:rsidR="000F7C2D" w:rsidRPr="000F7C2D" w:rsidRDefault="000F7C2D" w:rsidP="00B767D6">
            <w:pPr>
              <w:rPr>
                <w:rFonts w:asciiTheme="minorHAnsi" w:hAnsiTheme="minorHAnsi" w:cstheme="minorHAnsi"/>
                <w:b/>
                <w:szCs w:val="24"/>
              </w:rPr>
            </w:pPr>
          </w:p>
        </w:tc>
        <w:tc>
          <w:tcPr>
            <w:tcW w:w="5691" w:type="dxa"/>
          </w:tcPr>
          <w:p w14:paraId="78571EE8"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Learning, Teaching and Student Support</w:t>
            </w:r>
          </w:p>
        </w:tc>
      </w:tr>
      <w:tr w:rsidR="000F7C2D" w:rsidRPr="000F7C2D" w14:paraId="0CD5F730" w14:textId="77777777" w:rsidTr="000F7C2D">
        <w:tc>
          <w:tcPr>
            <w:tcW w:w="3325" w:type="dxa"/>
          </w:tcPr>
          <w:p w14:paraId="27DC84FB" w14:textId="4E85960B"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Effective date of job description:</w:t>
            </w:r>
          </w:p>
        </w:tc>
        <w:tc>
          <w:tcPr>
            <w:tcW w:w="5691" w:type="dxa"/>
          </w:tcPr>
          <w:p w14:paraId="51E6584A" w14:textId="30123644" w:rsidR="000F7C2D" w:rsidRPr="000F7C2D" w:rsidRDefault="000F7C2D" w:rsidP="00B767D6">
            <w:pPr>
              <w:rPr>
                <w:rFonts w:asciiTheme="minorHAnsi" w:hAnsiTheme="minorHAnsi" w:cstheme="minorHAnsi"/>
                <w:szCs w:val="24"/>
              </w:rPr>
            </w:pPr>
            <w:r>
              <w:rPr>
                <w:rFonts w:asciiTheme="minorHAnsi" w:hAnsiTheme="minorHAnsi" w:cstheme="minorHAnsi"/>
                <w:szCs w:val="24"/>
              </w:rPr>
              <w:t>May 2019</w:t>
            </w:r>
          </w:p>
        </w:tc>
      </w:tr>
    </w:tbl>
    <w:p w14:paraId="077899EC" w14:textId="77777777" w:rsidR="000F7C2D" w:rsidRPr="000F7C2D" w:rsidRDefault="000F7C2D" w:rsidP="000F7C2D">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F7C2D" w:rsidRPr="000F7C2D" w14:paraId="2D2EC659" w14:textId="77777777" w:rsidTr="00B767D6">
        <w:tc>
          <w:tcPr>
            <w:tcW w:w="9242" w:type="dxa"/>
          </w:tcPr>
          <w:p w14:paraId="38B5B007" w14:textId="77777777"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Context of Job:</w:t>
            </w:r>
          </w:p>
        </w:tc>
      </w:tr>
      <w:tr w:rsidR="000F7C2D" w:rsidRPr="000F7C2D" w14:paraId="1222B538" w14:textId="77777777" w:rsidTr="00B767D6">
        <w:tc>
          <w:tcPr>
            <w:tcW w:w="9242" w:type="dxa"/>
          </w:tcPr>
          <w:p w14:paraId="767C1AF2"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 xml:space="preserve">As a teaching fellow you will be committed to excellence in teaching at all levels.  Support to develop teaching skills is available for less experienced staff. You will be expected to undertake administrative duties and projects. You will have drive and enthusiasm, an innovative approach to learning and teaching and enjoy working collaboratively in a dynamic environment.  </w:t>
            </w:r>
          </w:p>
        </w:tc>
      </w:tr>
    </w:tbl>
    <w:p w14:paraId="588EF032" w14:textId="77777777" w:rsidR="000F7C2D" w:rsidRPr="000F7C2D" w:rsidRDefault="000F7C2D" w:rsidP="000F7C2D">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F7C2D" w:rsidRPr="000F7C2D" w14:paraId="188EE1A5" w14:textId="77777777" w:rsidTr="00B767D6">
        <w:trPr>
          <w:trHeight w:val="209"/>
        </w:trPr>
        <w:tc>
          <w:tcPr>
            <w:tcW w:w="9242" w:type="dxa"/>
            <w:shd w:val="clear" w:color="auto" w:fill="auto"/>
          </w:tcPr>
          <w:p w14:paraId="7EA1999C"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b/>
                <w:szCs w:val="24"/>
              </w:rPr>
              <w:t xml:space="preserve">Purpose of Job: </w:t>
            </w:r>
          </w:p>
        </w:tc>
      </w:tr>
      <w:tr w:rsidR="000F7C2D" w:rsidRPr="000F7C2D" w14:paraId="2D792B24" w14:textId="77777777" w:rsidTr="00B767D6">
        <w:tc>
          <w:tcPr>
            <w:tcW w:w="9242" w:type="dxa"/>
            <w:shd w:val="clear" w:color="auto" w:fill="auto"/>
          </w:tcPr>
          <w:p w14:paraId="3C73470A"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To support learning and teaching in the curriculum by undertaking scholarship, teaching, tutorial and practical work supervision and the development of learning activities.  To contribute to the design, delivery and administration of assessment.  To undertake administrative duties and projects as appropriate.</w:t>
            </w:r>
          </w:p>
        </w:tc>
      </w:tr>
    </w:tbl>
    <w:p w14:paraId="1C78DC1F" w14:textId="77777777" w:rsidR="000F7C2D" w:rsidRPr="000F7C2D" w:rsidRDefault="000F7C2D" w:rsidP="000F7C2D">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F7C2D" w:rsidRPr="000F7C2D" w14:paraId="3F4C5C03" w14:textId="77777777" w:rsidTr="00B767D6">
        <w:tc>
          <w:tcPr>
            <w:tcW w:w="9242" w:type="dxa"/>
          </w:tcPr>
          <w:p w14:paraId="63A15525" w14:textId="77777777"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Key Responsibilities:</w:t>
            </w:r>
          </w:p>
        </w:tc>
      </w:tr>
      <w:tr w:rsidR="000F7C2D" w:rsidRPr="000F7C2D" w14:paraId="4F09CD79" w14:textId="77777777" w:rsidTr="00B767D6">
        <w:trPr>
          <w:trHeight w:val="983"/>
        </w:trPr>
        <w:tc>
          <w:tcPr>
            <w:tcW w:w="9242" w:type="dxa"/>
          </w:tcPr>
          <w:p w14:paraId="6F72A452" w14:textId="77777777" w:rsidR="000F7C2D" w:rsidRPr="000F7C2D" w:rsidRDefault="000F7C2D" w:rsidP="00B767D6">
            <w:pPr>
              <w:pStyle w:val="ColorfulList-Accent11"/>
              <w:spacing w:after="0"/>
              <w:ind w:left="0"/>
              <w:contextualSpacing w:val="0"/>
              <w:rPr>
                <w:rFonts w:asciiTheme="minorHAnsi" w:hAnsiTheme="minorHAnsi" w:cstheme="minorHAnsi"/>
                <w:sz w:val="24"/>
                <w:szCs w:val="24"/>
              </w:rPr>
            </w:pPr>
            <w:r w:rsidRPr="000F7C2D">
              <w:rPr>
                <w:rFonts w:asciiTheme="minorHAnsi" w:hAnsiTheme="minorHAnsi" w:cstheme="minorHAnsi"/>
                <w:sz w:val="24"/>
                <w:szCs w:val="24"/>
              </w:rPr>
              <w:t>The post-holder will:</w:t>
            </w:r>
          </w:p>
          <w:p w14:paraId="1C16D7B3" w14:textId="77777777" w:rsidR="000F7C2D" w:rsidRPr="000F7C2D" w:rsidRDefault="000F7C2D" w:rsidP="00B767D6">
            <w:pPr>
              <w:pStyle w:val="ColorfulList-Accent11"/>
              <w:spacing w:after="0"/>
              <w:ind w:left="0"/>
              <w:contextualSpacing w:val="0"/>
              <w:rPr>
                <w:rFonts w:asciiTheme="minorHAnsi" w:hAnsiTheme="minorHAnsi" w:cstheme="minorHAnsi"/>
                <w:sz w:val="24"/>
                <w:szCs w:val="24"/>
              </w:rPr>
            </w:pPr>
          </w:p>
          <w:p w14:paraId="335DB5E2" w14:textId="77777777" w:rsidR="000F7C2D" w:rsidRPr="000F7C2D" w:rsidRDefault="000F7C2D" w:rsidP="00B767D6">
            <w:pPr>
              <w:pStyle w:val="ColorfulList-Accent11"/>
              <w:spacing w:after="0"/>
              <w:ind w:left="0"/>
              <w:contextualSpacing w:val="0"/>
              <w:rPr>
                <w:rFonts w:asciiTheme="minorHAnsi" w:hAnsiTheme="minorHAnsi" w:cstheme="minorHAnsi"/>
                <w:sz w:val="24"/>
                <w:szCs w:val="24"/>
              </w:rPr>
            </w:pPr>
            <w:r w:rsidRPr="000F7C2D">
              <w:rPr>
                <w:rFonts w:asciiTheme="minorHAnsi" w:hAnsiTheme="minorHAnsi" w:cstheme="minorHAnsi"/>
                <w:sz w:val="24"/>
                <w:szCs w:val="24"/>
              </w:rPr>
              <w:t>Contribute to the delivery of core and specialist modules at undergraduate and postgraduate levels.</w:t>
            </w:r>
          </w:p>
          <w:p w14:paraId="2D17805C" w14:textId="77777777" w:rsidR="000F7C2D" w:rsidRPr="000F7C2D" w:rsidRDefault="000F7C2D" w:rsidP="00B767D6">
            <w:pPr>
              <w:pStyle w:val="ColorfulList-Accent11"/>
              <w:spacing w:after="0"/>
              <w:ind w:left="0"/>
              <w:contextualSpacing w:val="0"/>
              <w:rPr>
                <w:rFonts w:asciiTheme="minorHAnsi" w:hAnsiTheme="minorHAnsi" w:cstheme="minorHAnsi"/>
                <w:sz w:val="24"/>
                <w:szCs w:val="24"/>
              </w:rPr>
            </w:pPr>
          </w:p>
          <w:p w14:paraId="79A41A6B" w14:textId="77777777" w:rsidR="000F7C2D" w:rsidRPr="000F7C2D" w:rsidRDefault="000F7C2D" w:rsidP="00B767D6">
            <w:pPr>
              <w:pStyle w:val="ColorfulList-Accent11"/>
              <w:spacing w:after="0"/>
              <w:ind w:left="0"/>
              <w:contextualSpacing w:val="0"/>
              <w:rPr>
                <w:rFonts w:asciiTheme="minorHAnsi" w:hAnsiTheme="minorHAnsi" w:cstheme="minorHAnsi"/>
                <w:sz w:val="24"/>
                <w:szCs w:val="24"/>
              </w:rPr>
            </w:pPr>
            <w:r w:rsidRPr="000F7C2D">
              <w:rPr>
                <w:rFonts w:asciiTheme="minorHAnsi" w:hAnsiTheme="minorHAnsi" w:cstheme="minorHAnsi"/>
                <w:sz w:val="24"/>
                <w:szCs w:val="24"/>
              </w:rPr>
              <w:t>Develop, maintain and deliver learning support and carry out assessment and assessment artefact administration for taught modules.</w:t>
            </w:r>
          </w:p>
          <w:p w14:paraId="27966246" w14:textId="77777777" w:rsidR="000F7C2D" w:rsidRPr="000F7C2D" w:rsidRDefault="000F7C2D" w:rsidP="00B767D6">
            <w:pPr>
              <w:pStyle w:val="ColorfulList-Accent11"/>
              <w:spacing w:after="0"/>
              <w:ind w:left="0"/>
              <w:contextualSpacing w:val="0"/>
              <w:rPr>
                <w:rFonts w:asciiTheme="minorHAnsi" w:hAnsiTheme="minorHAnsi" w:cstheme="minorHAnsi"/>
                <w:sz w:val="24"/>
                <w:szCs w:val="24"/>
              </w:rPr>
            </w:pPr>
          </w:p>
          <w:p w14:paraId="4F44E461" w14:textId="77777777" w:rsidR="000F7C2D" w:rsidRPr="000F7C2D" w:rsidRDefault="000F7C2D" w:rsidP="00B767D6">
            <w:pPr>
              <w:pStyle w:val="ColorfulList-Accent11"/>
              <w:spacing w:after="0"/>
              <w:ind w:left="0"/>
              <w:contextualSpacing w:val="0"/>
              <w:rPr>
                <w:rFonts w:asciiTheme="minorHAnsi" w:hAnsiTheme="minorHAnsi" w:cstheme="minorHAnsi"/>
                <w:sz w:val="24"/>
                <w:szCs w:val="24"/>
              </w:rPr>
            </w:pPr>
            <w:r w:rsidRPr="000F7C2D">
              <w:rPr>
                <w:rFonts w:asciiTheme="minorHAnsi" w:hAnsiTheme="minorHAnsi" w:cstheme="minorHAnsi"/>
                <w:sz w:val="24"/>
                <w:szCs w:val="24"/>
              </w:rPr>
              <w:t>Undertake project and dissertation supervision.</w:t>
            </w:r>
          </w:p>
          <w:p w14:paraId="20FA4BFC" w14:textId="77777777" w:rsidR="000F7C2D" w:rsidRPr="000F7C2D" w:rsidRDefault="000F7C2D" w:rsidP="00B767D6">
            <w:pPr>
              <w:pStyle w:val="ColorfulList-Accent11"/>
              <w:spacing w:after="0"/>
              <w:ind w:left="0"/>
              <w:contextualSpacing w:val="0"/>
              <w:rPr>
                <w:rFonts w:asciiTheme="minorHAnsi" w:hAnsiTheme="minorHAnsi" w:cstheme="minorHAnsi"/>
                <w:sz w:val="24"/>
                <w:szCs w:val="24"/>
              </w:rPr>
            </w:pPr>
          </w:p>
          <w:p w14:paraId="3D41C7DB" w14:textId="77777777" w:rsidR="000F7C2D" w:rsidRPr="000F7C2D" w:rsidRDefault="000F7C2D" w:rsidP="00B767D6">
            <w:pPr>
              <w:pStyle w:val="ColorfulList-Accent11"/>
              <w:spacing w:after="0"/>
              <w:ind w:left="0"/>
              <w:contextualSpacing w:val="0"/>
              <w:rPr>
                <w:rFonts w:asciiTheme="minorHAnsi" w:hAnsiTheme="minorHAnsi" w:cstheme="minorHAnsi"/>
                <w:sz w:val="24"/>
                <w:szCs w:val="24"/>
              </w:rPr>
            </w:pPr>
            <w:r w:rsidRPr="000F7C2D">
              <w:rPr>
                <w:rFonts w:asciiTheme="minorHAnsi" w:hAnsiTheme="minorHAnsi" w:cstheme="minorHAnsi"/>
                <w:sz w:val="24"/>
                <w:szCs w:val="24"/>
              </w:rPr>
              <w:t>Develop employability initiatives in collaboration with professional bodies and companies.</w:t>
            </w:r>
          </w:p>
          <w:p w14:paraId="1F9CF713" w14:textId="77777777" w:rsidR="000F7C2D" w:rsidRPr="000F7C2D" w:rsidRDefault="000F7C2D" w:rsidP="00B767D6">
            <w:pPr>
              <w:pStyle w:val="ColorfulList-Accent11"/>
              <w:spacing w:after="0"/>
              <w:ind w:left="0"/>
              <w:contextualSpacing w:val="0"/>
              <w:rPr>
                <w:rFonts w:asciiTheme="minorHAnsi" w:hAnsiTheme="minorHAnsi" w:cstheme="minorHAnsi"/>
                <w:sz w:val="24"/>
                <w:szCs w:val="24"/>
              </w:rPr>
            </w:pPr>
          </w:p>
          <w:p w14:paraId="63BF5790" w14:textId="77777777" w:rsidR="000F7C2D" w:rsidRPr="000F7C2D" w:rsidRDefault="000F7C2D" w:rsidP="00B767D6">
            <w:pPr>
              <w:pStyle w:val="ColorfulList-Accent11"/>
              <w:spacing w:after="0"/>
              <w:ind w:left="0"/>
              <w:contextualSpacing w:val="0"/>
              <w:rPr>
                <w:rFonts w:asciiTheme="minorHAnsi" w:hAnsiTheme="minorHAnsi" w:cstheme="minorHAnsi"/>
                <w:sz w:val="24"/>
                <w:szCs w:val="24"/>
              </w:rPr>
            </w:pPr>
            <w:r w:rsidRPr="000F7C2D">
              <w:rPr>
                <w:rFonts w:asciiTheme="minorHAnsi" w:hAnsiTheme="minorHAnsi" w:cstheme="minorHAnsi"/>
                <w:sz w:val="24"/>
                <w:szCs w:val="24"/>
              </w:rPr>
              <w:t>Undertake student placement visits and resolve any problems identified by the student or the employer.</w:t>
            </w:r>
          </w:p>
          <w:p w14:paraId="3E8F09FA" w14:textId="77777777" w:rsidR="000F7C2D" w:rsidRPr="000F7C2D" w:rsidRDefault="000F7C2D" w:rsidP="00B767D6">
            <w:pPr>
              <w:pStyle w:val="ColorfulList-Accent11"/>
              <w:spacing w:after="0"/>
              <w:ind w:left="0"/>
              <w:contextualSpacing w:val="0"/>
              <w:rPr>
                <w:rFonts w:asciiTheme="minorHAnsi" w:hAnsiTheme="minorHAnsi" w:cstheme="minorHAnsi"/>
                <w:sz w:val="24"/>
                <w:szCs w:val="24"/>
              </w:rPr>
            </w:pPr>
          </w:p>
          <w:p w14:paraId="107E8D6C" w14:textId="77777777" w:rsidR="000F7C2D" w:rsidRPr="000F7C2D" w:rsidRDefault="000F7C2D" w:rsidP="00B767D6">
            <w:pPr>
              <w:pStyle w:val="ColorfulList-Accent11"/>
              <w:spacing w:after="0"/>
              <w:ind w:left="0"/>
              <w:contextualSpacing w:val="0"/>
              <w:rPr>
                <w:rFonts w:asciiTheme="minorHAnsi" w:hAnsiTheme="minorHAnsi" w:cstheme="minorHAnsi"/>
                <w:sz w:val="24"/>
                <w:szCs w:val="24"/>
              </w:rPr>
            </w:pPr>
            <w:r w:rsidRPr="000F7C2D">
              <w:rPr>
                <w:rFonts w:asciiTheme="minorHAnsi" w:hAnsiTheme="minorHAnsi" w:cstheme="minorHAnsi"/>
                <w:sz w:val="24"/>
                <w:szCs w:val="24"/>
              </w:rPr>
              <w:t>Develop and deliver new teaching materials, including on-campus and on-line delivery.</w:t>
            </w:r>
          </w:p>
          <w:p w14:paraId="518B5397" w14:textId="45B89270" w:rsidR="000F7C2D" w:rsidRPr="000F7C2D" w:rsidRDefault="000F7C2D" w:rsidP="00B767D6">
            <w:pPr>
              <w:pStyle w:val="ColorfulList-Accent11"/>
              <w:spacing w:after="0"/>
              <w:ind w:left="0"/>
              <w:contextualSpacing w:val="0"/>
              <w:rPr>
                <w:rFonts w:asciiTheme="minorHAnsi" w:hAnsiTheme="minorHAnsi" w:cstheme="minorHAnsi"/>
                <w:sz w:val="24"/>
                <w:szCs w:val="24"/>
              </w:rPr>
            </w:pPr>
            <w:r w:rsidRPr="000F7C2D">
              <w:rPr>
                <w:rFonts w:asciiTheme="minorHAnsi" w:hAnsiTheme="minorHAnsi" w:cstheme="minorHAnsi"/>
                <w:sz w:val="24"/>
                <w:szCs w:val="24"/>
              </w:rPr>
              <w:lastRenderedPageBreak/>
              <w:t>Be responsible for a number of personal tutees across the various levels of the programmes.</w:t>
            </w:r>
          </w:p>
          <w:p w14:paraId="6912B998" w14:textId="77777777" w:rsidR="000F7C2D" w:rsidRPr="000F7C2D" w:rsidRDefault="000F7C2D" w:rsidP="00B767D6">
            <w:pPr>
              <w:pStyle w:val="ColorfulList-Accent11"/>
              <w:spacing w:after="0"/>
              <w:ind w:left="0"/>
              <w:contextualSpacing w:val="0"/>
              <w:rPr>
                <w:rFonts w:asciiTheme="minorHAnsi" w:hAnsiTheme="minorHAnsi" w:cstheme="minorHAnsi"/>
                <w:sz w:val="24"/>
                <w:szCs w:val="24"/>
              </w:rPr>
            </w:pPr>
          </w:p>
          <w:p w14:paraId="0E66F216" w14:textId="77777777" w:rsidR="000F7C2D" w:rsidRPr="000F7C2D" w:rsidRDefault="000F7C2D" w:rsidP="00B767D6">
            <w:pPr>
              <w:pStyle w:val="ColorfulList-Accent11"/>
              <w:spacing w:after="0"/>
              <w:ind w:left="0"/>
              <w:contextualSpacing w:val="0"/>
              <w:rPr>
                <w:rFonts w:asciiTheme="minorHAnsi" w:hAnsiTheme="minorHAnsi" w:cstheme="minorHAnsi"/>
                <w:sz w:val="24"/>
                <w:szCs w:val="24"/>
              </w:rPr>
            </w:pPr>
            <w:r w:rsidRPr="000F7C2D">
              <w:rPr>
                <w:rFonts w:asciiTheme="minorHAnsi" w:hAnsiTheme="minorHAnsi" w:cstheme="minorHAnsi"/>
                <w:sz w:val="24"/>
                <w:szCs w:val="24"/>
              </w:rPr>
              <w:t>Collaborate with academic colleagues on course development and curriculum changes.</w:t>
            </w:r>
          </w:p>
          <w:p w14:paraId="1E61DEC1" w14:textId="77777777" w:rsidR="000F7C2D" w:rsidRPr="000F7C2D" w:rsidRDefault="000F7C2D" w:rsidP="00B767D6">
            <w:pPr>
              <w:pStyle w:val="ColorfulList-Accent11"/>
              <w:spacing w:after="0"/>
              <w:ind w:left="0"/>
              <w:contextualSpacing w:val="0"/>
              <w:rPr>
                <w:rFonts w:asciiTheme="minorHAnsi" w:hAnsiTheme="minorHAnsi" w:cstheme="minorHAnsi"/>
                <w:sz w:val="24"/>
                <w:szCs w:val="24"/>
              </w:rPr>
            </w:pPr>
          </w:p>
          <w:p w14:paraId="2BAB64C3" w14:textId="77777777" w:rsidR="000F7C2D" w:rsidRPr="000F7C2D" w:rsidRDefault="000F7C2D" w:rsidP="00B767D6">
            <w:pPr>
              <w:pStyle w:val="ColorfulList-Accent11"/>
              <w:spacing w:after="0"/>
              <w:ind w:left="0"/>
              <w:contextualSpacing w:val="0"/>
              <w:rPr>
                <w:rFonts w:asciiTheme="minorHAnsi" w:hAnsiTheme="minorHAnsi" w:cstheme="minorHAnsi"/>
                <w:sz w:val="24"/>
                <w:szCs w:val="24"/>
              </w:rPr>
            </w:pPr>
            <w:r w:rsidRPr="000F7C2D">
              <w:rPr>
                <w:rFonts w:asciiTheme="minorHAnsi" w:hAnsiTheme="minorHAnsi" w:cstheme="minorHAnsi"/>
                <w:sz w:val="24"/>
                <w:szCs w:val="24"/>
              </w:rPr>
              <w:t>Contribute to employer and education liaison / outreach.</w:t>
            </w:r>
          </w:p>
          <w:p w14:paraId="69454DBA" w14:textId="77777777" w:rsidR="000F7C2D" w:rsidRPr="000F7C2D" w:rsidRDefault="000F7C2D" w:rsidP="00B767D6">
            <w:pPr>
              <w:pStyle w:val="ColorfulList-Accent11"/>
              <w:spacing w:after="0"/>
              <w:ind w:left="0"/>
              <w:contextualSpacing w:val="0"/>
              <w:rPr>
                <w:rFonts w:asciiTheme="minorHAnsi" w:hAnsiTheme="minorHAnsi" w:cstheme="minorHAnsi"/>
                <w:sz w:val="24"/>
                <w:szCs w:val="24"/>
              </w:rPr>
            </w:pPr>
          </w:p>
          <w:p w14:paraId="22C3BDF3" w14:textId="77777777" w:rsidR="000F7C2D" w:rsidRPr="000F7C2D" w:rsidRDefault="000F7C2D" w:rsidP="00B767D6">
            <w:pPr>
              <w:pStyle w:val="ColorfulList-Accent11"/>
              <w:spacing w:after="0"/>
              <w:ind w:left="0"/>
              <w:contextualSpacing w:val="0"/>
              <w:rPr>
                <w:rFonts w:asciiTheme="minorHAnsi" w:hAnsiTheme="minorHAnsi" w:cstheme="minorHAnsi"/>
                <w:sz w:val="24"/>
                <w:szCs w:val="24"/>
              </w:rPr>
            </w:pPr>
            <w:r w:rsidRPr="000F7C2D">
              <w:rPr>
                <w:rFonts w:asciiTheme="minorHAnsi" w:hAnsiTheme="minorHAnsi" w:cstheme="minorHAnsi"/>
                <w:sz w:val="24"/>
                <w:szCs w:val="24"/>
              </w:rPr>
              <w:t>Engage in scholarly activity.</w:t>
            </w:r>
          </w:p>
          <w:p w14:paraId="4A5AE3E6" w14:textId="77777777" w:rsidR="000F7C2D" w:rsidRPr="000F7C2D" w:rsidRDefault="000F7C2D" w:rsidP="00B767D6">
            <w:pPr>
              <w:pStyle w:val="ColorfulList-Accent11"/>
              <w:spacing w:after="0"/>
              <w:ind w:left="0"/>
              <w:contextualSpacing w:val="0"/>
              <w:rPr>
                <w:rFonts w:asciiTheme="minorHAnsi" w:hAnsiTheme="minorHAnsi" w:cstheme="minorHAnsi"/>
                <w:sz w:val="24"/>
                <w:szCs w:val="24"/>
              </w:rPr>
            </w:pPr>
          </w:p>
          <w:p w14:paraId="1BE5D97B" w14:textId="77777777" w:rsidR="000F7C2D" w:rsidRPr="000F7C2D" w:rsidRDefault="000F7C2D" w:rsidP="00B767D6">
            <w:pPr>
              <w:pStyle w:val="ColorfulList-Accent11"/>
              <w:spacing w:after="0"/>
              <w:ind w:left="0"/>
              <w:contextualSpacing w:val="0"/>
              <w:rPr>
                <w:rFonts w:asciiTheme="minorHAnsi" w:hAnsiTheme="minorHAnsi" w:cstheme="minorHAnsi"/>
                <w:sz w:val="24"/>
                <w:szCs w:val="24"/>
              </w:rPr>
            </w:pPr>
            <w:r w:rsidRPr="000F7C2D">
              <w:rPr>
                <w:rFonts w:asciiTheme="minorHAnsi" w:hAnsiTheme="minorHAnsi" w:cstheme="minorHAnsi"/>
                <w:sz w:val="24"/>
                <w:szCs w:val="24"/>
              </w:rPr>
              <w:t>Ensure that health and safety guidelines are followed at all times.</w:t>
            </w:r>
          </w:p>
          <w:p w14:paraId="5BD4FEE0" w14:textId="77777777" w:rsidR="000F7C2D" w:rsidRPr="000F7C2D" w:rsidRDefault="000F7C2D" w:rsidP="00B767D6">
            <w:pPr>
              <w:pStyle w:val="ColorfulList-Accent11"/>
              <w:spacing w:after="0"/>
              <w:ind w:left="0"/>
              <w:contextualSpacing w:val="0"/>
              <w:rPr>
                <w:rFonts w:asciiTheme="minorHAnsi" w:hAnsiTheme="minorHAnsi" w:cstheme="minorHAnsi"/>
                <w:sz w:val="24"/>
                <w:szCs w:val="24"/>
              </w:rPr>
            </w:pPr>
          </w:p>
          <w:p w14:paraId="1542C440" w14:textId="77777777" w:rsidR="000F7C2D" w:rsidRPr="000F7C2D" w:rsidRDefault="000F7C2D" w:rsidP="00B767D6">
            <w:pPr>
              <w:pStyle w:val="ColorfulList-Accent11"/>
              <w:spacing w:after="0"/>
              <w:ind w:left="0"/>
              <w:contextualSpacing w:val="0"/>
              <w:rPr>
                <w:rFonts w:asciiTheme="minorHAnsi" w:hAnsiTheme="minorHAnsi" w:cstheme="minorHAnsi"/>
                <w:sz w:val="24"/>
                <w:szCs w:val="24"/>
              </w:rPr>
            </w:pPr>
            <w:r w:rsidRPr="000F7C2D">
              <w:rPr>
                <w:rFonts w:asciiTheme="minorHAnsi" w:hAnsiTheme="minorHAnsi" w:cstheme="minorHAnsi"/>
                <w:sz w:val="24"/>
                <w:szCs w:val="24"/>
              </w:rPr>
              <w:t>Undertake administrative duties in accordance with the level of the post.</w:t>
            </w:r>
          </w:p>
          <w:p w14:paraId="3D6F7BCE" w14:textId="77777777" w:rsidR="000F7C2D" w:rsidRPr="000F7C2D" w:rsidRDefault="000F7C2D" w:rsidP="00B767D6">
            <w:pPr>
              <w:pStyle w:val="ColorfulList-Accent11"/>
              <w:spacing w:after="0"/>
              <w:ind w:left="0"/>
              <w:contextualSpacing w:val="0"/>
              <w:rPr>
                <w:rFonts w:asciiTheme="minorHAnsi" w:hAnsiTheme="minorHAnsi" w:cstheme="minorHAnsi"/>
                <w:sz w:val="24"/>
                <w:szCs w:val="24"/>
              </w:rPr>
            </w:pPr>
          </w:p>
          <w:p w14:paraId="44FA3D2D" w14:textId="4BD07B44" w:rsidR="000F7C2D" w:rsidRPr="000F7C2D" w:rsidRDefault="000F7C2D" w:rsidP="00B767D6">
            <w:pPr>
              <w:pStyle w:val="ColorfulList-Accent11"/>
              <w:spacing w:after="0"/>
              <w:ind w:left="0"/>
              <w:contextualSpacing w:val="0"/>
              <w:rPr>
                <w:rFonts w:asciiTheme="minorHAnsi" w:hAnsiTheme="minorHAnsi" w:cstheme="minorHAnsi"/>
                <w:sz w:val="24"/>
                <w:szCs w:val="24"/>
              </w:rPr>
            </w:pPr>
            <w:r w:rsidRPr="000F7C2D">
              <w:rPr>
                <w:rFonts w:asciiTheme="minorHAnsi" w:hAnsiTheme="minorHAnsi" w:cstheme="minorHAnsi"/>
                <w:sz w:val="24"/>
                <w:szCs w:val="24"/>
              </w:rPr>
              <w:t>Undertake such other duties/projects as may reasonably be required by the Head of Subject Group.</w:t>
            </w:r>
          </w:p>
        </w:tc>
      </w:tr>
    </w:tbl>
    <w:p w14:paraId="461C8AE6" w14:textId="77777777" w:rsidR="000F7C2D" w:rsidRPr="000F7C2D" w:rsidRDefault="000F7C2D" w:rsidP="000F7C2D">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F7C2D" w:rsidRPr="000F7C2D" w14:paraId="17BEE2CB" w14:textId="77777777" w:rsidTr="00B767D6">
        <w:tc>
          <w:tcPr>
            <w:tcW w:w="9242" w:type="dxa"/>
          </w:tcPr>
          <w:p w14:paraId="500981A1" w14:textId="77777777"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Working Relationships:</w:t>
            </w:r>
          </w:p>
        </w:tc>
      </w:tr>
      <w:tr w:rsidR="000F7C2D" w:rsidRPr="000F7C2D" w14:paraId="1A772AB6" w14:textId="77777777" w:rsidTr="00B767D6">
        <w:tc>
          <w:tcPr>
            <w:tcW w:w="9242" w:type="dxa"/>
          </w:tcPr>
          <w:p w14:paraId="110F4F67" w14:textId="77777777" w:rsidR="000F7C2D" w:rsidRPr="000F7C2D" w:rsidRDefault="000F7C2D" w:rsidP="00B767D6">
            <w:pPr>
              <w:pStyle w:val="ColorfulList-Accent11"/>
              <w:spacing w:after="0"/>
              <w:ind w:left="0"/>
              <w:rPr>
                <w:rFonts w:asciiTheme="minorHAnsi" w:hAnsiTheme="minorHAnsi" w:cstheme="minorHAnsi"/>
                <w:sz w:val="24"/>
                <w:szCs w:val="24"/>
              </w:rPr>
            </w:pPr>
            <w:r w:rsidRPr="000F7C2D">
              <w:rPr>
                <w:rFonts w:asciiTheme="minorHAnsi" w:hAnsiTheme="minorHAnsi" w:cstheme="minorHAnsi"/>
                <w:sz w:val="24"/>
                <w:szCs w:val="24"/>
              </w:rPr>
              <w:t>Head of Subject Group</w:t>
            </w:r>
          </w:p>
          <w:p w14:paraId="1365EB1A" w14:textId="77777777" w:rsidR="000F7C2D" w:rsidRPr="000F7C2D" w:rsidRDefault="000F7C2D" w:rsidP="00B767D6">
            <w:pPr>
              <w:pStyle w:val="ColorfulList-Accent11"/>
              <w:spacing w:after="0"/>
              <w:ind w:left="0"/>
              <w:rPr>
                <w:rFonts w:asciiTheme="minorHAnsi" w:hAnsiTheme="minorHAnsi" w:cstheme="minorHAnsi"/>
                <w:sz w:val="24"/>
                <w:szCs w:val="24"/>
              </w:rPr>
            </w:pPr>
            <w:r w:rsidRPr="000F7C2D">
              <w:rPr>
                <w:rFonts w:asciiTheme="minorHAnsi" w:hAnsiTheme="minorHAnsi" w:cstheme="minorHAnsi"/>
                <w:sz w:val="24"/>
                <w:szCs w:val="24"/>
              </w:rPr>
              <w:t>Associate Head of Subject Group</w:t>
            </w:r>
          </w:p>
          <w:p w14:paraId="47F8FF44" w14:textId="77777777" w:rsidR="000F7C2D" w:rsidRPr="000F7C2D" w:rsidRDefault="000F7C2D" w:rsidP="00B767D6">
            <w:pPr>
              <w:pStyle w:val="ColorfulList-Accent11"/>
              <w:spacing w:after="0"/>
              <w:ind w:left="0"/>
              <w:rPr>
                <w:rFonts w:asciiTheme="minorHAnsi" w:hAnsiTheme="minorHAnsi" w:cstheme="minorHAnsi"/>
                <w:sz w:val="24"/>
                <w:szCs w:val="24"/>
              </w:rPr>
            </w:pPr>
            <w:r w:rsidRPr="000F7C2D">
              <w:rPr>
                <w:rFonts w:asciiTheme="minorHAnsi" w:hAnsiTheme="minorHAnsi" w:cstheme="minorHAnsi"/>
                <w:sz w:val="24"/>
                <w:szCs w:val="24"/>
              </w:rPr>
              <w:t>Head of UG and PGT Business Courses</w:t>
            </w:r>
          </w:p>
          <w:p w14:paraId="36659DBC" w14:textId="77777777" w:rsidR="000F7C2D" w:rsidRPr="000F7C2D" w:rsidRDefault="000F7C2D" w:rsidP="00B767D6">
            <w:pPr>
              <w:pStyle w:val="ColorfulList-Accent11"/>
              <w:spacing w:after="0"/>
              <w:ind w:left="0"/>
              <w:rPr>
                <w:rFonts w:asciiTheme="minorHAnsi" w:hAnsiTheme="minorHAnsi" w:cstheme="minorHAnsi"/>
                <w:sz w:val="24"/>
                <w:szCs w:val="24"/>
              </w:rPr>
            </w:pPr>
            <w:r w:rsidRPr="000F7C2D">
              <w:rPr>
                <w:rFonts w:asciiTheme="minorHAnsi" w:hAnsiTheme="minorHAnsi" w:cstheme="minorHAnsi"/>
                <w:sz w:val="24"/>
                <w:szCs w:val="24"/>
              </w:rPr>
              <w:t>Module Coordinators</w:t>
            </w:r>
          </w:p>
          <w:p w14:paraId="7360FA74" w14:textId="77777777" w:rsidR="000F7C2D" w:rsidRPr="000F7C2D" w:rsidRDefault="000F7C2D" w:rsidP="00B767D6">
            <w:pPr>
              <w:pStyle w:val="ColorfulList-Accent11"/>
              <w:spacing w:after="0"/>
              <w:ind w:left="0"/>
              <w:rPr>
                <w:rFonts w:asciiTheme="minorHAnsi" w:hAnsiTheme="minorHAnsi" w:cstheme="minorHAnsi"/>
                <w:sz w:val="24"/>
                <w:szCs w:val="24"/>
              </w:rPr>
            </w:pPr>
            <w:r w:rsidRPr="000F7C2D">
              <w:rPr>
                <w:rFonts w:asciiTheme="minorHAnsi" w:hAnsiTheme="minorHAnsi" w:cstheme="minorHAnsi"/>
                <w:sz w:val="24"/>
                <w:szCs w:val="24"/>
              </w:rPr>
              <w:t>Course Leaders</w:t>
            </w:r>
          </w:p>
          <w:p w14:paraId="6A752714" w14:textId="77777777" w:rsidR="000F7C2D" w:rsidRPr="000F7C2D" w:rsidRDefault="000F7C2D" w:rsidP="00B767D6">
            <w:pPr>
              <w:pStyle w:val="ColorfulList-Accent11"/>
              <w:spacing w:after="0"/>
              <w:ind w:left="0"/>
              <w:rPr>
                <w:rFonts w:asciiTheme="minorHAnsi" w:hAnsiTheme="minorHAnsi" w:cstheme="minorHAnsi"/>
                <w:sz w:val="24"/>
                <w:szCs w:val="24"/>
              </w:rPr>
            </w:pPr>
            <w:r w:rsidRPr="000F7C2D">
              <w:rPr>
                <w:rFonts w:asciiTheme="minorHAnsi" w:hAnsiTheme="minorHAnsi" w:cstheme="minorHAnsi"/>
                <w:sz w:val="24"/>
                <w:szCs w:val="24"/>
              </w:rPr>
              <w:t>Academic staff</w:t>
            </w:r>
          </w:p>
          <w:p w14:paraId="2B691CAF" w14:textId="77777777" w:rsidR="000F7C2D" w:rsidRPr="000F7C2D" w:rsidRDefault="000F7C2D" w:rsidP="00B767D6">
            <w:pPr>
              <w:pStyle w:val="ColorfulList-Accent11"/>
              <w:spacing w:after="0"/>
              <w:ind w:left="0"/>
              <w:rPr>
                <w:rFonts w:asciiTheme="minorHAnsi" w:hAnsiTheme="minorHAnsi" w:cstheme="minorHAnsi"/>
                <w:sz w:val="24"/>
                <w:szCs w:val="24"/>
              </w:rPr>
            </w:pPr>
            <w:r w:rsidRPr="000F7C2D">
              <w:rPr>
                <w:rFonts w:asciiTheme="minorHAnsi" w:hAnsiTheme="minorHAnsi" w:cstheme="minorHAnsi"/>
                <w:sz w:val="24"/>
                <w:szCs w:val="24"/>
              </w:rPr>
              <w:t>Technical &amp; Administrative support staff</w:t>
            </w:r>
          </w:p>
          <w:p w14:paraId="7A7E270F" w14:textId="77777777" w:rsidR="000F7C2D" w:rsidRPr="000F7C2D" w:rsidRDefault="000F7C2D" w:rsidP="00B767D6">
            <w:pPr>
              <w:pStyle w:val="ColorfulList-Accent11"/>
              <w:spacing w:after="0"/>
              <w:ind w:left="0"/>
              <w:rPr>
                <w:rFonts w:asciiTheme="minorHAnsi" w:hAnsiTheme="minorHAnsi" w:cstheme="minorHAnsi"/>
                <w:sz w:val="24"/>
                <w:szCs w:val="24"/>
              </w:rPr>
            </w:pPr>
            <w:r w:rsidRPr="000F7C2D">
              <w:rPr>
                <w:rFonts w:asciiTheme="minorHAnsi" w:hAnsiTheme="minorHAnsi" w:cstheme="minorHAnsi"/>
                <w:sz w:val="24"/>
                <w:szCs w:val="24"/>
              </w:rPr>
              <w:t>Associate Dean Students</w:t>
            </w:r>
          </w:p>
          <w:p w14:paraId="54AD6136" w14:textId="77777777" w:rsidR="000F7C2D" w:rsidRPr="000F7C2D" w:rsidRDefault="000F7C2D" w:rsidP="00B767D6">
            <w:pPr>
              <w:pStyle w:val="ColorfulList-Accent11"/>
              <w:spacing w:after="0"/>
              <w:ind w:left="0"/>
              <w:rPr>
                <w:rFonts w:asciiTheme="minorHAnsi" w:hAnsiTheme="minorHAnsi" w:cstheme="minorHAnsi"/>
                <w:sz w:val="24"/>
                <w:szCs w:val="24"/>
              </w:rPr>
            </w:pPr>
            <w:r w:rsidRPr="000F7C2D">
              <w:rPr>
                <w:rFonts w:asciiTheme="minorHAnsi" w:hAnsiTheme="minorHAnsi" w:cstheme="minorHAnsi"/>
                <w:sz w:val="24"/>
                <w:szCs w:val="24"/>
              </w:rPr>
              <w:t>Associate Dean Academic</w:t>
            </w:r>
          </w:p>
        </w:tc>
      </w:tr>
    </w:tbl>
    <w:p w14:paraId="68AE56A4" w14:textId="1815B280" w:rsidR="000F7C2D" w:rsidRDefault="000F7C2D" w:rsidP="000F7C2D">
      <w:pPr>
        <w:rPr>
          <w:rFonts w:asciiTheme="minorHAnsi" w:hAnsiTheme="minorHAnsi" w:cstheme="minorHAnsi"/>
          <w:szCs w:val="24"/>
        </w:rPr>
      </w:pPr>
    </w:p>
    <w:p w14:paraId="136DA754" w14:textId="70B8F849" w:rsidR="000F7C2D" w:rsidRDefault="000F7C2D" w:rsidP="000F7C2D">
      <w:pPr>
        <w:rPr>
          <w:rFonts w:asciiTheme="minorHAnsi" w:hAnsiTheme="minorHAnsi" w:cstheme="minorHAnsi"/>
          <w:szCs w:val="24"/>
        </w:rPr>
      </w:pPr>
    </w:p>
    <w:p w14:paraId="031A0042" w14:textId="1788A1A5" w:rsidR="000F7C2D" w:rsidRDefault="000F7C2D" w:rsidP="000F7C2D">
      <w:pPr>
        <w:rPr>
          <w:rFonts w:asciiTheme="minorHAnsi" w:hAnsiTheme="minorHAnsi" w:cstheme="minorHAnsi"/>
          <w:szCs w:val="24"/>
        </w:rPr>
      </w:pPr>
    </w:p>
    <w:p w14:paraId="6FADFD39" w14:textId="00D87317" w:rsidR="000F7C2D" w:rsidRDefault="000F7C2D" w:rsidP="000F7C2D">
      <w:pPr>
        <w:rPr>
          <w:rFonts w:asciiTheme="minorHAnsi" w:hAnsiTheme="minorHAnsi" w:cstheme="minorHAnsi"/>
          <w:szCs w:val="24"/>
        </w:rPr>
      </w:pPr>
    </w:p>
    <w:p w14:paraId="0AC3E4BE" w14:textId="182B0706" w:rsidR="000F7C2D" w:rsidRDefault="000F7C2D" w:rsidP="000F7C2D">
      <w:pPr>
        <w:rPr>
          <w:rFonts w:asciiTheme="minorHAnsi" w:hAnsiTheme="minorHAnsi" w:cstheme="minorHAnsi"/>
          <w:szCs w:val="24"/>
        </w:rPr>
      </w:pPr>
    </w:p>
    <w:p w14:paraId="45B9206C" w14:textId="6A1DAA02" w:rsidR="000F7C2D" w:rsidRDefault="000F7C2D" w:rsidP="000F7C2D">
      <w:pPr>
        <w:rPr>
          <w:rFonts w:asciiTheme="minorHAnsi" w:hAnsiTheme="minorHAnsi" w:cstheme="minorHAnsi"/>
          <w:szCs w:val="24"/>
        </w:rPr>
      </w:pPr>
    </w:p>
    <w:p w14:paraId="0F0FFDEC" w14:textId="738D0F7D" w:rsidR="000F7C2D" w:rsidRDefault="000F7C2D" w:rsidP="000F7C2D">
      <w:pPr>
        <w:rPr>
          <w:rFonts w:asciiTheme="minorHAnsi" w:hAnsiTheme="minorHAnsi" w:cstheme="minorHAnsi"/>
          <w:szCs w:val="24"/>
        </w:rPr>
      </w:pPr>
    </w:p>
    <w:p w14:paraId="05981690" w14:textId="36A6585F" w:rsidR="000F7C2D" w:rsidRDefault="000F7C2D" w:rsidP="000F7C2D">
      <w:pPr>
        <w:rPr>
          <w:rFonts w:asciiTheme="minorHAnsi" w:hAnsiTheme="minorHAnsi" w:cstheme="minorHAnsi"/>
          <w:szCs w:val="24"/>
        </w:rPr>
      </w:pPr>
    </w:p>
    <w:p w14:paraId="269907FC" w14:textId="57D40F5C" w:rsidR="000F7C2D" w:rsidRDefault="000F7C2D" w:rsidP="000F7C2D">
      <w:pPr>
        <w:rPr>
          <w:rFonts w:asciiTheme="minorHAnsi" w:hAnsiTheme="minorHAnsi" w:cstheme="minorHAnsi"/>
          <w:szCs w:val="24"/>
        </w:rPr>
      </w:pPr>
    </w:p>
    <w:p w14:paraId="7D5E1AD4" w14:textId="1E383220" w:rsidR="000F7C2D" w:rsidRDefault="000F7C2D" w:rsidP="000F7C2D">
      <w:pPr>
        <w:rPr>
          <w:rFonts w:asciiTheme="minorHAnsi" w:hAnsiTheme="minorHAnsi" w:cstheme="minorHAnsi"/>
          <w:szCs w:val="24"/>
        </w:rPr>
      </w:pPr>
    </w:p>
    <w:p w14:paraId="6CE7B9E2" w14:textId="10D2FF27" w:rsidR="000F7C2D" w:rsidRDefault="000F7C2D" w:rsidP="000F7C2D">
      <w:pPr>
        <w:rPr>
          <w:rFonts w:asciiTheme="minorHAnsi" w:hAnsiTheme="minorHAnsi" w:cstheme="minorHAnsi"/>
          <w:szCs w:val="24"/>
        </w:rPr>
      </w:pPr>
    </w:p>
    <w:p w14:paraId="09932BF3" w14:textId="6E09C644" w:rsidR="000F7C2D" w:rsidRDefault="000F7C2D" w:rsidP="000F7C2D">
      <w:pPr>
        <w:rPr>
          <w:rFonts w:asciiTheme="minorHAnsi" w:hAnsiTheme="minorHAnsi" w:cstheme="minorHAnsi"/>
          <w:szCs w:val="24"/>
        </w:rPr>
      </w:pPr>
    </w:p>
    <w:p w14:paraId="0808195D" w14:textId="39C1C599" w:rsidR="000F7C2D" w:rsidRDefault="000F7C2D" w:rsidP="000F7C2D">
      <w:pPr>
        <w:rPr>
          <w:rFonts w:asciiTheme="minorHAnsi" w:hAnsiTheme="minorHAnsi" w:cstheme="minorHAnsi"/>
          <w:szCs w:val="24"/>
        </w:rPr>
      </w:pPr>
    </w:p>
    <w:p w14:paraId="59C65CFE" w14:textId="29EA5105" w:rsidR="000F7C2D" w:rsidRDefault="000F7C2D" w:rsidP="000F7C2D">
      <w:pPr>
        <w:rPr>
          <w:rFonts w:asciiTheme="minorHAnsi" w:hAnsiTheme="minorHAnsi" w:cstheme="minorHAnsi"/>
          <w:szCs w:val="24"/>
        </w:rPr>
      </w:pPr>
    </w:p>
    <w:p w14:paraId="1D32F101" w14:textId="46547214" w:rsidR="000F7C2D" w:rsidRDefault="000F7C2D" w:rsidP="000F7C2D">
      <w:pPr>
        <w:rPr>
          <w:rFonts w:asciiTheme="minorHAnsi" w:hAnsiTheme="minorHAnsi" w:cstheme="minorHAnsi"/>
          <w:szCs w:val="24"/>
        </w:rPr>
      </w:pPr>
    </w:p>
    <w:p w14:paraId="30A94461" w14:textId="68B11248" w:rsidR="000F7C2D" w:rsidRDefault="000F7C2D" w:rsidP="000F7C2D">
      <w:pPr>
        <w:rPr>
          <w:rFonts w:asciiTheme="minorHAnsi" w:hAnsiTheme="minorHAnsi" w:cstheme="minorHAnsi"/>
          <w:szCs w:val="24"/>
        </w:rPr>
      </w:pPr>
    </w:p>
    <w:p w14:paraId="6C173436" w14:textId="513AF693" w:rsidR="000F7C2D" w:rsidRDefault="000F7C2D" w:rsidP="000F7C2D">
      <w:pPr>
        <w:rPr>
          <w:rFonts w:asciiTheme="minorHAnsi" w:hAnsiTheme="minorHAnsi" w:cstheme="minorHAnsi"/>
          <w:szCs w:val="24"/>
        </w:rPr>
      </w:pPr>
    </w:p>
    <w:p w14:paraId="5E124216" w14:textId="7D7E3A47" w:rsidR="000F7C2D" w:rsidRDefault="000F7C2D" w:rsidP="000F7C2D">
      <w:pPr>
        <w:rPr>
          <w:rFonts w:asciiTheme="minorHAnsi" w:hAnsiTheme="minorHAnsi" w:cstheme="minorHAnsi"/>
          <w:szCs w:val="24"/>
        </w:rPr>
      </w:pPr>
    </w:p>
    <w:p w14:paraId="6E8EB265" w14:textId="735ECF97" w:rsidR="000F7C2D" w:rsidRDefault="000F7C2D" w:rsidP="000F7C2D">
      <w:pPr>
        <w:rPr>
          <w:rFonts w:asciiTheme="minorHAnsi" w:hAnsiTheme="minorHAnsi" w:cstheme="minorHAnsi"/>
          <w:szCs w:val="24"/>
        </w:rPr>
      </w:pPr>
    </w:p>
    <w:p w14:paraId="174EBA49" w14:textId="424D41AF" w:rsidR="000F7C2D" w:rsidRDefault="000F7C2D" w:rsidP="000F7C2D">
      <w:pPr>
        <w:rPr>
          <w:rFonts w:asciiTheme="minorHAnsi" w:hAnsiTheme="minorHAnsi" w:cstheme="minorHAnsi"/>
          <w:szCs w:val="24"/>
        </w:rPr>
      </w:pPr>
    </w:p>
    <w:p w14:paraId="28DDB523" w14:textId="5C7ABC08" w:rsidR="000F7C2D" w:rsidRDefault="000F7C2D" w:rsidP="000F7C2D">
      <w:pPr>
        <w:rPr>
          <w:rFonts w:asciiTheme="minorHAnsi" w:hAnsiTheme="minorHAnsi" w:cstheme="minorHAnsi"/>
          <w:szCs w:val="24"/>
        </w:rPr>
      </w:pPr>
    </w:p>
    <w:p w14:paraId="6B8C6136" w14:textId="037A3A73" w:rsidR="000F7C2D" w:rsidRDefault="000F7C2D" w:rsidP="000F7C2D">
      <w:pPr>
        <w:rPr>
          <w:rFonts w:asciiTheme="minorHAnsi" w:hAnsiTheme="minorHAnsi" w:cstheme="minorHAnsi"/>
          <w:szCs w:val="24"/>
        </w:rPr>
      </w:pPr>
    </w:p>
    <w:p w14:paraId="20431639" w14:textId="48B85176" w:rsidR="000F7C2D" w:rsidRPr="000F7C2D" w:rsidRDefault="000F7C2D" w:rsidP="000F7C2D">
      <w:pPr>
        <w:rPr>
          <w:rFonts w:asciiTheme="minorHAnsi" w:hAnsiTheme="minorHAnsi" w:cstheme="minorHAnsi"/>
          <w:szCs w:val="24"/>
        </w:rPr>
      </w:pPr>
    </w:p>
    <w:p w14:paraId="033EB935" w14:textId="77777777" w:rsidR="000F7C2D" w:rsidRPr="000F7C2D" w:rsidRDefault="000F7C2D" w:rsidP="007702D3">
      <w:pPr>
        <w:pStyle w:val="ColorfulList-Accent11"/>
        <w:numPr>
          <w:ilvl w:val="0"/>
          <w:numId w:val="1"/>
        </w:numPr>
        <w:spacing w:after="0"/>
        <w:rPr>
          <w:rFonts w:asciiTheme="minorHAnsi" w:hAnsiTheme="minorHAnsi" w:cstheme="minorHAnsi"/>
          <w:b/>
          <w:sz w:val="24"/>
          <w:szCs w:val="24"/>
        </w:rPr>
      </w:pPr>
      <w:r w:rsidRPr="000F7C2D">
        <w:rPr>
          <w:rFonts w:asciiTheme="minorHAnsi" w:hAnsiTheme="minorHAnsi" w:cstheme="minorHAns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
        <w:gridCol w:w="5916"/>
        <w:gridCol w:w="986"/>
        <w:gridCol w:w="1314"/>
      </w:tblGrid>
      <w:tr w:rsidR="000F7C2D" w:rsidRPr="000F7C2D" w14:paraId="59EE4E48" w14:textId="77777777" w:rsidTr="00B767D6">
        <w:tc>
          <w:tcPr>
            <w:tcW w:w="817" w:type="dxa"/>
          </w:tcPr>
          <w:p w14:paraId="1853E1C0" w14:textId="77777777"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No</w:t>
            </w:r>
          </w:p>
        </w:tc>
        <w:tc>
          <w:tcPr>
            <w:tcW w:w="6095" w:type="dxa"/>
          </w:tcPr>
          <w:p w14:paraId="65083EC5" w14:textId="77777777"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Attributes</w:t>
            </w:r>
          </w:p>
        </w:tc>
        <w:tc>
          <w:tcPr>
            <w:tcW w:w="993" w:type="dxa"/>
          </w:tcPr>
          <w:p w14:paraId="085CE901" w14:textId="77777777"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Rating</w:t>
            </w:r>
          </w:p>
        </w:tc>
        <w:tc>
          <w:tcPr>
            <w:tcW w:w="1337" w:type="dxa"/>
          </w:tcPr>
          <w:p w14:paraId="6F63923E" w14:textId="77777777"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Source</w:t>
            </w:r>
          </w:p>
        </w:tc>
      </w:tr>
      <w:tr w:rsidR="000F7C2D" w:rsidRPr="000F7C2D" w14:paraId="29EB5A9E" w14:textId="77777777" w:rsidTr="00B767D6">
        <w:tc>
          <w:tcPr>
            <w:tcW w:w="817" w:type="dxa"/>
          </w:tcPr>
          <w:p w14:paraId="263E0071" w14:textId="77777777"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1.</w:t>
            </w:r>
          </w:p>
        </w:tc>
        <w:tc>
          <w:tcPr>
            <w:tcW w:w="6095" w:type="dxa"/>
          </w:tcPr>
          <w:p w14:paraId="33A3B230" w14:textId="77777777"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Specific Knowledge &amp; Experience</w:t>
            </w:r>
          </w:p>
        </w:tc>
        <w:tc>
          <w:tcPr>
            <w:tcW w:w="993" w:type="dxa"/>
          </w:tcPr>
          <w:p w14:paraId="29F7ABB0" w14:textId="77777777" w:rsidR="000F7C2D" w:rsidRPr="000F7C2D" w:rsidRDefault="000F7C2D" w:rsidP="00B767D6">
            <w:pPr>
              <w:rPr>
                <w:rFonts w:asciiTheme="minorHAnsi" w:hAnsiTheme="minorHAnsi" w:cstheme="minorHAnsi"/>
                <w:szCs w:val="24"/>
              </w:rPr>
            </w:pPr>
          </w:p>
        </w:tc>
        <w:tc>
          <w:tcPr>
            <w:tcW w:w="1337" w:type="dxa"/>
          </w:tcPr>
          <w:p w14:paraId="1D824705" w14:textId="77777777" w:rsidR="000F7C2D" w:rsidRPr="000F7C2D" w:rsidRDefault="000F7C2D" w:rsidP="00B767D6">
            <w:pPr>
              <w:rPr>
                <w:rFonts w:asciiTheme="minorHAnsi" w:hAnsiTheme="minorHAnsi" w:cstheme="minorHAnsi"/>
                <w:szCs w:val="24"/>
              </w:rPr>
            </w:pPr>
          </w:p>
        </w:tc>
      </w:tr>
      <w:tr w:rsidR="000F7C2D" w:rsidRPr="000F7C2D" w14:paraId="36DC7F13" w14:textId="77777777" w:rsidTr="00B767D6">
        <w:tc>
          <w:tcPr>
            <w:tcW w:w="817" w:type="dxa"/>
          </w:tcPr>
          <w:p w14:paraId="45002408" w14:textId="77777777" w:rsidR="000F7C2D" w:rsidRPr="000F7C2D" w:rsidRDefault="000F7C2D" w:rsidP="00B767D6">
            <w:pPr>
              <w:rPr>
                <w:rFonts w:asciiTheme="minorHAnsi" w:hAnsiTheme="minorHAnsi" w:cstheme="minorHAnsi"/>
                <w:szCs w:val="24"/>
              </w:rPr>
            </w:pPr>
          </w:p>
        </w:tc>
        <w:tc>
          <w:tcPr>
            <w:tcW w:w="6095" w:type="dxa"/>
          </w:tcPr>
          <w:p w14:paraId="31732F6F"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Critical thinking</w:t>
            </w:r>
          </w:p>
        </w:tc>
        <w:tc>
          <w:tcPr>
            <w:tcW w:w="993" w:type="dxa"/>
            <w:vAlign w:val="center"/>
          </w:tcPr>
          <w:p w14:paraId="2AEF77B6"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E</w:t>
            </w:r>
          </w:p>
        </w:tc>
        <w:tc>
          <w:tcPr>
            <w:tcW w:w="1337" w:type="dxa"/>
            <w:vAlign w:val="center"/>
          </w:tcPr>
          <w:p w14:paraId="3FD05869"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AF, S</w:t>
            </w:r>
          </w:p>
        </w:tc>
      </w:tr>
      <w:tr w:rsidR="000F7C2D" w:rsidRPr="000F7C2D" w14:paraId="559A74EB" w14:textId="77777777" w:rsidTr="00B767D6">
        <w:tc>
          <w:tcPr>
            <w:tcW w:w="817" w:type="dxa"/>
          </w:tcPr>
          <w:p w14:paraId="4403C7F4" w14:textId="77777777" w:rsidR="000F7C2D" w:rsidRPr="000F7C2D" w:rsidRDefault="000F7C2D" w:rsidP="00B767D6">
            <w:pPr>
              <w:rPr>
                <w:rFonts w:asciiTheme="minorHAnsi" w:hAnsiTheme="minorHAnsi" w:cstheme="minorHAnsi"/>
                <w:szCs w:val="24"/>
              </w:rPr>
            </w:pPr>
          </w:p>
        </w:tc>
        <w:tc>
          <w:tcPr>
            <w:tcW w:w="6095" w:type="dxa"/>
          </w:tcPr>
          <w:p w14:paraId="601AC37D"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Subject expertise in Accounting and Financial Management particularly Management Accounting and Financial Management</w:t>
            </w:r>
          </w:p>
        </w:tc>
        <w:tc>
          <w:tcPr>
            <w:tcW w:w="993" w:type="dxa"/>
            <w:vAlign w:val="center"/>
          </w:tcPr>
          <w:p w14:paraId="7DCA892B"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E</w:t>
            </w:r>
          </w:p>
        </w:tc>
        <w:tc>
          <w:tcPr>
            <w:tcW w:w="1337" w:type="dxa"/>
            <w:vAlign w:val="center"/>
          </w:tcPr>
          <w:p w14:paraId="5DFD3300"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AF, S</w:t>
            </w:r>
          </w:p>
        </w:tc>
      </w:tr>
      <w:tr w:rsidR="000F7C2D" w:rsidRPr="000F7C2D" w14:paraId="30958B0D" w14:textId="77777777" w:rsidTr="00B767D6">
        <w:tc>
          <w:tcPr>
            <w:tcW w:w="817" w:type="dxa"/>
          </w:tcPr>
          <w:p w14:paraId="2184471F" w14:textId="77777777" w:rsidR="000F7C2D" w:rsidRPr="000F7C2D" w:rsidRDefault="000F7C2D" w:rsidP="00B767D6">
            <w:pPr>
              <w:rPr>
                <w:rFonts w:asciiTheme="minorHAnsi" w:hAnsiTheme="minorHAnsi" w:cstheme="minorHAnsi"/>
                <w:szCs w:val="24"/>
              </w:rPr>
            </w:pPr>
          </w:p>
        </w:tc>
        <w:tc>
          <w:tcPr>
            <w:tcW w:w="6095" w:type="dxa"/>
          </w:tcPr>
          <w:p w14:paraId="6AA92B61"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Proven track record in any area of Accounting practice, including</w:t>
            </w:r>
            <w:ins w:id="0" w:author="gioia" w:date="2018-05-04T15:21:00Z">
              <w:r w:rsidRPr="000F7C2D">
                <w:rPr>
                  <w:rFonts w:asciiTheme="minorHAnsi" w:hAnsiTheme="minorHAnsi" w:cstheme="minorHAnsi"/>
                  <w:sz w:val="24"/>
                  <w:szCs w:val="24"/>
                </w:rPr>
                <w:t xml:space="preserve"> </w:t>
              </w:r>
            </w:ins>
            <w:r w:rsidRPr="000F7C2D">
              <w:rPr>
                <w:rFonts w:asciiTheme="minorHAnsi" w:hAnsiTheme="minorHAnsi" w:cstheme="minorHAnsi"/>
                <w:sz w:val="24"/>
                <w:szCs w:val="24"/>
              </w:rPr>
              <w:t>professional/commercial background</w:t>
            </w:r>
          </w:p>
        </w:tc>
        <w:tc>
          <w:tcPr>
            <w:tcW w:w="993" w:type="dxa"/>
            <w:vAlign w:val="center"/>
          </w:tcPr>
          <w:p w14:paraId="76F20E23"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E</w:t>
            </w:r>
          </w:p>
        </w:tc>
        <w:tc>
          <w:tcPr>
            <w:tcW w:w="1337" w:type="dxa"/>
            <w:vAlign w:val="center"/>
          </w:tcPr>
          <w:p w14:paraId="3F15561E"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AF, S</w:t>
            </w:r>
          </w:p>
        </w:tc>
      </w:tr>
      <w:tr w:rsidR="000F7C2D" w:rsidRPr="000F7C2D" w14:paraId="73F6F276" w14:textId="77777777" w:rsidTr="00B767D6">
        <w:tc>
          <w:tcPr>
            <w:tcW w:w="817" w:type="dxa"/>
          </w:tcPr>
          <w:p w14:paraId="74043681" w14:textId="77777777" w:rsidR="000F7C2D" w:rsidRPr="000F7C2D" w:rsidRDefault="000F7C2D" w:rsidP="00B767D6">
            <w:pPr>
              <w:rPr>
                <w:rFonts w:asciiTheme="minorHAnsi" w:hAnsiTheme="minorHAnsi" w:cstheme="minorHAnsi"/>
                <w:szCs w:val="24"/>
              </w:rPr>
            </w:pPr>
          </w:p>
        </w:tc>
        <w:tc>
          <w:tcPr>
            <w:tcW w:w="6095" w:type="dxa"/>
          </w:tcPr>
          <w:p w14:paraId="60ABE953"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Current or recent experience of teaching and assessment in Accounting and Financial Management in HE or equivalent</w:t>
            </w:r>
          </w:p>
        </w:tc>
        <w:tc>
          <w:tcPr>
            <w:tcW w:w="993" w:type="dxa"/>
            <w:vAlign w:val="center"/>
          </w:tcPr>
          <w:p w14:paraId="3E22F5BC"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E</w:t>
            </w:r>
          </w:p>
        </w:tc>
        <w:tc>
          <w:tcPr>
            <w:tcW w:w="1337" w:type="dxa"/>
            <w:vAlign w:val="center"/>
          </w:tcPr>
          <w:p w14:paraId="5E3A0C4E"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AF, S</w:t>
            </w:r>
          </w:p>
        </w:tc>
      </w:tr>
      <w:tr w:rsidR="000F7C2D" w:rsidRPr="000F7C2D" w14:paraId="51AF558B" w14:textId="77777777" w:rsidTr="00B767D6">
        <w:tc>
          <w:tcPr>
            <w:tcW w:w="817" w:type="dxa"/>
          </w:tcPr>
          <w:p w14:paraId="63C088CF" w14:textId="77777777" w:rsidR="000F7C2D" w:rsidRPr="000F7C2D" w:rsidRDefault="000F7C2D" w:rsidP="00B767D6">
            <w:pPr>
              <w:rPr>
                <w:rFonts w:asciiTheme="minorHAnsi" w:hAnsiTheme="minorHAnsi" w:cstheme="minorHAnsi"/>
                <w:szCs w:val="24"/>
              </w:rPr>
            </w:pPr>
          </w:p>
        </w:tc>
        <w:tc>
          <w:tcPr>
            <w:tcW w:w="6095" w:type="dxa"/>
          </w:tcPr>
          <w:p w14:paraId="6C4D556C"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Understanding of the use of e-Learning or a willingness to undertake training</w:t>
            </w:r>
          </w:p>
        </w:tc>
        <w:tc>
          <w:tcPr>
            <w:tcW w:w="993" w:type="dxa"/>
            <w:vAlign w:val="center"/>
          </w:tcPr>
          <w:p w14:paraId="6DD30379"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E</w:t>
            </w:r>
          </w:p>
        </w:tc>
        <w:tc>
          <w:tcPr>
            <w:tcW w:w="1337" w:type="dxa"/>
            <w:vAlign w:val="center"/>
          </w:tcPr>
          <w:p w14:paraId="533920E2"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AF, S</w:t>
            </w:r>
          </w:p>
        </w:tc>
      </w:tr>
      <w:tr w:rsidR="000F7C2D" w:rsidRPr="000F7C2D" w14:paraId="2B4AFE1D" w14:textId="77777777" w:rsidTr="00B767D6">
        <w:tc>
          <w:tcPr>
            <w:tcW w:w="817" w:type="dxa"/>
          </w:tcPr>
          <w:p w14:paraId="4E718E5C" w14:textId="77777777" w:rsidR="000F7C2D" w:rsidRPr="000F7C2D" w:rsidRDefault="000F7C2D" w:rsidP="00B767D6">
            <w:pPr>
              <w:rPr>
                <w:rFonts w:asciiTheme="minorHAnsi" w:hAnsiTheme="minorHAnsi" w:cstheme="minorHAnsi"/>
                <w:szCs w:val="24"/>
              </w:rPr>
            </w:pPr>
          </w:p>
        </w:tc>
        <w:tc>
          <w:tcPr>
            <w:tcW w:w="6095" w:type="dxa"/>
          </w:tcPr>
          <w:p w14:paraId="756F4998"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 xml:space="preserve">Experience of working with and career development of accounting trainees </w:t>
            </w:r>
          </w:p>
        </w:tc>
        <w:tc>
          <w:tcPr>
            <w:tcW w:w="993" w:type="dxa"/>
            <w:vAlign w:val="center"/>
          </w:tcPr>
          <w:p w14:paraId="496734D2"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E</w:t>
            </w:r>
          </w:p>
        </w:tc>
        <w:tc>
          <w:tcPr>
            <w:tcW w:w="1337" w:type="dxa"/>
            <w:vAlign w:val="center"/>
          </w:tcPr>
          <w:p w14:paraId="176225A6"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AF, S</w:t>
            </w:r>
          </w:p>
        </w:tc>
      </w:tr>
      <w:tr w:rsidR="000F7C2D" w:rsidRPr="000F7C2D" w14:paraId="65B4FFA3" w14:textId="77777777" w:rsidTr="00B767D6">
        <w:tc>
          <w:tcPr>
            <w:tcW w:w="817" w:type="dxa"/>
          </w:tcPr>
          <w:p w14:paraId="770369D6" w14:textId="77777777"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2.</w:t>
            </w:r>
          </w:p>
        </w:tc>
        <w:tc>
          <w:tcPr>
            <w:tcW w:w="6095" w:type="dxa"/>
          </w:tcPr>
          <w:p w14:paraId="590025A3"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b/>
                <w:szCs w:val="24"/>
              </w:rPr>
              <w:t>Skills &amp; Abilities</w:t>
            </w:r>
          </w:p>
        </w:tc>
        <w:tc>
          <w:tcPr>
            <w:tcW w:w="993" w:type="dxa"/>
          </w:tcPr>
          <w:p w14:paraId="75B0B175" w14:textId="77777777" w:rsidR="000F7C2D" w:rsidRPr="000F7C2D" w:rsidRDefault="000F7C2D" w:rsidP="00B767D6">
            <w:pPr>
              <w:pStyle w:val="MediumGrid21"/>
              <w:rPr>
                <w:rFonts w:asciiTheme="minorHAnsi" w:hAnsiTheme="minorHAnsi" w:cstheme="minorHAnsi"/>
                <w:sz w:val="24"/>
                <w:szCs w:val="24"/>
              </w:rPr>
            </w:pPr>
          </w:p>
        </w:tc>
        <w:tc>
          <w:tcPr>
            <w:tcW w:w="1337" w:type="dxa"/>
          </w:tcPr>
          <w:p w14:paraId="1694CE24" w14:textId="77777777" w:rsidR="000F7C2D" w:rsidRPr="000F7C2D" w:rsidRDefault="000F7C2D" w:rsidP="00B767D6">
            <w:pPr>
              <w:pStyle w:val="MediumGrid21"/>
              <w:rPr>
                <w:rFonts w:asciiTheme="minorHAnsi" w:hAnsiTheme="minorHAnsi" w:cstheme="minorHAnsi"/>
                <w:sz w:val="24"/>
                <w:szCs w:val="24"/>
              </w:rPr>
            </w:pPr>
          </w:p>
        </w:tc>
      </w:tr>
      <w:tr w:rsidR="000F7C2D" w:rsidRPr="000F7C2D" w14:paraId="00EB1707" w14:textId="77777777" w:rsidTr="00B767D6">
        <w:tc>
          <w:tcPr>
            <w:tcW w:w="817" w:type="dxa"/>
          </w:tcPr>
          <w:p w14:paraId="6BBFF1C5" w14:textId="77777777" w:rsidR="000F7C2D" w:rsidRPr="000F7C2D" w:rsidRDefault="000F7C2D" w:rsidP="00B767D6">
            <w:pPr>
              <w:rPr>
                <w:rFonts w:asciiTheme="minorHAnsi" w:hAnsiTheme="minorHAnsi" w:cstheme="minorHAnsi"/>
                <w:szCs w:val="24"/>
              </w:rPr>
            </w:pPr>
          </w:p>
        </w:tc>
        <w:tc>
          <w:tcPr>
            <w:tcW w:w="6095" w:type="dxa"/>
          </w:tcPr>
          <w:p w14:paraId="3DAAFF70"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Well-developed communication and interpersonal skills with the ability to engage and motivate students</w:t>
            </w:r>
          </w:p>
        </w:tc>
        <w:tc>
          <w:tcPr>
            <w:tcW w:w="993" w:type="dxa"/>
            <w:vAlign w:val="center"/>
          </w:tcPr>
          <w:p w14:paraId="641642AD"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E</w:t>
            </w:r>
          </w:p>
        </w:tc>
        <w:tc>
          <w:tcPr>
            <w:tcW w:w="1337" w:type="dxa"/>
            <w:vAlign w:val="center"/>
          </w:tcPr>
          <w:p w14:paraId="4508E2A1"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AF, S</w:t>
            </w:r>
          </w:p>
        </w:tc>
      </w:tr>
      <w:tr w:rsidR="000F7C2D" w:rsidRPr="000F7C2D" w14:paraId="157D088C" w14:textId="77777777" w:rsidTr="00B767D6">
        <w:tc>
          <w:tcPr>
            <w:tcW w:w="817" w:type="dxa"/>
          </w:tcPr>
          <w:p w14:paraId="55DF2788" w14:textId="77777777" w:rsidR="000F7C2D" w:rsidRPr="000F7C2D" w:rsidRDefault="000F7C2D" w:rsidP="00B767D6">
            <w:pPr>
              <w:rPr>
                <w:rFonts w:asciiTheme="minorHAnsi" w:hAnsiTheme="minorHAnsi" w:cstheme="minorHAnsi"/>
                <w:szCs w:val="24"/>
              </w:rPr>
            </w:pPr>
          </w:p>
        </w:tc>
        <w:tc>
          <w:tcPr>
            <w:tcW w:w="6095" w:type="dxa"/>
          </w:tcPr>
          <w:p w14:paraId="6CFC6AE4"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Ability to teach at undergraduate and postgraduate levels</w:t>
            </w:r>
          </w:p>
        </w:tc>
        <w:tc>
          <w:tcPr>
            <w:tcW w:w="993" w:type="dxa"/>
            <w:vAlign w:val="center"/>
          </w:tcPr>
          <w:p w14:paraId="2A9D9402"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E</w:t>
            </w:r>
          </w:p>
        </w:tc>
        <w:tc>
          <w:tcPr>
            <w:tcW w:w="1337" w:type="dxa"/>
            <w:vAlign w:val="center"/>
          </w:tcPr>
          <w:p w14:paraId="7A43C8D8"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AF, S</w:t>
            </w:r>
          </w:p>
        </w:tc>
      </w:tr>
      <w:tr w:rsidR="000F7C2D" w:rsidRPr="000F7C2D" w14:paraId="3672CEAF" w14:textId="77777777" w:rsidTr="00B767D6">
        <w:tc>
          <w:tcPr>
            <w:tcW w:w="817" w:type="dxa"/>
          </w:tcPr>
          <w:p w14:paraId="78BDA2EC" w14:textId="77777777" w:rsidR="000F7C2D" w:rsidRPr="000F7C2D" w:rsidRDefault="000F7C2D" w:rsidP="00B767D6">
            <w:pPr>
              <w:rPr>
                <w:rFonts w:asciiTheme="minorHAnsi" w:hAnsiTheme="minorHAnsi" w:cstheme="minorHAnsi"/>
                <w:szCs w:val="24"/>
              </w:rPr>
            </w:pPr>
          </w:p>
        </w:tc>
        <w:tc>
          <w:tcPr>
            <w:tcW w:w="6095" w:type="dxa"/>
          </w:tcPr>
          <w:p w14:paraId="1E201D31"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Skills in the use of appropriate IT</w:t>
            </w:r>
          </w:p>
        </w:tc>
        <w:tc>
          <w:tcPr>
            <w:tcW w:w="993" w:type="dxa"/>
            <w:vAlign w:val="center"/>
          </w:tcPr>
          <w:p w14:paraId="510C922E"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E</w:t>
            </w:r>
          </w:p>
        </w:tc>
        <w:tc>
          <w:tcPr>
            <w:tcW w:w="1337" w:type="dxa"/>
            <w:vAlign w:val="center"/>
          </w:tcPr>
          <w:p w14:paraId="6A50BD15"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AF, S</w:t>
            </w:r>
          </w:p>
        </w:tc>
      </w:tr>
      <w:tr w:rsidR="000F7C2D" w:rsidRPr="000F7C2D" w14:paraId="1CCCA026" w14:textId="77777777" w:rsidTr="00B767D6">
        <w:tc>
          <w:tcPr>
            <w:tcW w:w="817" w:type="dxa"/>
          </w:tcPr>
          <w:p w14:paraId="6D6FD34F" w14:textId="77777777" w:rsidR="000F7C2D" w:rsidRPr="000F7C2D" w:rsidRDefault="000F7C2D" w:rsidP="00B767D6">
            <w:pPr>
              <w:rPr>
                <w:rFonts w:asciiTheme="minorHAnsi" w:hAnsiTheme="minorHAnsi" w:cstheme="minorHAnsi"/>
                <w:szCs w:val="24"/>
              </w:rPr>
            </w:pPr>
          </w:p>
        </w:tc>
        <w:tc>
          <w:tcPr>
            <w:tcW w:w="6095" w:type="dxa"/>
          </w:tcPr>
          <w:p w14:paraId="760A5F54"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Ability to work individually and as part of a team with both academic and administrative colleagues</w:t>
            </w:r>
          </w:p>
        </w:tc>
        <w:tc>
          <w:tcPr>
            <w:tcW w:w="993" w:type="dxa"/>
            <w:vAlign w:val="center"/>
          </w:tcPr>
          <w:p w14:paraId="06F80D6F"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E</w:t>
            </w:r>
          </w:p>
        </w:tc>
        <w:tc>
          <w:tcPr>
            <w:tcW w:w="1337" w:type="dxa"/>
            <w:vAlign w:val="center"/>
          </w:tcPr>
          <w:p w14:paraId="75280ECC"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AF, S</w:t>
            </w:r>
          </w:p>
        </w:tc>
      </w:tr>
      <w:tr w:rsidR="000F7C2D" w:rsidRPr="000F7C2D" w14:paraId="1F128CC9" w14:textId="77777777" w:rsidTr="00B767D6">
        <w:tc>
          <w:tcPr>
            <w:tcW w:w="817" w:type="dxa"/>
          </w:tcPr>
          <w:p w14:paraId="712884FA" w14:textId="77777777" w:rsidR="000F7C2D" w:rsidRPr="000F7C2D" w:rsidRDefault="000F7C2D" w:rsidP="00B767D6">
            <w:pPr>
              <w:rPr>
                <w:rFonts w:asciiTheme="minorHAnsi" w:hAnsiTheme="minorHAnsi" w:cstheme="minorHAnsi"/>
                <w:szCs w:val="24"/>
              </w:rPr>
            </w:pPr>
          </w:p>
        </w:tc>
        <w:tc>
          <w:tcPr>
            <w:tcW w:w="6095" w:type="dxa"/>
          </w:tcPr>
          <w:p w14:paraId="3A826D59"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Ability to design, document, apply, mark and administer assessments</w:t>
            </w:r>
          </w:p>
        </w:tc>
        <w:tc>
          <w:tcPr>
            <w:tcW w:w="993" w:type="dxa"/>
            <w:vAlign w:val="center"/>
          </w:tcPr>
          <w:p w14:paraId="38A9B2FE"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E</w:t>
            </w:r>
          </w:p>
        </w:tc>
        <w:tc>
          <w:tcPr>
            <w:tcW w:w="1337" w:type="dxa"/>
            <w:vAlign w:val="center"/>
          </w:tcPr>
          <w:p w14:paraId="614494EF"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AF, S</w:t>
            </w:r>
          </w:p>
        </w:tc>
      </w:tr>
      <w:tr w:rsidR="000F7C2D" w:rsidRPr="000F7C2D" w14:paraId="3CD250C7" w14:textId="77777777" w:rsidTr="00B767D6">
        <w:tc>
          <w:tcPr>
            <w:tcW w:w="817" w:type="dxa"/>
          </w:tcPr>
          <w:p w14:paraId="25AFCD71" w14:textId="77777777"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 xml:space="preserve">3. </w:t>
            </w:r>
          </w:p>
        </w:tc>
        <w:tc>
          <w:tcPr>
            <w:tcW w:w="6095" w:type="dxa"/>
          </w:tcPr>
          <w:p w14:paraId="64693A65"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b/>
                <w:szCs w:val="24"/>
              </w:rPr>
              <w:t>Qualifications, Education &amp; Training</w:t>
            </w:r>
          </w:p>
        </w:tc>
        <w:tc>
          <w:tcPr>
            <w:tcW w:w="993" w:type="dxa"/>
          </w:tcPr>
          <w:p w14:paraId="33F2266F" w14:textId="77777777" w:rsidR="000F7C2D" w:rsidRPr="000F7C2D" w:rsidRDefault="000F7C2D" w:rsidP="00B767D6">
            <w:pPr>
              <w:pStyle w:val="MediumGrid21"/>
              <w:rPr>
                <w:rFonts w:asciiTheme="minorHAnsi" w:hAnsiTheme="minorHAnsi" w:cstheme="minorHAnsi"/>
                <w:sz w:val="24"/>
                <w:szCs w:val="24"/>
              </w:rPr>
            </w:pPr>
          </w:p>
        </w:tc>
        <w:tc>
          <w:tcPr>
            <w:tcW w:w="1337" w:type="dxa"/>
          </w:tcPr>
          <w:p w14:paraId="6BB93FD2" w14:textId="77777777" w:rsidR="000F7C2D" w:rsidRPr="000F7C2D" w:rsidRDefault="000F7C2D" w:rsidP="00B767D6">
            <w:pPr>
              <w:pStyle w:val="MediumGrid21"/>
              <w:rPr>
                <w:rFonts w:asciiTheme="minorHAnsi" w:hAnsiTheme="minorHAnsi" w:cstheme="minorHAnsi"/>
                <w:sz w:val="24"/>
                <w:szCs w:val="24"/>
              </w:rPr>
            </w:pPr>
          </w:p>
        </w:tc>
      </w:tr>
      <w:tr w:rsidR="000F7C2D" w:rsidRPr="000F7C2D" w14:paraId="405CA4D0" w14:textId="77777777" w:rsidTr="00B767D6">
        <w:tc>
          <w:tcPr>
            <w:tcW w:w="817" w:type="dxa"/>
          </w:tcPr>
          <w:p w14:paraId="6B71B4F0" w14:textId="77777777" w:rsidR="000F7C2D" w:rsidRPr="000F7C2D" w:rsidRDefault="000F7C2D" w:rsidP="00B767D6">
            <w:pPr>
              <w:rPr>
                <w:rFonts w:asciiTheme="minorHAnsi" w:hAnsiTheme="minorHAnsi" w:cstheme="minorHAnsi"/>
                <w:szCs w:val="24"/>
              </w:rPr>
            </w:pPr>
          </w:p>
        </w:tc>
        <w:tc>
          <w:tcPr>
            <w:tcW w:w="6095" w:type="dxa"/>
          </w:tcPr>
          <w:p w14:paraId="04374271"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A good first degree</w:t>
            </w:r>
          </w:p>
        </w:tc>
        <w:tc>
          <w:tcPr>
            <w:tcW w:w="993" w:type="dxa"/>
            <w:vAlign w:val="center"/>
          </w:tcPr>
          <w:p w14:paraId="56FCA837"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E</w:t>
            </w:r>
          </w:p>
        </w:tc>
        <w:tc>
          <w:tcPr>
            <w:tcW w:w="1337" w:type="dxa"/>
            <w:vAlign w:val="center"/>
          </w:tcPr>
          <w:p w14:paraId="35CE248A"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AF</w:t>
            </w:r>
          </w:p>
        </w:tc>
      </w:tr>
      <w:tr w:rsidR="000F7C2D" w:rsidRPr="000F7C2D" w14:paraId="11040D7D" w14:textId="77777777" w:rsidTr="00B767D6">
        <w:tc>
          <w:tcPr>
            <w:tcW w:w="817" w:type="dxa"/>
          </w:tcPr>
          <w:p w14:paraId="3D2BA1DE" w14:textId="77777777" w:rsidR="000F7C2D" w:rsidRPr="000F7C2D" w:rsidRDefault="000F7C2D" w:rsidP="00B767D6">
            <w:pPr>
              <w:rPr>
                <w:rFonts w:asciiTheme="minorHAnsi" w:hAnsiTheme="minorHAnsi" w:cstheme="minorHAnsi"/>
                <w:szCs w:val="24"/>
              </w:rPr>
            </w:pPr>
          </w:p>
        </w:tc>
        <w:tc>
          <w:tcPr>
            <w:tcW w:w="6095" w:type="dxa"/>
          </w:tcPr>
          <w:p w14:paraId="4DEDA77A"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A relevant postgraduate degree or Professional Qualification</w:t>
            </w:r>
          </w:p>
        </w:tc>
        <w:tc>
          <w:tcPr>
            <w:tcW w:w="993" w:type="dxa"/>
            <w:vAlign w:val="center"/>
          </w:tcPr>
          <w:p w14:paraId="313EC764"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E</w:t>
            </w:r>
          </w:p>
        </w:tc>
        <w:tc>
          <w:tcPr>
            <w:tcW w:w="1337" w:type="dxa"/>
            <w:vAlign w:val="center"/>
          </w:tcPr>
          <w:p w14:paraId="50741986"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AF</w:t>
            </w:r>
          </w:p>
        </w:tc>
      </w:tr>
      <w:tr w:rsidR="000F7C2D" w:rsidRPr="000F7C2D" w14:paraId="572FA5B0" w14:textId="77777777" w:rsidTr="00B767D6">
        <w:tc>
          <w:tcPr>
            <w:tcW w:w="817" w:type="dxa"/>
          </w:tcPr>
          <w:p w14:paraId="638625C9" w14:textId="77777777" w:rsidR="000F7C2D" w:rsidRPr="000F7C2D" w:rsidRDefault="000F7C2D" w:rsidP="00B767D6">
            <w:pPr>
              <w:rPr>
                <w:rFonts w:asciiTheme="minorHAnsi" w:hAnsiTheme="minorHAnsi" w:cstheme="minorHAnsi"/>
                <w:szCs w:val="24"/>
              </w:rPr>
            </w:pPr>
          </w:p>
        </w:tc>
        <w:tc>
          <w:tcPr>
            <w:tcW w:w="6095" w:type="dxa"/>
          </w:tcPr>
          <w:p w14:paraId="2C6484C2"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A doctoral qualification</w:t>
            </w:r>
          </w:p>
        </w:tc>
        <w:tc>
          <w:tcPr>
            <w:tcW w:w="993" w:type="dxa"/>
            <w:vAlign w:val="center"/>
          </w:tcPr>
          <w:p w14:paraId="2745E02B"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D</w:t>
            </w:r>
          </w:p>
        </w:tc>
        <w:tc>
          <w:tcPr>
            <w:tcW w:w="1337" w:type="dxa"/>
            <w:vAlign w:val="center"/>
          </w:tcPr>
          <w:p w14:paraId="3EB5955B"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AF</w:t>
            </w:r>
          </w:p>
        </w:tc>
      </w:tr>
      <w:tr w:rsidR="000F7C2D" w:rsidRPr="000F7C2D" w14:paraId="2E453935" w14:textId="77777777" w:rsidTr="00B767D6">
        <w:tc>
          <w:tcPr>
            <w:tcW w:w="817" w:type="dxa"/>
          </w:tcPr>
          <w:p w14:paraId="59F444C6" w14:textId="77777777" w:rsidR="000F7C2D" w:rsidRPr="000F7C2D" w:rsidRDefault="000F7C2D" w:rsidP="00B767D6">
            <w:pPr>
              <w:rPr>
                <w:rFonts w:asciiTheme="minorHAnsi" w:hAnsiTheme="minorHAnsi" w:cstheme="minorHAnsi"/>
                <w:szCs w:val="24"/>
              </w:rPr>
            </w:pPr>
          </w:p>
        </w:tc>
        <w:tc>
          <w:tcPr>
            <w:tcW w:w="6095" w:type="dxa"/>
          </w:tcPr>
          <w:p w14:paraId="0AFF5918"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HE teaching qualification or Fellowship of the HEA</w:t>
            </w:r>
          </w:p>
        </w:tc>
        <w:tc>
          <w:tcPr>
            <w:tcW w:w="993" w:type="dxa"/>
            <w:vAlign w:val="center"/>
          </w:tcPr>
          <w:p w14:paraId="0109962F"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D</w:t>
            </w:r>
          </w:p>
        </w:tc>
        <w:tc>
          <w:tcPr>
            <w:tcW w:w="1337" w:type="dxa"/>
            <w:vAlign w:val="center"/>
          </w:tcPr>
          <w:p w14:paraId="67D33FD8"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AF</w:t>
            </w:r>
          </w:p>
        </w:tc>
      </w:tr>
      <w:tr w:rsidR="000F7C2D" w:rsidRPr="000F7C2D" w14:paraId="5F994057" w14:textId="77777777" w:rsidTr="00B767D6">
        <w:tc>
          <w:tcPr>
            <w:tcW w:w="817" w:type="dxa"/>
          </w:tcPr>
          <w:p w14:paraId="30B06F3C" w14:textId="77777777" w:rsidR="000F7C2D" w:rsidRPr="000F7C2D" w:rsidRDefault="000F7C2D" w:rsidP="00B767D6">
            <w:pPr>
              <w:rPr>
                <w:rFonts w:asciiTheme="minorHAnsi" w:hAnsiTheme="minorHAnsi" w:cstheme="minorHAnsi"/>
                <w:szCs w:val="24"/>
              </w:rPr>
            </w:pPr>
          </w:p>
        </w:tc>
        <w:tc>
          <w:tcPr>
            <w:tcW w:w="6095" w:type="dxa"/>
          </w:tcPr>
          <w:p w14:paraId="7BA8277C"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 xml:space="preserve">Membership of relevant professional bodies </w:t>
            </w:r>
          </w:p>
        </w:tc>
        <w:tc>
          <w:tcPr>
            <w:tcW w:w="993" w:type="dxa"/>
            <w:vAlign w:val="center"/>
          </w:tcPr>
          <w:p w14:paraId="7CFFC651"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D</w:t>
            </w:r>
          </w:p>
        </w:tc>
        <w:tc>
          <w:tcPr>
            <w:tcW w:w="1337" w:type="dxa"/>
            <w:vAlign w:val="center"/>
          </w:tcPr>
          <w:p w14:paraId="7B67FE71"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AF</w:t>
            </w:r>
          </w:p>
        </w:tc>
      </w:tr>
      <w:tr w:rsidR="000F7C2D" w:rsidRPr="000F7C2D" w14:paraId="763B83B3" w14:textId="77777777" w:rsidTr="00B767D6">
        <w:tc>
          <w:tcPr>
            <w:tcW w:w="817" w:type="dxa"/>
          </w:tcPr>
          <w:p w14:paraId="15463D39" w14:textId="77777777"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4.</w:t>
            </w:r>
          </w:p>
        </w:tc>
        <w:tc>
          <w:tcPr>
            <w:tcW w:w="6095" w:type="dxa"/>
          </w:tcPr>
          <w:p w14:paraId="42A77199"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b/>
                <w:szCs w:val="24"/>
              </w:rPr>
              <w:t>Other Requirements</w:t>
            </w:r>
          </w:p>
        </w:tc>
        <w:tc>
          <w:tcPr>
            <w:tcW w:w="993" w:type="dxa"/>
          </w:tcPr>
          <w:p w14:paraId="2CBDD5C5" w14:textId="77777777" w:rsidR="000F7C2D" w:rsidRPr="000F7C2D" w:rsidRDefault="000F7C2D" w:rsidP="00B767D6">
            <w:pPr>
              <w:pStyle w:val="MediumGrid21"/>
              <w:rPr>
                <w:rFonts w:asciiTheme="minorHAnsi" w:hAnsiTheme="minorHAnsi" w:cstheme="minorHAnsi"/>
                <w:sz w:val="24"/>
                <w:szCs w:val="24"/>
              </w:rPr>
            </w:pPr>
          </w:p>
        </w:tc>
        <w:tc>
          <w:tcPr>
            <w:tcW w:w="1337" w:type="dxa"/>
          </w:tcPr>
          <w:p w14:paraId="09BEC295" w14:textId="77777777" w:rsidR="000F7C2D" w:rsidRPr="000F7C2D" w:rsidRDefault="000F7C2D" w:rsidP="00B767D6">
            <w:pPr>
              <w:pStyle w:val="MediumGrid21"/>
              <w:rPr>
                <w:rFonts w:asciiTheme="minorHAnsi" w:hAnsiTheme="minorHAnsi" w:cstheme="minorHAnsi"/>
                <w:sz w:val="24"/>
                <w:szCs w:val="24"/>
              </w:rPr>
            </w:pPr>
          </w:p>
        </w:tc>
      </w:tr>
      <w:tr w:rsidR="000F7C2D" w:rsidRPr="000F7C2D" w14:paraId="69C2B749" w14:textId="77777777" w:rsidTr="00B767D6">
        <w:tc>
          <w:tcPr>
            <w:tcW w:w="817" w:type="dxa"/>
          </w:tcPr>
          <w:p w14:paraId="6438655C" w14:textId="77777777" w:rsidR="000F7C2D" w:rsidRPr="000F7C2D" w:rsidRDefault="000F7C2D" w:rsidP="00B767D6">
            <w:pPr>
              <w:rPr>
                <w:rFonts w:asciiTheme="minorHAnsi" w:hAnsiTheme="minorHAnsi" w:cstheme="minorHAnsi"/>
                <w:szCs w:val="24"/>
              </w:rPr>
            </w:pPr>
          </w:p>
        </w:tc>
        <w:tc>
          <w:tcPr>
            <w:tcW w:w="6095" w:type="dxa"/>
          </w:tcPr>
          <w:p w14:paraId="629553A9"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Personal initiative</w:t>
            </w:r>
          </w:p>
        </w:tc>
        <w:tc>
          <w:tcPr>
            <w:tcW w:w="993" w:type="dxa"/>
            <w:vAlign w:val="center"/>
          </w:tcPr>
          <w:p w14:paraId="15B7610D"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E</w:t>
            </w:r>
          </w:p>
        </w:tc>
        <w:tc>
          <w:tcPr>
            <w:tcW w:w="1337" w:type="dxa"/>
            <w:vAlign w:val="center"/>
          </w:tcPr>
          <w:p w14:paraId="3712DD5B"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AF, S</w:t>
            </w:r>
          </w:p>
        </w:tc>
      </w:tr>
      <w:tr w:rsidR="000F7C2D" w:rsidRPr="000F7C2D" w14:paraId="6EFDF01B" w14:textId="77777777" w:rsidTr="00B767D6">
        <w:tc>
          <w:tcPr>
            <w:tcW w:w="817" w:type="dxa"/>
          </w:tcPr>
          <w:p w14:paraId="6DFE5371" w14:textId="77777777" w:rsidR="000F7C2D" w:rsidRPr="000F7C2D" w:rsidRDefault="000F7C2D" w:rsidP="00B767D6">
            <w:pPr>
              <w:rPr>
                <w:rFonts w:asciiTheme="minorHAnsi" w:hAnsiTheme="minorHAnsi" w:cstheme="minorHAnsi"/>
                <w:szCs w:val="24"/>
              </w:rPr>
            </w:pPr>
          </w:p>
        </w:tc>
        <w:tc>
          <w:tcPr>
            <w:tcW w:w="6095" w:type="dxa"/>
          </w:tcPr>
          <w:p w14:paraId="50D413C8"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A willingness to work flexibly and cooperatively with others, across departments and faculties.</w:t>
            </w:r>
          </w:p>
        </w:tc>
        <w:tc>
          <w:tcPr>
            <w:tcW w:w="993" w:type="dxa"/>
            <w:vAlign w:val="center"/>
          </w:tcPr>
          <w:p w14:paraId="7307B1B3"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E</w:t>
            </w:r>
          </w:p>
        </w:tc>
        <w:tc>
          <w:tcPr>
            <w:tcW w:w="1337" w:type="dxa"/>
            <w:vAlign w:val="center"/>
          </w:tcPr>
          <w:p w14:paraId="09391C43"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AF, S</w:t>
            </w:r>
          </w:p>
        </w:tc>
      </w:tr>
      <w:tr w:rsidR="000F7C2D" w:rsidRPr="000F7C2D" w14:paraId="5B577C1D" w14:textId="77777777" w:rsidTr="00B767D6">
        <w:tc>
          <w:tcPr>
            <w:tcW w:w="817" w:type="dxa"/>
          </w:tcPr>
          <w:p w14:paraId="1EF13DBD" w14:textId="77777777" w:rsidR="000F7C2D" w:rsidRPr="000F7C2D" w:rsidRDefault="000F7C2D" w:rsidP="00B767D6">
            <w:pPr>
              <w:rPr>
                <w:rFonts w:asciiTheme="minorHAnsi" w:hAnsiTheme="minorHAnsi" w:cstheme="minorHAnsi"/>
                <w:szCs w:val="24"/>
              </w:rPr>
            </w:pPr>
          </w:p>
        </w:tc>
        <w:tc>
          <w:tcPr>
            <w:tcW w:w="6095" w:type="dxa"/>
          </w:tcPr>
          <w:p w14:paraId="27DA2DF0"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Sympathetic and supportive to motivate students and encourage learning</w:t>
            </w:r>
          </w:p>
        </w:tc>
        <w:tc>
          <w:tcPr>
            <w:tcW w:w="993" w:type="dxa"/>
          </w:tcPr>
          <w:p w14:paraId="78212574"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E</w:t>
            </w:r>
          </w:p>
        </w:tc>
        <w:tc>
          <w:tcPr>
            <w:tcW w:w="1337" w:type="dxa"/>
          </w:tcPr>
          <w:p w14:paraId="2AA6C81B"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AF, S</w:t>
            </w:r>
          </w:p>
        </w:tc>
      </w:tr>
      <w:tr w:rsidR="000F7C2D" w:rsidRPr="000F7C2D" w14:paraId="78CAD793" w14:textId="77777777" w:rsidTr="00B767D6">
        <w:tc>
          <w:tcPr>
            <w:tcW w:w="817" w:type="dxa"/>
          </w:tcPr>
          <w:p w14:paraId="4641493D" w14:textId="77777777" w:rsidR="000F7C2D" w:rsidRPr="000F7C2D" w:rsidRDefault="000F7C2D" w:rsidP="00B767D6">
            <w:pPr>
              <w:rPr>
                <w:rFonts w:asciiTheme="minorHAnsi" w:hAnsiTheme="minorHAnsi" w:cstheme="minorHAnsi"/>
                <w:szCs w:val="24"/>
              </w:rPr>
            </w:pPr>
          </w:p>
        </w:tc>
        <w:tc>
          <w:tcPr>
            <w:tcW w:w="6095" w:type="dxa"/>
          </w:tcPr>
          <w:p w14:paraId="51A387CB"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Recognition of the need to carry out personal and professional development activities</w:t>
            </w:r>
          </w:p>
        </w:tc>
        <w:tc>
          <w:tcPr>
            <w:tcW w:w="993" w:type="dxa"/>
          </w:tcPr>
          <w:p w14:paraId="099D6066"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E</w:t>
            </w:r>
          </w:p>
        </w:tc>
        <w:tc>
          <w:tcPr>
            <w:tcW w:w="1337" w:type="dxa"/>
          </w:tcPr>
          <w:p w14:paraId="7587E0E0"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AF, S</w:t>
            </w:r>
          </w:p>
        </w:tc>
      </w:tr>
      <w:tr w:rsidR="000F7C2D" w:rsidRPr="000F7C2D" w14:paraId="61EDEAB0" w14:textId="77777777" w:rsidTr="00B767D6">
        <w:tc>
          <w:tcPr>
            <w:tcW w:w="817" w:type="dxa"/>
          </w:tcPr>
          <w:p w14:paraId="18BD1951" w14:textId="77777777" w:rsidR="000F7C2D" w:rsidRPr="000F7C2D" w:rsidRDefault="000F7C2D" w:rsidP="00B767D6">
            <w:pPr>
              <w:rPr>
                <w:rFonts w:asciiTheme="minorHAnsi" w:hAnsiTheme="minorHAnsi" w:cstheme="minorHAnsi"/>
                <w:szCs w:val="24"/>
              </w:rPr>
            </w:pPr>
          </w:p>
        </w:tc>
        <w:tc>
          <w:tcPr>
            <w:tcW w:w="6095" w:type="dxa"/>
          </w:tcPr>
          <w:p w14:paraId="2980F618"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Flexible in working patterns, including willingness to participate in residential field work, evening and weekend teaching</w:t>
            </w:r>
          </w:p>
        </w:tc>
        <w:tc>
          <w:tcPr>
            <w:tcW w:w="993" w:type="dxa"/>
          </w:tcPr>
          <w:p w14:paraId="536DBD00"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E</w:t>
            </w:r>
          </w:p>
        </w:tc>
        <w:tc>
          <w:tcPr>
            <w:tcW w:w="1337" w:type="dxa"/>
          </w:tcPr>
          <w:p w14:paraId="33F89160" w14:textId="77777777" w:rsidR="000F7C2D" w:rsidRPr="000F7C2D" w:rsidRDefault="000F7C2D" w:rsidP="00B767D6">
            <w:pPr>
              <w:pStyle w:val="MediumGrid21"/>
              <w:rPr>
                <w:rFonts w:asciiTheme="minorHAnsi" w:hAnsiTheme="minorHAnsi" w:cstheme="minorHAnsi"/>
                <w:sz w:val="24"/>
                <w:szCs w:val="24"/>
              </w:rPr>
            </w:pPr>
            <w:r w:rsidRPr="000F7C2D">
              <w:rPr>
                <w:rFonts w:asciiTheme="minorHAnsi" w:hAnsiTheme="minorHAnsi" w:cstheme="minorHAnsi"/>
                <w:sz w:val="24"/>
                <w:szCs w:val="24"/>
              </w:rPr>
              <w:t>AF, S</w:t>
            </w:r>
          </w:p>
        </w:tc>
      </w:tr>
    </w:tbl>
    <w:p w14:paraId="7F514178" w14:textId="77777777" w:rsidR="000F7C2D" w:rsidRPr="000F7C2D" w:rsidRDefault="000F7C2D" w:rsidP="000F7C2D">
      <w:pPr>
        <w:rPr>
          <w:rFonts w:asciiTheme="minorHAnsi" w:hAnsiTheme="minorHAnsi" w:cstheme="minorHAnsi"/>
          <w:szCs w:val="24"/>
        </w:rPr>
      </w:pPr>
    </w:p>
    <w:p w14:paraId="6B498922" w14:textId="77777777" w:rsidR="000F7C2D" w:rsidRPr="000F7C2D" w:rsidRDefault="000F7C2D" w:rsidP="000F7C2D">
      <w:pPr>
        <w:rPr>
          <w:rFonts w:asciiTheme="minorHAnsi" w:hAnsiTheme="minorHAnsi" w:cstheme="minorHAnsi"/>
          <w:b/>
          <w:szCs w:val="24"/>
        </w:rPr>
      </w:pPr>
      <w:r w:rsidRPr="000F7C2D">
        <w:rPr>
          <w:rFonts w:asciiTheme="minorHAnsi" w:hAnsiTheme="minorHAnsi" w:cstheme="minorHAnsi"/>
          <w:b/>
          <w:szCs w:val="24"/>
        </w:rPr>
        <w:t xml:space="preserve">Legend  </w:t>
      </w:r>
    </w:p>
    <w:p w14:paraId="7F1ED6F5" w14:textId="77777777" w:rsidR="000F7C2D" w:rsidRPr="000F7C2D" w:rsidRDefault="000F7C2D" w:rsidP="000F7C2D">
      <w:pPr>
        <w:rPr>
          <w:rFonts w:asciiTheme="minorHAnsi" w:hAnsiTheme="minorHAnsi" w:cstheme="minorHAnsi"/>
          <w:szCs w:val="24"/>
        </w:rPr>
      </w:pPr>
      <w:r w:rsidRPr="000F7C2D">
        <w:rPr>
          <w:rFonts w:asciiTheme="minorHAnsi" w:hAnsiTheme="minorHAnsi" w:cstheme="minorHAnsi"/>
          <w:szCs w:val="24"/>
        </w:rPr>
        <w:t>Rating of attribute: E = essential; D = desirable</w:t>
      </w:r>
    </w:p>
    <w:p w14:paraId="5D296DB6" w14:textId="28311A1B" w:rsidR="000F7C2D" w:rsidRPr="000F7C2D" w:rsidRDefault="000F7C2D" w:rsidP="000F7C2D">
      <w:pPr>
        <w:rPr>
          <w:rFonts w:asciiTheme="minorHAnsi" w:hAnsiTheme="minorHAnsi" w:cstheme="minorHAnsi"/>
          <w:szCs w:val="24"/>
        </w:rPr>
      </w:pPr>
      <w:r w:rsidRPr="000F7C2D">
        <w:rPr>
          <w:rFonts w:asciiTheme="minorHAnsi" w:hAnsiTheme="minorHAnsi" w:cstheme="minorHAnsi"/>
          <w:szCs w:val="24"/>
        </w:rPr>
        <w:t xml:space="preserve">Source of evidence: AF = Application Form; S = Selection Programme (including Interview, </w:t>
      </w:r>
      <w:r>
        <w:rPr>
          <w:rFonts w:asciiTheme="minorHAnsi" w:hAnsiTheme="minorHAnsi" w:cstheme="minorHAnsi"/>
          <w:szCs w:val="24"/>
        </w:rPr>
        <w:t>Test, Presentation</w:t>
      </w:r>
      <w:r w:rsidRPr="000F7C2D">
        <w:rPr>
          <w:rFonts w:asciiTheme="minorHAnsi" w:hAnsiTheme="minorHAnsi" w:cstheme="minorHAnsi"/>
          <w:szCs w:val="24"/>
        </w:rPr>
        <w:t>)</w:t>
      </w:r>
    </w:p>
    <w:p w14:paraId="5260A69D" w14:textId="77777777" w:rsidR="000F7C2D" w:rsidRPr="000F7C2D" w:rsidRDefault="000F7C2D" w:rsidP="000F7C2D">
      <w:pPr>
        <w:rPr>
          <w:rFonts w:asciiTheme="minorHAnsi" w:eastAsia="Calibri" w:hAnsiTheme="minorHAnsi" w:cstheme="minorHAnsi"/>
          <w:b/>
          <w:szCs w:val="24"/>
        </w:rPr>
      </w:pPr>
      <w:r w:rsidRPr="000F7C2D">
        <w:rPr>
          <w:rFonts w:asciiTheme="minorHAnsi" w:hAnsiTheme="minorHAnsi" w:cstheme="minorHAnsi"/>
          <w:szCs w:val="24"/>
        </w:rPr>
        <w:br w:type="page"/>
      </w:r>
      <w:r w:rsidRPr="000F7C2D">
        <w:rPr>
          <w:rFonts w:asciiTheme="minorHAnsi" w:eastAsia="Calibri" w:hAnsiTheme="minorHAnsi" w:cs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0F7C2D" w:rsidRPr="000F7C2D" w14:paraId="432375DF" w14:textId="77777777" w:rsidTr="00B767D6">
        <w:trPr>
          <w:cantSplit/>
        </w:trPr>
        <w:tc>
          <w:tcPr>
            <w:tcW w:w="9214" w:type="dxa"/>
            <w:gridSpan w:val="4"/>
          </w:tcPr>
          <w:p w14:paraId="60E4C341" w14:textId="77777777" w:rsidR="000F7C2D" w:rsidRPr="000F7C2D" w:rsidRDefault="000F7C2D" w:rsidP="00B767D6">
            <w:pPr>
              <w:spacing w:before="120" w:after="100" w:afterAutospacing="1"/>
              <w:jc w:val="center"/>
              <w:rPr>
                <w:rFonts w:asciiTheme="minorHAnsi" w:hAnsiTheme="minorHAnsi" w:cstheme="minorHAnsi"/>
                <w:b/>
                <w:bCs/>
                <w:szCs w:val="24"/>
              </w:rPr>
            </w:pPr>
            <w:r w:rsidRPr="000F7C2D">
              <w:rPr>
                <w:rFonts w:asciiTheme="minorHAnsi" w:hAnsiTheme="minorHAnsi" w:cstheme="minorHAnsi"/>
                <w:b/>
                <w:bCs/>
                <w:szCs w:val="24"/>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0F7C2D">
                <w:rPr>
                  <w:rFonts w:asciiTheme="minorHAnsi" w:eastAsia="Calibri" w:hAnsiTheme="minorHAnsi" w:cstheme="minorHAnsi"/>
                  <w:b/>
                  <w:bCs/>
                  <w:color w:val="0000FF"/>
                  <w:szCs w:val="24"/>
                  <w:u w:val="single"/>
                </w:rPr>
                <w:t>Job Hazard Information</w:t>
              </w:r>
            </w:hyperlink>
            <w:r w:rsidRPr="000F7C2D">
              <w:rPr>
                <w:rFonts w:asciiTheme="minorHAnsi" w:hAnsiTheme="minorHAnsi" w:cstheme="minorHAnsi"/>
                <w:b/>
                <w:bCs/>
                <w:szCs w:val="24"/>
              </w:rPr>
              <w:t xml:space="preserve"> document in order to do this and give details in the free text space provided. </w:t>
            </w:r>
          </w:p>
        </w:tc>
      </w:tr>
      <w:tr w:rsidR="000F7C2D" w:rsidRPr="000F7C2D" w14:paraId="10AA4623" w14:textId="77777777" w:rsidTr="00B767D6">
        <w:trPr>
          <w:trHeight w:val="560"/>
        </w:trPr>
        <w:tc>
          <w:tcPr>
            <w:tcW w:w="4114" w:type="dxa"/>
            <w:tcBorders>
              <w:right w:val="nil"/>
            </w:tcBorders>
          </w:tcPr>
          <w:p w14:paraId="426DBD02" w14:textId="77777777" w:rsidR="000F7C2D" w:rsidRPr="000F7C2D" w:rsidRDefault="000F7C2D" w:rsidP="000F7C2D">
            <w:pPr>
              <w:widowControl/>
              <w:numPr>
                <w:ilvl w:val="0"/>
                <w:numId w:val="5"/>
              </w:numPr>
              <w:spacing w:after="100" w:afterAutospacing="1"/>
              <w:ind w:left="318" w:hanging="318"/>
              <w:rPr>
                <w:rFonts w:asciiTheme="minorHAnsi" w:hAnsiTheme="minorHAnsi" w:cstheme="minorHAnsi"/>
                <w:szCs w:val="24"/>
              </w:rPr>
            </w:pPr>
            <w:r w:rsidRPr="000F7C2D">
              <w:rPr>
                <w:rFonts w:asciiTheme="minorHAnsi" w:hAnsiTheme="minorHAnsi" w:cstheme="minorHAnsi"/>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06F8DD22" w14:textId="77777777" w:rsidR="000F7C2D" w:rsidRPr="000F7C2D" w:rsidRDefault="000F7C2D" w:rsidP="00B767D6">
            <w:pPr>
              <w:spacing w:after="100" w:afterAutospacing="1"/>
              <w:ind w:left="318" w:hanging="318"/>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670528" behindDoc="0" locked="0" layoutInCell="1" allowOverlap="1" wp14:anchorId="7AA8B248" wp14:editId="34CC6AD8">
                      <wp:simplePos x="0" y="0"/>
                      <wp:positionH relativeFrom="column">
                        <wp:posOffset>-41275</wp:posOffset>
                      </wp:positionH>
                      <wp:positionV relativeFrom="paragraph">
                        <wp:posOffset>80645</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62A3C4F"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A8B248"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062A3C4F" w14:textId="77777777" w:rsidR="000F7C2D" w:rsidRDefault="000F7C2D" w:rsidP="000F7C2D"/>
                        </w:txbxContent>
                      </v:textbox>
                    </v:shape>
                  </w:pict>
                </mc:Fallback>
              </mc:AlternateContent>
            </w:r>
          </w:p>
        </w:tc>
        <w:tc>
          <w:tcPr>
            <w:tcW w:w="4074" w:type="dxa"/>
            <w:tcBorders>
              <w:left w:val="single" w:sz="4" w:space="0" w:color="auto"/>
              <w:right w:val="nil"/>
            </w:tcBorders>
          </w:tcPr>
          <w:p w14:paraId="144807F1" w14:textId="77777777" w:rsidR="000F7C2D" w:rsidRPr="000F7C2D" w:rsidRDefault="000F7C2D" w:rsidP="00B767D6">
            <w:pPr>
              <w:spacing w:after="100" w:afterAutospacing="1"/>
              <w:ind w:left="382" w:hanging="382"/>
              <w:rPr>
                <w:rFonts w:asciiTheme="minorHAnsi" w:hAnsiTheme="minorHAnsi" w:cstheme="minorHAnsi"/>
                <w:szCs w:val="24"/>
              </w:rPr>
            </w:pPr>
            <w:r w:rsidRPr="000F7C2D">
              <w:rPr>
                <w:rFonts w:asciiTheme="minorHAnsi" w:hAnsiTheme="minorHAnsi" w:cstheme="minorHAnsi"/>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2A6570EF" w14:textId="77777777" w:rsidR="000F7C2D" w:rsidRPr="000F7C2D" w:rsidRDefault="000F7C2D" w:rsidP="00B767D6">
            <w:pPr>
              <w:spacing w:after="100" w:afterAutospacing="1"/>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673600" behindDoc="0" locked="0" layoutInCell="1" allowOverlap="1" wp14:anchorId="212BAF85" wp14:editId="23F94CFF">
                      <wp:simplePos x="0" y="0"/>
                      <wp:positionH relativeFrom="column">
                        <wp:posOffset>-50165</wp:posOffset>
                      </wp:positionH>
                      <wp:positionV relativeFrom="paragraph">
                        <wp:posOffset>80645</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F4E4C7"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2BAF85"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5EF4E4C7" w14:textId="77777777" w:rsidR="000F7C2D" w:rsidRDefault="000F7C2D" w:rsidP="000F7C2D"/>
                        </w:txbxContent>
                      </v:textbox>
                    </v:shape>
                  </w:pict>
                </mc:Fallback>
              </mc:AlternateContent>
            </w:r>
          </w:p>
        </w:tc>
      </w:tr>
      <w:tr w:rsidR="000F7C2D" w:rsidRPr="000F7C2D" w14:paraId="20058A11" w14:textId="77777777" w:rsidTr="00B767D6">
        <w:trPr>
          <w:trHeight w:val="560"/>
        </w:trPr>
        <w:tc>
          <w:tcPr>
            <w:tcW w:w="4114" w:type="dxa"/>
            <w:tcBorders>
              <w:right w:val="nil"/>
            </w:tcBorders>
          </w:tcPr>
          <w:p w14:paraId="6F5160DD" w14:textId="77777777" w:rsidR="000F7C2D" w:rsidRPr="000F7C2D" w:rsidRDefault="000F7C2D" w:rsidP="000F7C2D">
            <w:pPr>
              <w:widowControl/>
              <w:numPr>
                <w:ilvl w:val="0"/>
                <w:numId w:val="5"/>
              </w:numPr>
              <w:spacing w:after="100" w:afterAutospacing="1"/>
              <w:ind w:left="318" w:hanging="318"/>
              <w:rPr>
                <w:rFonts w:asciiTheme="minorHAnsi" w:hAnsiTheme="minorHAnsi" w:cstheme="minorHAnsi"/>
                <w:szCs w:val="24"/>
              </w:rPr>
            </w:pPr>
            <w:r w:rsidRPr="000F7C2D">
              <w:rPr>
                <w:rFonts w:asciiTheme="minorHAnsi" w:hAnsiTheme="minorHAnsi" w:cstheme="minorHAnsi"/>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1FFDE850" w14:textId="77777777" w:rsidR="000F7C2D" w:rsidRPr="000F7C2D" w:rsidRDefault="000F7C2D" w:rsidP="00B767D6">
            <w:pPr>
              <w:spacing w:after="100" w:afterAutospacing="1"/>
              <w:ind w:left="318" w:hanging="318"/>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662336" behindDoc="0" locked="0" layoutInCell="1" allowOverlap="1" wp14:anchorId="2E0B97A6" wp14:editId="0DC579F3">
                      <wp:simplePos x="0" y="0"/>
                      <wp:positionH relativeFrom="column">
                        <wp:posOffset>-41275</wp:posOffset>
                      </wp:positionH>
                      <wp:positionV relativeFrom="paragraph">
                        <wp:posOffset>39370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AD9EECB"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0B97A6"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4AD9EECB" w14:textId="77777777" w:rsidR="000F7C2D" w:rsidRDefault="000F7C2D" w:rsidP="000F7C2D"/>
                        </w:txbxContent>
                      </v:textbox>
                    </v:shape>
                  </w:pict>
                </mc:Fallback>
              </mc:AlternateContent>
            </w:r>
          </w:p>
        </w:tc>
        <w:tc>
          <w:tcPr>
            <w:tcW w:w="4074" w:type="dxa"/>
            <w:tcBorders>
              <w:left w:val="single" w:sz="4" w:space="0" w:color="auto"/>
              <w:right w:val="nil"/>
            </w:tcBorders>
          </w:tcPr>
          <w:p w14:paraId="6AC5F96F" w14:textId="77777777" w:rsidR="000F7C2D" w:rsidRPr="000F7C2D" w:rsidRDefault="000F7C2D" w:rsidP="00B767D6">
            <w:pPr>
              <w:spacing w:after="100" w:afterAutospacing="1"/>
              <w:rPr>
                <w:rFonts w:asciiTheme="minorHAnsi" w:hAnsiTheme="minorHAnsi" w:cstheme="minorHAnsi"/>
                <w:szCs w:val="24"/>
              </w:rPr>
            </w:pPr>
            <w:r w:rsidRPr="000F7C2D">
              <w:rPr>
                <w:rFonts w:asciiTheme="minorHAnsi" w:hAnsiTheme="minorHAnsi" w:cstheme="minorHAnsi"/>
                <w:szCs w:val="24"/>
              </w:rPr>
              <w:t>14.  Working at height</w:t>
            </w:r>
          </w:p>
        </w:tc>
        <w:tc>
          <w:tcPr>
            <w:tcW w:w="526" w:type="dxa"/>
            <w:tcBorders>
              <w:top w:val="single" w:sz="4" w:space="0" w:color="auto"/>
              <w:left w:val="nil"/>
              <w:bottom w:val="single" w:sz="4" w:space="0" w:color="auto"/>
              <w:right w:val="single" w:sz="4" w:space="0" w:color="auto"/>
            </w:tcBorders>
          </w:tcPr>
          <w:p w14:paraId="47FF1641" w14:textId="77777777" w:rsidR="000F7C2D" w:rsidRPr="000F7C2D" w:rsidRDefault="000F7C2D" w:rsidP="00B767D6">
            <w:pPr>
              <w:spacing w:after="100" w:afterAutospacing="1"/>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674624" behindDoc="0" locked="0" layoutInCell="1" allowOverlap="1" wp14:anchorId="6BE40D0E" wp14:editId="26D5D19E">
                      <wp:simplePos x="0" y="0"/>
                      <wp:positionH relativeFrom="column">
                        <wp:posOffset>-50165</wp:posOffset>
                      </wp:positionH>
                      <wp:positionV relativeFrom="paragraph">
                        <wp:posOffset>39370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0B4C922"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E40D0E"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20B4C922" w14:textId="77777777" w:rsidR="000F7C2D" w:rsidRDefault="000F7C2D" w:rsidP="000F7C2D"/>
                        </w:txbxContent>
                      </v:textbox>
                    </v:shape>
                  </w:pict>
                </mc:Fallback>
              </mc:AlternateContent>
            </w:r>
          </w:p>
        </w:tc>
      </w:tr>
      <w:tr w:rsidR="000F7C2D" w:rsidRPr="000F7C2D" w14:paraId="2868C7B1" w14:textId="77777777" w:rsidTr="00B767D6">
        <w:trPr>
          <w:trHeight w:val="560"/>
        </w:trPr>
        <w:tc>
          <w:tcPr>
            <w:tcW w:w="4114" w:type="dxa"/>
            <w:tcBorders>
              <w:right w:val="nil"/>
            </w:tcBorders>
          </w:tcPr>
          <w:p w14:paraId="0F8E6879" w14:textId="77777777" w:rsidR="000F7C2D" w:rsidRPr="000F7C2D" w:rsidRDefault="000F7C2D" w:rsidP="000F7C2D">
            <w:pPr>
              <w:widowControl/>
              <w:numPr>
                <w:ilvl w:val="0"/>
                <w:numId w:val="5"/>
              </w:numPr>
              <w:ind w:left="318" w:hanging="318"/>
              <w:rPr>
                <w:rFonts w:asciiTheme="minorHAnsi" w:hAnsiTheme="minorHAnsi" w:cstheme="minorHAnsi"/>
                <w:iCs/>
                <w:szCs w:val="24"/>
              </w:rPr>
            </w:pPr>
            <w:r w:rsidRPr="000F7C2D">
              <w:rPr>
                <w:rFonts w:asciiTheme="minorHAnsi" w:hAnsiTheme="minorHAnsi" w:cstheme="minorHAnsi"/>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654AA992" w14:textId="77777777" w:rsidR="000F7C2D" w:rsidRPr="000F7C2D" w:rsidRDefault="000F7C2D" w:rsidP="00B767D6">
            <w:pPr>
              <w:spacing w:after="100" w:afterAutospacing="1"/>
              <w:ind w:left="318" w:hanging="318"/>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663360" behindDoc="0" locked="0" layoutInCell="1" allowOverlap="1" wp14:anchorId="73D753DE" wp14:editId="26B951B4">
                      <wp:simplePos x="0" y="0"/>
                      <wp:positionH relativeFrom="column">
                        <wp:posOffset>-41275</wp:posOffset>
                      </wp:positionH>
                      <wp:positionV relativeFrom="paragraph">
                        <wp:posOffset>58420</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803FA2"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753DE"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35803FA2" w14:textId="77777777" w:rsidR="000F7C2D" w:rsidRDefault="000F7C2D" w:rsidP="000F7C2D"/>
                        </w:txbxContent>
                      </v:textbox>
                    </v:shape>
                  </w:pict>
                </mc:Fallback>
              </mc:AlternateContent>
            </w:r>
          </w:p>
        </w:tc>
        <w:tc>
          <w:tcPr>
            <w:tcW w:w="4074" w:type="dxa"/>
            <w:tcBorders>
              <w:left w:val="single" w:sz="4" w:space="0" w:color="auto"/>
              <w:right w:val="nil"/>
            </w:tcBorders>
          </w:tcPr>
          <w:p w14:paraId="7C58280B" w14:textId="77777777" w:rsidR="000F7C2D" w:rsidRPr="000F7C2D" w:rsidRDefault="000F7C2D" w:rsidP="00B767D6">
            <w:pPr>
              <w:spacing w:after="100" w:afterAutospacing="1"/>
              <w:ind w:left="382" w:hanging="382"/>
              <w:rPr>
                <w:rFonts w:asciiTheme="minorHAnsi" w:hAnsiTheme="minorHAnsi" w:cstheme="minorHAnsi"/>
                <w:szCs w:val="24"/>
              </w:rPr>
            </w:pPr>
            <w:r w:rsidRPr="000F7C2D">
              <w:rPr>
                <w:rFonts w:asciiTheme="minorHAnsi" w:hAnsiTheme="minorHAnsi" w:cstheme="minorHAnsi"/>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5D051E50" w14:textId="77777777" w:rsidR="000F7C2D" w:rsidRPr="000F7C2D" w:rsidRDefault="000F7C2D" w:rsidP="00B767D6">
            <w:pPr>
              <w:spacing w:after="100" w:afterAutospacing="1"/>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675648" behindDoc="0" locked="0" layoutInCell="1" allowOverlap="1" wp14:anchorId="2E802927" wp14:editId="05B790F1">
                      <wp:simplePos x="0" y="0"/>
                      <wp:positionH relativeFrom="column">
                        <wp:posOffset>-50165</wp:posOffset>
                      </wp:positionH>
                      <wp:positionV relativeFrom="paragraph">
                        <wp:posOffset>58420</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FD8CFA"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802927"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28FD8CFA" w14:textId="77777777" w:rsidR="000F7C2D" w:rsidRDefault="000F7C2D" w:rsidP="000F7C2D"/>
                        </w:txbxContent>
                      </v:textbox>
                    </v:shape>
                  </w:pict>
                </mc:Fallback>
              </mc:AlternateContent>
            </w:r>
          </w:p>
        </w:tc>
      </w:tr>
      <w:tr w:rsidR="000F7C2D" w:rsidRPr="000F7C2D" w14:paraId="76941D62" w14:textId="77777777" w:rsidTr="00B767D6">
        <w:trPr>
          <w:trHeight w:val="560"/>
        </w:trPr>
        <w:tc>
          <w:tcPr>
            <w:tcW w:w="4114" w:type="dxa"/>
            <w:tcBorders>
              <w:right w:val="nil"/>
            </w:tcBorders>
          </w:tcPr>
          <w:p w14:paraId="56C1A8F7" w14:textId="77777777" w:rsidR="000F7C2D" w:rsidRPr="000F7C2D" w:rsidRDefault="000F7C2D" w:rsidP="000F7C2D">
            <w:pPr>
              <w:widowControl/>
              <w:numPr>
                <w:ilvl w:val="0"/>
                <w:numId w:val="5"/>
              </w:numPr>
              <w:spacing w:after="100" w:afterAutospacing="1"/>
              <w:ind w:left="318" w:hanging="318"/>
              <w:rPr>
                <w:rFonts w:asciiTheme="minorHAnsi" w:hAnsiTheme="minorHAnsi" w:cstheme="minorHAnsi"/>
                <w:szCs w:val="24"/>
              </w:rPr>
            </w:pPr>
            <w:r w:rsidRPr="000F7C2D">
              <w:rPr>
                <w:rFonts w:asciiTheme="minorHAnsi" w:hAnsiTheme="minorHAnsi" w:cstheme="minorHAnsi"/>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5E7BF980" w14:textId="77777777" w:rsidR="000F7C2D" w:rsidRPr="000F7C2D" w:rsidRDefault="000F7C2D" w:rsidP="00B767D6">
            <w:pPr>
              <w:spacing w:after="100" w:afterAutospacing="1"/>
              <w:ind w:left="318" w:hanging="318"/>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664384" behindDoc="0" locked="0" layoutInCell="1" allowOverlap="1" wp14:anchorId="6E4023DF" wp14:editId="2DAD164D">
                      <wp:simplePos x="0" y="0"/>
                      <wp:positionH relativeFrom="column">
                        <wp:posOffset>-41275</wp:posOffset>
                      </wp:positionH>
                      <wp:positionV relativeFrom="paragraph">
                        <wp:posOffset>61595</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737E704"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4023DF"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4737E704" w14:textId="77777777" w:rsidR="000F7C2D" w:rsidRDefault="000F7C2D" w:rsidP="000F7C2D"/>
                        </w:txbxContent>
                      </v:textbox>
                    </v:shape>
                  </w:pict>
                </mc:Fallback>
              </mc:AlternateContent>
            </w:r>
          </w:p>
        </w:tc>
        <w:tc>
          <w:tcPr>
            <w:tcW w:w="4074" w:type="dxa"/>
            <w:tcBorders>
              <w:left w:val="single" w:sz="4" w:space="0" w:color="auto"/>
              <w:right w:val="nil"/>
            </w:tcBorders>
          </w:tcPr>
          <w:p w14:paraId="551F814F" w14:textId="77777777" w:rsidR="000F7C2D" w:rsidRPr="000F7C2D" w:rsidRDefault="000F7C2D" w:rsidP="00B767D6">
            <w:pPr>
              <w:spacing w:after="100" w:afterAutospacing="1"/>
              <w:rPr>
                <w:rFonts w:asciiTheme="minorHAnsi" w:hAnsiTheme="minorHAnsi" w:cstheme="minorHAnsi"/>
                <w:szCs w:val="24"/>
              </w:rPr>
            </w:pPr>
            <w:r w:rsidRPr="000F7C2D">
              <w:rPr>
                <w:rFonts w:asciiTheme="minorHAnsi" w:hAnsiTheme="minorHAnsi" w:cstheme="minorHAnsi"/>
                <w:szCs w:val="24"/>
              </w:rPr>
              <w:t>16.  Confined spaces</w:t>
            </w:r>
          </w:p>
        </w:tc>
        <w:tc>
          <w:tcPr>
            <w:tcW w:w="526" w:type="dxa"/>
            <w:tcBorders>
              <w:top w:val="single" w:sz="4" w:space="0" w:color="auto"/>
              <w:left w:val="nil"/>
              <w:bottom w:val="single" w:sz="4" w:space="0" w:color="auto"/>
              <w:right w:val="single" w:sz="4" w:space="0" w:color="auto"/>
            </w:tcBorders>
          </w:tcPr>
          <w:p w14:paraId="34B09D6D" w14:textId="77777777" w:rsidR="000F7C2D" w:rsidRPr="000F7C2D" w:rsidRDefault="000F7C2D" w:rsidP="00B767D6">
            <w:pPr>
              <w:spacing w:after="100" w:afterAutospacing="1"/>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676672" behindDoc="0" locked="0" layoutInCell="1" allowOverlap="1" wp14:anchorId="643D5E37" wp14:editId="21544072">
                      <wp:simplePos x="0" y="0"/>
                      <wp:positionH relativeFrom="column">
                        <wp:posOffset>-50165</wp:posOffset>
                      </wp:positionH>
                      <wp:positionV relativeFrom="paragraph">
                        <wp:posOffset>61595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714B992"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3D5E37"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7714B992" w14:textId="77777777" w:rsidR="000F7C2D" w:rsidRDefault="000F7C2D" w:rsidP="000F7C2D"/>
                        </w:txbxContent>
                      </v:textbox>
                    </v:shape>
                  </w:pict>
                </mc:Fallback>
              </mc:AlternateContent>
            </w:r>
          </w:p>
        </w:tc>
      </w:tr>
      <w:tr w:rsidR="000F7C2D" w:rsidRPr="000F7C2D" w14:paraId="353E6BAC" w14:textId="77777777" w:rsidTr="00B767D6">
        <w:trPr>
          <w:trHeight w:val="560"/>
        </w:trPr>
        <w:tc>
          <w:tcPr>
            <w:tcW w:w="4114" w:type="dxa"/>
            <w:tcBorders>
              <w:right w:val="nil"/>
            </w:tcBorders>
          </w:tcPr>
          <w:p w14:paraId="2B38410C" w14:textId="77777777" w:rsidR="000F7C2D" w:rsidRPr="000F7C2D" w:rsidRDefault="000F7C2D" w:rsidP="000F7C2D">
            <w:pPr>
              <w:widowControl/>
              <w:numPr>
                <w:ilvl w:val="0"/>
                <w:numId w:val="5"/>
              </w:numPr>
              <w:spacing w:after="100" w:afterAutospacing="1"/>
              <w:ind w:left="318" w:hanging="318"/>
              <w:rPr>
                <w:rFonts w:asciiTheme="minorHAnsi" w:hAnsiTheme="minorHAnsi" w:cstheme="minorHAnsi"/>
                <w:szCs w:val="24"/>
              </w:rPr>
            </w:pPr>
            <w:r w:rsidRPr="000F7C2D">
              <w:rPr>
                <w:rFonts w:asciiTheme="minorHAnsi" w:hAnsiTheme="minorHAnsi" w:cstheme="minorHAnsi"/>
                <w:szCs w:val="24"/>
              </w:rPr>
              <w:t xml:space="preserve">Noise &gt; 80 DbA                                                 </w:t>
            </w:r>
          </w:p>
        </w:tc>
        <w:tc>
          <w:tcPr>
            <w:tcW w:w="500" w:type="dxa"/>
            <w:tcBorders>
              <w:top w:val="single" w:sz="4" w:space="0" w:color="auto"/>
              <w:left w:val="nil"/>
              <w:bottom w:val="single" w:sz="4" w:space="0" w:color="auto"/>
              <w:right w:val="single" w:sz="4" w:space="0" w:color="auto"/>
            </w:tcBorders>
          </w:tcPr>
          <w:p w14:paraId="28243A5C" w14:textId="77777777" w:rsidR="000F7C2D" w:rsidRPr="000F7C2D" w:rsidRDefault="000F7C2D" w:rsidP="00B767D6">
            <w:pPr>
              <w:spacing w:after="100" w:afterAutospacing="1"/>
              <w:ind w:left="318" w:hanging="318"/>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665408" behindDoc="0" locked="0" layoutInCell="1" allowOverlap="1" wp14:anchorId="38390E6F" wp14:editId="7FEB9AED">
                      <wp:simplePos x="0" y="0"/>
                      <wp:positionH relativeFrom="column">
                        <wp:posOffset>-41275</wp:posOffset>
                      </wp:positionH>
                      <wp:positionV relativeFrom="paragraph">
                        <wp:posOffset>33020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2D63D6"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390E6F"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762D63D6" w14:textId="77777777" w:rsidR="000F7C2D" w:rsidRDefault="000F7C2D" w:rsidP="000F7C2D"/>
                        </w:txbxContent>
                      </v:textbox>
                    </v:shape>
                  </w:pict>
                </mc:Fallback>
              </mc:AlternateContent>
            </w:r>
          </w:p>
        </w:tc>
        <w:tc>
          <w:tcPr>
            <w:tcW w:w="4074" w:type="dxa"/>
            <w:tcBorders>
              <w:left w:val="single" w:sz="4" w:space="0" w:color="auto"/>
              <w:right w:val="nil"/>
            </w:tcBorders>
          </w:tcPr>
          <w:p w14:paraId="10DF9C76" w14:textId="77777777" w:rsidR="000F7C2D" w:rsidRPr="000F7C2D" w:rsidRDefault="000F7C2D" w:rsidP="00B767D6">
            <w:pPr>
              <w:spacing w:after="100" w:afterAutospacing="1"/>
              <w:rPr>
                <w:rFonts w:asciiTheme="minorHAnsi" w:hAnsiTheme="minorHAnsi" w:cstheme="minorHAnsi"/>
                <w:szCs w:val="24"/>
              </w:rPr>
            </w:pPr>
            <w:r w:rsidRPr="000F7C2D">
              <w:rPr>
                <w:rFonts w:asciiTheme="minorHAnsi" w:hAnsiTheme="minorHAnsi" w:cstheme="minorHAnsi"/>
                <w:szCs w:val="24"/>
              </w:rPr>
              <w:t xml:space="preserve">17.  Vibrating tools                                             </w:t>
            </w:r>
          </w:p>
        </w:tc>
        <w:tc>
          <w:tcPr>
            <w:tcW w:w="526" w:type="dxa"/>
            <w:tcBorders>
              <w:top w:val="single" w:sz="4" w:space="0" w:color="auto"/>
              <w:left w:val="nil"/>
              <w:bottom w:val="single" w:sz="4" w:space="0" w:color="auto"/>
              <w:right w:val="single" w:sz="4" w:space="0" w:color="auto"/>
            </w:tcBorders>
          </w:tcPr>
          <w:p w14:paraId="6D8227D1" w14:textId="77777777" w:rsidR="000F7C2D" w:rsidRPr="000F7C2D" w:rsidRDefault="000F7C2D" w:rsidP="00B767D6">
            <w:pPr>
              <w:spacing w:after="100" w:afterAutospacing="1"/>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677696" behindDoc="0" locked="0" layoutInCell="1" allowOverlap="1" wp14:anchorId="0CA377CD" wp14:editId="7637B721">
                      <wp:simplePos x="0" y="0"/>
                      <wp:positionH relativeFrom="column">
                        <wp:posOffset>-50165</wp:posOffset>
                      </wp:positionH>
                      <wp:positionV relativeFrom="paragraph">
                        <wp:posOffset>80645</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48235A4"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A377CD"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548235A4" w14:textId="77777777" w:rsidR="000F7C2D" w:rsidRDefault="000F7C2D" w:rsidP="000F7C2D"/>
                        </w:txbxContent>
                      </v:textbox>
                    </v:shape>
                  </w:pict>
                </mc:Fallback>
              </mc:AlternateContent>
            </w:r>
          </w:p>
        </w:tc>
      </w:tr>
      <w:tr w:rsidR="000F7C2D" w:rsidRPr="000F7C2D" w14:paraId="7DA6B24A" w14:textId="77777777" w:rsidTr="00B767D6">
        <w:trPr>
          <w:trHeight w:val="560"/>
        </w:trPr>
        <w:tc>
          <w:tcPr>
            <w:tcW w:w="4114" w:type="dxa"/>
            <w:tcBorders>
              <w:right w:val="nil"/>
            </w:tcBorders>
          </w:tcPr>
          <w:p w14:paraId="36B56AF2" w14:textId="77777777" w:rsidR="000F7C2D" w:rsidRPr="000F7C2D" w:rsidRDefault="000F7C2D" w:rsidP="000F7C2D">
            <w:pPr>
              <w:widowControl/>
              <w:numPr>
                <w:ilvl w:val="0"/>
                <w:numId w:val="5"/>
              </w:numPr>
              <w:ind w:left="318" w:hanging="318"/>
              <w:rPr>
                <w:rFonts w:asciiTheme="minorHAnsi" w:hAnsiTheme="minorHAnsi" w:cstheme="minorHAnsi"/>
                <w:szCs w:val="24"/>
              </w:rPr>
            </w:pPr>
            <w:r w:rsidRPr="000F7C2D">
              <w:rPr>
                <w:rFonts w:asciiTheme="minorHAnsi" w:hAnsiTheme="minorHAnsi" w:cstheme="minorHAnsi"/>
                <w:szCs w:val="24"/>
              </w:rPr>
              <w:t>Night Working</w:t>
            </w:r>
          </w:p>
          <w:p w14:paraId="68D48800" w14:textId="77777777" w:rsidR="000F7C2D" w:rsidRPr="000F7C2D" w:rsidRDefault="000F7C2D" w:rsidP="00B767D6">
            <w:pPr>
              <w:spacing w:after="100" w:afterAutospacing="1"/>
              <w:ind w:left="318" w:hanging="318"/>
              <w:rPr>
                <w:rFonts w:asciiTheme="minorHAnsi" w:hAnsiTheme="minorHAnsi" w:cstheme="minorHAnsi"/>
                <w:szCs w:val="24"/>
              </w:rPr>
            </w:pPr>
            <w:r w:rsidRPr="000F7C2D">
              <w:rPr>
                <w:rFonts w:asciiTheme="minorHAnsi" w:hAnsiTheme="minorHAnsi" w:cstheme="minorHAnsi"/>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3C7249C8" w14:textId="77777777" w:rsidR="000F7C2D" w:rsidRPr="000F7C2D" w:rsidRDefault="000F7C2D" w:rsidP="00B767D6">
            <w:pPr>
              <w:spacing w:after="100" w:afterAutospacing="1"/>
              <w:ind w:left="318" w:hanging="318"/>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666432" behindDoc="0" locked="0" layoutInCell="1" allowOverlap="1" wp14:anchorId="52796E04" wp14:editId="177E6134">
                      <wp:simplePos x="0" y="0"/>
                      <wp:positionH relativeFrom="column">
                        <wp:posOffset>-41275</wp:posOffset>
                      </wp:positionH>
                      <wp:positionV relativeFrom="paragraph">
                        <wp:posOffset>52070</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2E4ECB"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796E04"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0F2E4ECB" w14:textId="77777777" w:rsidR="000F7C2D" w:rsidRDefault="000F7C2D" w:rsidP="000F7C2D"/>
                        </w:txbxContent>
                      </v:textbox>
                    </v:shape>
                  </w:pict>
                </mc:Fallback>
              </mc:AlternateContent>
            </w:r>
          </w:p>
        </w:tc>
        <w:tc>
          <w:tcPr>
            <w:tcW w:w="4074" w:type="dxa"/>
            <w:tcBorders>
              <w:left w:val="single" w:sz="4" w:space="0" w:color="auto"/>
              <w:right w:val="nil"/>
            </w:tcBorders>
          </w:tcPr>
          <w:p w14:paraId="07855913" w14:textId="77777777" w:rsidR="000F7C2D" w:rsidRPr="000F7C2D" w:rsidRDefault="000F7C2D" w:rsidP="00B767D6">
            <w:pPr>
              <w:spacing w:after="100" w:afterAutospacing="1"/>
              <w:rPr>
                <w:rFonts w:asciiTheme="minorHAnsi" w:hAnsiTheme="minorHAnsi" w:cstheme="minorHAnsi"/>
                <w:szCs w:val="24"/>
              </w:rPr>
            </w:pPr>
            <w:r w:rsidRPr="000F7C2D">
              <w:rPr>
                <w:rFonts w:asciiTheme="minorHAnsi" w:hAnsiTheme="minorHAnsi" w:cstheme="minorHAnsi"/>
                <w:szCs w:val="24"/>
              </w:rPr>
              <w:t>18.  Diving</w:t>
            </w:r>
          </w:p>
        </w:tc>
        <w:tc>
          <w:tcPr>
            <w:tcW w:w="526" w:type="dxa"/>
            <w:tcBorders>
              <w:top w:val="single" w:sz="4" w:space="0" w:color="auto"/>
              <w:left w:val="nil"/>
              <w:bottom w:val="single" w:sz="4" w:space="0" w:color="auto"/>
              <w:right w:val="single" w:sz="4" w:space="0" w:color="auto"/>
            </w:tcBorders>
          </w:tcPr>
          <w:p w14:paraId="21B6D218" w14:textId="77777777" w:rsidR="000F7C2D" w:rsidRPr="000F7C2D" w:rsidRDefault="000F7C2D" w:rsidP="00B767D6">
            <w:pPr>
              <w:spacing w:after="100" w:afterAutospacing="1"/>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678720" behindDoc="0" locked="0" layoutInCell="1" allowOverlap="1" wp14:anchorId="6663C1E2" wp14:editId="1C11EB92">
                      <wp:simplePos x="0" y="0"/>
                      <wp:positionH relativeFrom="column">
                        <wp:posOffset>-50165</wp:posOffset>
                      </wp:positionH>
                      <wp:positionV relativeFrom="paragraph">
                        <wp:posOffset>52070</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03009D"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63C1E2"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2D03009D" w14:textId="77777777" w:rsidR="000F7C2D" w:rsidRDefault="000F7C2D" w:rsidP="000F7C2D"/>
                        </w:txbxContent>
                      </v:textbox>
                    </v:shape>
                  </w:pict>
                </mc:Fallback>
              </mc:AlternateContent>
            </w:r>
          </w:p>
        </w:tc>
      </w:tr>
      <w:tr w:rsidR="000F7C2D" w:rsidRPr="000F7C2D" w14:paraId="4E3C754D" w14:textId="77777777" w:rsidTr="00B767D6">
        <w:trPr>
          <w:trHeight w:val="560"/>
        </w:trPr>
        <w:tc>
          <w:tcPr>
            <w:tcW w:w="4114" w:type="dxa"/>
            <w:tcBorders>
              <w:right w:val="nil"/>
            </w:tcBorders>
          </w:tcPr>
          <w:p w14:paraId="7F12BD56" w14:textId="77777777" w:rsidR="000F7C2D" w:rsidRPr="000F7C2D" w:rsidRDefault="000F7C2D" w:rsidP="000F7C2D">
            <w:pPr>
              <w:widowControl/>
              <w:numPr>
                <w:ilvl w:val="0"/>
                <w:numId w:val="5"/>
              </w:numPr>
              <w:ind w:left="318" w:hanging="318"/>
              <w:rPr>
                <w:rFonts w:asciiTheme="minorHAnsi" w:hAnsiTheme="minorHAnsi" w:cstheme="minorHAnsi"/>
                <w:szCs w:val="24"/>
              </w:rPr>
            </w:pPr>
            <w:r w:rsidRPr="000F7C2D">
              <w:rPr>
                <w:rFonts w:asciiTheme="minorHAnsi" w:hAnsiTheme="minorHAnsi" w:cstheme="minorHAnsi"/>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0CF68135" w14:textId="77777777" w:rsidR="000F7C2D" w:rsidRPr="000F7C2D" w:rsidRDefault="000F7C2D" w:rsidP="00B767D6">
            <w:pPr>
              <w:spacing w:after="100" w:afterAutospacing="1"/>
              <w:ind w:left="318" w:hanging="318"/>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667456" behindDoc="0" locked="0" layoutInCell="1" allowOverlap="1" wp14:anchorId="76870C2A" wp14:editId="35EA9614">
                      <wp:simplePos x="0" y="0"/>
                      <wp:positionH relativeFrom="column">
                        <wp:posOffset>-41275</wp:posOffset>
                      </wp:positionH>
                      <wp:positionV relativeFrom="paragraph">
                        <wp:posOffset>42545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A231883" w14:textId="77777777" w:rsidR="000F7C2D" w:rsidRDefault="000F7C2D" w:rsidP="000F7C2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70C2A"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6A231883" w14:textId="77777777" w:rsidR="000F7C2D" w:rsidRDefault="000F7C2D" w:rsidP="000F7C2D">
                            <w:r>
                              <w:t>X</w:t>
                            </w:r>
                          </w:p>
                        </w:txbxContent>
                      </v:textbox>
                    </v:shape>
                  </w:pict>
                </mc:Fallback>
              </mc:AlternateContent>
            </w:r>
          </w:p>
        </w:tc>
        <w:tc>
          <w:tcPr>
            <w:tcW w:w="4074" w:type="dxa"/>
            <w:tcBorders>
              <w:left w:val="single" w:sz="4" w:space="0" w:color="auto"/>
              <w:right w:val="nil"/>
            </w:tcBorders>
          </w:tcPr>
          <w:p w14:paraId="67C7968F" w14:textId="77777777" w:rsidR="000F7C2D" w:rsidRPr="000F7C2D" w:rsidRDefault="000F7C2D" w:rsidP="00B767D6">
            <w:pPr>
              <w:spacing w:after="100" w:afterAutospacing="1"/>
              <w:rPr>
                <w:rFonts w:asciiTheme="minorHAnsi" w:hAnsiTheme="minorHAnsi" w:cstheme="minorHAnsi"/>
                <w:szCs w:val="24"/>
              </w:rPr>
            </w:pPr>
            <w:r w:rsidRPr="000F7C2D">
              <w:rPr>
                <w:rFonts w:asciiTheme="minorHAnsi" w:hAnsiTheme="minorHAnsi" w:cstheme="minorHAnsi"/>
                <w:szCs w:val="24"/>
              </w:rPr>
              <w:t>19.  Compressed gases</w:t>
            </w:r>
          </w:p>
        </w:tc>
        <w:tc>
          <w:tcPr>
            <w:tcW w:w="526" w:type="dxa"/>
            <w:tcBorders>
              <w:top w:val="nil"/>
              <w:left w:val="nil"/>
              <w:bottom w:val="single" w:sz="4" w:space="0" w:color="auto"/>
              <w:right w:val="single" w:sz="4" w:space="0" w:color="auto"/>
            </w:tcBorders>
          </w:tcPr>
          <w:p w14:paraId="6EE7D0A6" w14:textId="77777777" w:rsidR="000F7C2D" w:rsidRPr="000F7C2D" w:rsidRDefault="000F7C2D" w:rsidP="00B767D6">
            <w:pPr>
              <w:spacing w:after="100" w:afterAutospacing="1"/>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679744" behindDoc="0" locked="0" layoutInCell="1" allowOverlap="1" wp14:anchorId="038C499F" wp14:editId="37F10FC3">
                      <wp:simplePos x="0" y="0"/>
                      <wp:positionH relativeFrom="column">
                        <wp:posOffset>-50165</wp:posOffset>
                      </wp:positionH>
                      <wp:positionV relativeFrom="paragraph">
                        <wp:posOffset>42545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3291E50"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C499F"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73291E50" w14:textId="77777777" w:rsidR="000F7C2D" w:rsidRDefault="000F7C2D" w:rsidP="000F7C2D"/>
                        </w:txbxContent>
                      </v:textbox>
                    </v:shape>
                  </w:pict>
                </mc:Fallback>
              </mc:AlternateContent>
            </w:r>
          </w:p>
        </w:tc>
      </w:tr>
      <w:tr w:rsidR="000F7C2D" w:rsidRPr="000F7C2D" w14:paraId="4A3AB2B1" w14:textId="77777777" w:rsidTr="00B767D6">
        <w:trPr>
          <w:trHeight w:val="560"/>
        </w:trPr>
        <w:tc>
          <w:tcPr>
            <w:tcW w:w="4114" w:type="dxa"/>
            <w:tcBorders>
              <w:right w:val="nil"/>
            </w:tcBorders>
          </w:tcPr>
          <w:p w14:paraId="006CF4B3" w14:textId="77777777" w:rsidR="000F7C2D" w:rsidRPr="000F7C2D" w:rsidRDefault="000F7C2D" w:rsidP="000F7C2D">
            <w:pPr>
              <w:widowControl/>
              <w:numPr>
                <w:ilvl w:val="0"/>
                <w:numId w:val="5"/>
              </w:numPr>
              <w:ind w:left="318" w:hanging="318"/>
              <w:rPr>
                <w:rFonts w:asciiTheme="minorHAnsi" w:hAnsiTheme="minorHAnsi" w:cstheme="minorHAnsi"/>
                <w:szCs w:val="24"/>
              </w:rPr>
            </w:pPr>
            <w:r w:rsidRPr="000F7C2D">
              <w:rPr>
                <w:rFonts w:asciiTheme="minorHAnsi" w:hAnsiTheme="minorHAnsi" w:cstheme="minorHAnsi"/>
                <w:szCs w:val="24"/>
              </w:rPr>
              <w:t xml:space="preserve">Repetitive tasks (e.g. pipette use etc)                                                         </w:t>
            </w:r>
          </w:p>
        </w:tc>
        <w:tc>
          <w:tcPr>
            <w:tcW w:w="500" w:type="dxa"/>
            <w:tcBorders>
              <w:top w:val="single" w:sz="4" w:space="0" w:color="auto"/>
              <w:left w:val="nil"/>
              <w:bottom w:val="nil"/>
              <w:right w:val="single" w:sz="4" w:space="0" w:color="auto"/>
            </w:tcBorders>
          </w:tcPr>
          <w:p w14:paraId="6EF435D1" w14:textId="77777777" w:rsidR="000F7C2D" w:rsidRPr="000F7C2D" w:rsidRDefault="000F7C2D" w:rsidP="00B767D6">
            <w:pPr>
              <w:spacing w:after="100" w:afterAutospacing="1"/>
              <w:ind w:left="318" w:hanging="318"/>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668480" behindDoc="0" locked="0" layoutInCell="1" allowOverlap="1" wp14:anchorId="35F66BC1" wp14:editId="4990A2A1">
                      <wp:simplePos x="0" y="0"/>
                      <wp:positionH relativeFrom="column">
                        <wp:posOffset>-41275</wp:posOffset>
                      </wp:positionH>
                      <wp:positionV relativeFrom="paragraph">
                        <wp:posOffset>61595</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69C1FC"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66BC1"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5069C1FC" w14:textId="77777777" w:rsidR="000F7C2D" w:rsidRDefault="000F7C2D" w:rsidP="000F7C2D"/>
                        </w:txbxContent>
                      </v:textbox>
                    </v:shape>
                  </w:pict>
                </mc:Fallback>
              </mc:AlternateContent>
            </w:r>
          </w:p>
        </w:tc>
        <w:tc>
          <w:tcPr>
            <w:tcW w:w="4074" w:type="dxa"/>
            <w:tcBorders>
              <w:left w:val="single" w:sz="4" w:space="0" w:color="auto"/>
              <w:bottom w:val="single" w:sz="4" w:space="0" w:color="auto"/>
              <w:right w:val="nil"/>
            </w:tcBorders>
          </w:tcPr>
          <w:p w14:paraId="29C17503" w14:textId="77777777" w:rsidR="000F7C2D" w:rsidRPr="000F7C2D" w:rsidRDefault="000F7C2D" w:rsidP="00B767D6">
            <w:pPr>
              <w:spacing w:after="100" w:afterAutospacing="1"/>
              <w:rPr>
                <w:rFonts w:asciiTheme="minorHAnsi" w:hAnsiTheme="minorHAnsi" w:cstheme="minorHAnsi"/>
                <w:szCs w:val="24"/>
              </w:rPr>
            </w:pPr>
            <w:r w:rsidRPr="000F7C2D">
              <w:rPr>
                <w:rFonts w:asciiTheme="minorHAnsi" w:hAnsiTheme="minorHAnsi" w:cstheme="minorHAnsi"/>
                <w:szCs w:val="24"/>
              </w:rPr>
              <w:t>20.  Small print/colour coding</w:t>
            </w:r>
          </w:p>
        </w:tc>
        <w:tc>
          <w:tcPr>
            <w:tcW w:w="526" w:type="dxa"/>
            <w:tcBorders>
              <w:top w:val="single" w:sz="4" w:space="0" w:color="auto"/>
              <w:left w:val="nil"/>
              <w:bottom w:val="single" w:sz="4" w:space="0" w:color="auto"/>
              <w:right w:val="single" w:sz="4" w:space="0" w:color="auto"/>
            </w:tcBorders>
          </w:tcPr>
          <w:p w14:paraId="7DB2AA42" w14:textId="77777777" w:rsidR="000F7C2D" w:rsidRPr="000F7C2D" w:rsidRDefault="000F7C2D" w:rsidP="00B767D6">
            <w:pPr>
              <w:spacing w:after="100" w:afterAutospacing="1"/>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680768" behindDoc="0" locked="0" layoutInCell="1" allowOverlap="1" wp14:anchorId="4CBBDA52" wp14:editId="5DB361D7">
                      <wp:simplePos x="0" y="0"/>
                      <wp:positionH relativeFrom="column">
                        <wp:posOffset>-50165</wp:posOffset>
                      </wp:positionH>
                      <wp:positionV relativeFrom="paragraph">
                        <wp:posOffset>61595</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6D08870"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BDA52"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36D08870" w14:textId="77777777" w:rsidR="000F7C2D" w:rsidRDefault="000F7C2D" w:rsidP="000F7C2D"/>
                        </w:txbxContent>
                      </v:textbox>
                    </v:shape>
                  </w:pict>
                </mc:Fallback>
              </mc:AlternateContent>
            </w:r>
          </w:p>
        </w:tc>
      </w:tr>
      <w:tr w:rsidR="000F7C2D" w:rsidRPr="000F7C2D" w14:paraId="59579B47" w14:textId="77777777" w:rsidTr="00B767D6">
        <w:trPr>
          <w:cantSplit/>
          <w:trHeight w:val="560"/>
        </w:trPr>
        <w:tc>
          <w:tcPr>
            <w:tcW w:w="4614" w:type="dxa"/>
            <w:gridSpan w:val="2"/>
            <w:tcBorders>
              <w:right w:val="single" w:sz="4" w:space="0" w:color="auto"/>
            </w:tcBorders>
          </w:tcPr>
          <w:p w14:paraId="48E60EEF" w14:textId="77777777" w:rsidR="000F7C2D" w:rsidRPr="000F7C2D" w:rsidRDefault="000F7C2D" w:rsidP="000F7C2D">
            <w:pPr>
              <w:widowControl/>
              <w:numPr>
                <w:ilvl w:val="0"/>
                <w:numId w:val="5"/>
              </w:numPr>
              <w:ind w:left="318" w:hanging="318"/>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669504" behindDoc="0" locked="0" layoutInCell="1" allowOverlap="1" wp14:anchorId="45BD5E14" wp14:editId="0CCF1177">
                      <wp:simplePos x="0" y="0"/>
                      <wp:positionH relativeFrom="column">
                        <wp:posOffset>2571115</wp:posOffset>
                      </wp:positionH>
                      <wp:positionV relativeFrom="paragraph">
                        <wp:posOffset>52070</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5BE280"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BD5E14"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4F5BE280" w14:textId="77777777" w:rsidR="000F7C2D" w:rsidRDefault="000F7C2D" w:rsidP="000F7C2D"/>
                        </w:txbxContent>
                      </v:textbox>
                    </v:shape>
                  </w:pict>
                </mc:Fallback>
              </mc:AlternateContent>
            </w:r>
            <w:r w:rsidRPr="000F7C2D">
              <w:rPr>
                <w:rFonts w:asciiTheme="minorHAnsi" w:hAnsiTheme="minorHAnsi" w:cstheme="minorHAnsi"/>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3CD7D079" w14:textId="77777777" w:rsidR="000F7C2D" w:rsidRPr="000F7C2D" w:rsidRDefault="000F7C2D" w:rsidP="00B767D6">
            <w:pPr>
              <w:spacing w:after="100" w:afterAutospacing="1"/>
              <w:rPr>
                <w:rFonts w:asciiTheme="minorHAnsi" w:hAnsiTheme="minorHAnsi" w:cstheme="minorHAnsi"/>
                <w:szCs w:val="24"/>
              </w:rPr>
            </w:pPr>
            <w:r w:rsidRPr="000F7C2D">
              <w:rPr>
                <w:rFonts w:asciiTheme="minorHAnsi" w:hAnsiTheme="minorHAnsi" w:cstheme="minorHAnsi"/>
                <w:szCs w:val="24"/>
              </w:rPr>
              <w:t>21.  Soil/bio-aerosols</w:t>
            </w:r>
          </w:p>
        </w:tc>
        <w:tc>
          <w:tcPr>
            <w:tcW w:w="526" w:type="dxa"/>
            <w:tcBorders>
              <w:left w:val="nil"/>
            </w:tcBorders>
          </w:tcPr>
          <w:p w14:paraId="3E659024" w14:textId="77777777" w:rsidR="000F7C2D" w:rsidRPr="000F7C2D" w:rsidRDefault="000F7C2D" w:rsidP="00B767D6">
            <w:pPr>
              <w:spacing w:after="100" w:afterAutospacing="1"/>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681792" behindDoc="0" locked="0" layoutInCell="1" allowOverlap="1" wp14:anchorId="7EDDC0CB" wp14:editId="1C3A1F4A">
                      <wp:simplePos x="0" y="0"/>
                      <wp:positionH relativeFrom="column">
                        <wp:posOffset>-50165</wp:posOffset>
                      </wp:positionH>
                      <wp:positionV relativeFrom="paragraph">
                        <wp:posOffset>52070</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C5DD915"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DC0CB"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7C5DD915" w14:textId="77777777" w:rsidR="000F7C2D" w:rsidRDefault="000F7C2D" w:rsidP="000F7C2D"/>
                        </w:txbxContent>
                      </v:textbox>
                    </v:shape>
                  </w:pict>
                </mc:Fallback>
              </mc:AlternateContent>
            </w:r>
          </w:p>
        </w:tc>
      </w:tr>
      <w:tr w:rsidR="000F7C2D" w:rsidRPr="000F7C2D" w14:paraId="6C6B4FA5" w14:textId="77777777" w:rsidTr="00B767D6">
        <w:trPr>
          <w:cantSplit/>
          <w:trHeight w:val="560"/>
        </w:trPr>
        <w:tc>
          <w:tcPr>
            <w:tcW w:w="4614" w:type="dxa"/>
            <w:gridSpan w:val="2"/>
          </w:tcPr>
          <w:p w14:paraId="10ECE9B5" w14:textId="77777777" w:rsidR="000F7C2D" w:rsidRPr="000F7C2D" w:rsidRDefault="000F7C2D" w:rsidP="00B767D6">
            <w:pPr>
              <w:spacing w:after="100" w:afterAutospacing="1"/>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661312" behindDoc="0" locked="0" layoutInCell="1" allowOverlap="1" wp14:anchorId="7CCF10F4" wp14:editId="2ECA4DE3">
                      <wp:simplePos x="0" y="0"/>
                      <wp:positionH relativeFrom="column">
                        <wp:posOffset>2571115</wp:posOffset>
                      </wp:positionH>
                      <wp:positionV relativeFrom="paragraph">
                        <wp:posOffset>48895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F42B94"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CF10F4"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28F42B94" w14:textId="77777777" w:rsidR="000F7C2D" w:rsidRDefault="000F7C2D" w:rsidP="000F7C2D"/>
                        </w:txbxContent>
                      </v:textbox>
                    </v:shape>
                  </w:pict>
                </mc:Fallback>
              </mc:AlternateContent>
            </w:r>
            <w:r w:rsidRPr="000F7C2D">
              <w:rPr>
                <w:rFonts w:asciiTheme="minorHAnsi" w:hAnsiTheme="minorHAnsi" w:cstheme="minorHAnsi"/>
                <w:szCs w:val="24"/>
              </w:rPr>
              <w:t xml:space="preserve">10.  Asbestos and or lead                                                         </w:t>
            </w:r>
          </w:p>
        </w:tc>
        <w:tc>
          <w:tcPr>
            <w:tcW w:w="4600" w:type="dxa"/>
            <w:gridSpan w:val="2"/>
          </w:tcPr>
          <w:p w14:paraId="6BCE8258" w14:textId="77777777" w:rsidR="000F7C2D" w:rsidRPr="000F7C2D" w:rsidRDefault="000F7C2D" w:rsidP="00B767D6">
            <w:pPr>
              <w:spacing w:after="100" w:afterAutospacing="1"/>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682816" behindDoc="0" locked="0" layoutInCell="1" allowOverlap="1" wp14:anchorId="221AD103" wp14:editId="79D127DE">
                      <wp:simplePos x="0" y="0"/>
                      <wp:positionH relativeFrom="column">
                        <wp:posOffset>2536825</wp:posOffset>
                      </wp:positionH>
                      <wp:positionV relativeFrom="paragraph">
                        <wp:posOffset>48895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93A070B"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1AD103"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293A070B" w14:textId="77777777" w:rsidR="000F7C2D" w:rsidRDefault="000F7C2D" w:rsidP="000F7C2D"/>
                        </w:txbxContent>
                      </v:textbox>
                    </v:shape>
                  </w:pict>
                </mc:Fallback>
              </mc:AlternateContent>
            </w:r>
            <w:r w:rsidRPr="000F7C2D">
              <w:rPr>
                <w:rFonts w:asciiTheme="minorHAnsi" w:hAnsiTheme="minorHAnsi" w:cstheme="minorHAnsi"/>
                <w:szCs w:val="24"/>
              </w:rPr>
              <w:t xml:space="preserve">22.  Nanomaterials                                           </w:t>
            </w:r>
          </w:p>
        </w:tc>
      </w:tr>
      <w:tr w:rsidR="000F7C2D" w:rsidRPr="000F7C2D" w14:paraId="503F1084" w14:textId="77777777" w:rsidTr="00B767D6">
        <w:trPr>
          <w:cantSplit/>
          <w:trHeight w:val="560"/>
        </w:trPr>
        <w:tc>
          <w:tcPr>
            <w:tcW w:w="4614" w:type="dxa"/>
            <w:gridSpan w:val="2"/>
          </w:tcPr>
          <w:p w14:paraId="6BDB5983" w14:textId="77777777" w:rsidR="000F7C2D" w:rsidRPr="000F7C2D" w:rsidRDefault="000F7C2D" w:rsidP="00B767D6">
            <w:pPr>
              <w:spacing w:after="100" w:afterAutospacing="1"/>
              <w:ind w:left="318" w:hanging="284"/>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671552" behindDoc="0" locked="0" layoutInCell="1" allowOverlap="1" wp14:anchorId="67F3704C" wp14:editId="01280F2C">
                      <wp:simplePos x="0" y="0"/>
                      <wp:positionH relativeFrom="column">
                        <wp:posOffset>2571115</wp:posOffset>
                      </wp:positionH>
                      <wp:positionV relativeFrom="paragraph">
                        <wp:posOffset>61595</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16F027"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3704C"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14:paraId="0416F027" w14:textId="77777777" w:rsidR="000F7C2D" w:rsidRDefault="000F7C2D" w:rsidP="000F7C2D"/>
                        </w:txbxContent>
                      </v:textbox>
                    </v:shape>
                  </w:pict>
                </mc:Fallback>
              </mc:AlternateContent>
            </w:r>
            <w:r w:rsidRPr="000F7C2D">
              <w:rPr>
                <w:rFonts w:asciiTheme="minorHAnsi" w:hAnsiTheme="minorHAnsi" w:cstheme="minorHAnsi"/>
                <w:szCs w:val="24"/>
              </w:rPr>
              <w:t xml:space="preserve">11.  Driving on University business: mini-   bus (over 9 seats), van, bus, forklift     truck, drones only)                                                </w:t>
            </w:r>
          </w:p>
        </w:tc>
        <w:tc>
          <w:tcPr>
            <w:tcW w:w="4600" w:type="dxa"/>
            <w:gridSpan w:val="2"/>
          </w:tcPr>
          <w:p w14:paraId="5905D812" w14:textId="77777777" w:rsidR="000F7C2D" w:rsidRPr="000F7C2D" w:rsidRDefault="000F7C2D" w:rsidP="00B767D6">
            <w:pPr>
              <w:spacing w:after="100" w:afterAutospacing="1"/>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683840" behindDoc="0" locked="0" layoutInCell="1" allowOverlap="1" wp14:anchorId="78DAAC40" wp14:editId="780F05F7">
                      <wp:simplePos x="0" y="0"/>
                      <wp:positionH relativeFrom="column">
                        <wp:posOffset>2536825</wp:posOffset>
                      </wp:positionH>
                      <wp:positionV relativeFrom="paragraph">
                        <wp:posOffset>61595</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629A0F3"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DAAC40" id="Text Box 2"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6629A0F3" w14:textId="77777777" w:rsidR="000F7C2D" w:rsidRDefault="000F7C2D" w:rsidP="000F7C2D"/>
                        </w:txbxContent>
                      </v:textbox>
                    </v:shape>
                  </w:pict>
                </mc:Fallback>
              </mc:AlternateContent>
            </w:r>
            <w:r w:rsidRPr="000F7C2D">
              <w:rPr>
                <w:rFonts w:asciiTheme="minorHAnsi" w:hAnsiTheme="minorHAnsi" w:cstheme="minorHAnsi"/>
                <w:szCs w:val="24"/>
              </w:rPr>
              <w:t xml:space="preserve">23.  Workplace stressors (e.g. workload, relationships, job role etc)                                           </w:t>
            </w:r>
          </w:p>
        </w:tc>
      </w:tr>
      <w:tr w:rsidR="000F7C2D" w:rsidRPr="000F7C2D" w14:paraId="6111DA57" w14:textId="77777777" w:rsidTr="00B767D6">
        <w:trPr>
          <w:cantSplit/>
          <w:trHeight w:val="560"/>
        </w:trPr>
        <w:tc>
          <w:tcPr>
            <w:tcW w:w="4614" w:type="dxa"/>
            <w:gridSpan w:val="2"/>
          </w:tcPr>
          <w:p w14:paraId="1E6979F6" w14:textId="77777777" w:rsidR="000F7C2D" w:rsidRPr="000F7C2D" w:rsidRDefault="000F7C2D" w:rsidP="00B767D6">
            <w:pPr>
              <w:spacing w:after="100" w:afterAutospacing="1"/>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672576" behindDoc="0" locked="0" layoutInCell="1" allowOverlap="1" wp14:anchorId="7364BDB4" wp14:editId="7ACE8EA9">
                      <wp:simplePos x="0" y="0"/>
                      <wp:positionH relativeFrom="column">
                        <wp:posOffset>2571115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5353C3"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64BDB4"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1F5353C3" w14:textId="77777777" w:rsidR="000F7C2D" w:rsidRDefault="000F7C2D" w:rsidP="000F7C2D"/>
                        </w:txbxContent>
                      </v:textbox>
                    </v:shape>
                  </w:pict>
                </mc:Fallback>
              </mc:AlternateContent>
            </w:r>
            <w:r w:rsidRPr="000F7C2D">
              <w:rPr>
                <w:rFonts w:asciiTheme="minorHAnsi" w:hAnsiTheme="minorHAnsi" w:cstheme="minorHAnsi"/>
                <w:szCs w:val="24"/>
              </w:rPr>
              <w:t xml:space="preserve">12.  Food handling                                              </w:t>
            </w:r>
          </w:p>
        </w:tc>
        <w:tc>
          <w:tcPr>
            <w:tcW w:w="4600" w:type="dxa"/>
            <w:gridSpan w:val="2"/>
          </w:tcPr>
          <w:p w14:paraId="4F789C52" w14:textId="77777777" w:rsidR="000F7C2D" w:rsidRPr="000F7C2D" w:rsidRDefault="000F7C2D" w:rsidP="00B767D6">
            <w:pPr>
              <w:spacing w:after="100" w:afterAutospacing="1"/>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684864" behindDoc="0" locked="0" layoutInCell="1" allowOverlap="1" wp14:anchorId="6143D55D" wp14:editId="025D4740">
                      <wp:simplePos x="0" y="0"/>
                      <wp:positionH relativeFrom="column">
                        <wp:posOffset>2536825</wp:posOffset>
                      </wp:positionH>
                      <wp:positionV relativeFrom="paragraph">
                        <wp:posOffset>71120</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315A8C"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43D55D"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3C315A8C" w14:textId="77777777" w:rsidR="000F7C2D" w:rsidRDefault="000F7C2D" w:rsidP="000F7C2D"/>
                        </w:txbxContent>
                      </v:textbox>
                    </v:shape>
                  </w:pict>
                </mc:Fallback>
              </mc:AlternateContent>
            </w:r>
            <w:r w:rsidRPr="000F7C2D">
              <w:rPr>
                <w:rFonts w:asciiTheme="minorHAnsi" w:hAnsiTheme="minorHAnsi" w:cstheme="minorHAnsi"/>
                <w:szCs w:val="24"/>
              </w:rPr>
              <w:t xml:space="preserve">24.  Other (please specify)                      </w:t>
            </w:r>
          </w:p>
        </w:tc>
      </w:tr>
    </w:tbl>
    <w:p w14:paraId="38DE2CB8" w14:textId="77777777" w:rsidR="000F7C2D" w:rsidRDefault="000F7C2D" w:rsidP="000F7C2D">
      <w:pPr>
        <w:rPr>
          <w:rFonts w:asciiTheme="minorHAnsi" w:eastAsia="Calibri" w:hAnsiTheme="minorHAnsi" w:cstheme="minorHAnsi"/>
          <w:b/>
          <w:szCs w:val="24"/>
        </w:rPr>
      </w:pPr>
    </w:p>
    <w:p w14:paraId="4B4B8DC4" w14:textId="78974115" w:rsidR="000F7C2D" w:rsidRPr="000F7C2D" w:rsidRDefault="000F7C2D" w:rsidP="000F7C2D">
      <w:pPr>
        <w:rPr>
          <w:rFonts w:asciiTheme="minorHAnsi" w:eastAsia="Calibri" w:hAnsiTheme="minorHAnsi" w:cstheme="minorHAnsi"/>
          <w:b/>
          <w:szCs w:val="24"/>
        </w:rPr>
      </w:pPr>
      <w:r w:rsidRPr="000F7C2D">
        <w:rPr>
          <w:rFonts w:asciiTheme="minorHAnsi" w:eastAsia="Calibri" w:hAnsiTheme="minorHAnsi" w:cstheme="minorHAns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0F7C2D" w:rsidRPr="000F7C2D" w14:paraId="2032E4FE" w14:textId="77777777" w:rsidTr="00B767D6">
        <w:tc>
          <w:tcPr>
            <w:tcW w:w="2618" w:type="dxa"/>
          </w:tcPr>
          <w:p w14:paraId="2C8A8646" w14:textId="77777777" w:rsidR="000F7C2D" w:rsidRPr="000F7C2D" w:rsidRDefault="000F7C2D" w:rsidP="00B767D6">
            <w:pPr>
              <w:rPr>
                <w:rFonts w:asciiTheme="minorHAnsi" w:eastAsia="Calibri" w:hAnsiTheme="minorHAnsi" w:cstheme="minorHAnsi"/>
                <w:b/>
                <w:szCs w:val="24"/>
              </w:rPr>
            </w:pPr>
            <w:r w:rsidRPr="000F7C2D">
              <w:rPr>
                <w:rFonts w:asciiTheme="minorHAnsi" w:eastAsia="Calibri" w:hAnsiTheme="minorHAnsi" w:cstheme="minorHAnsi"/>
                <w:b/>
                <w:szCs w:val="24"/>
              </w:rPr>
              <w:t>Name (block capitals)</w:t>
            </w:r>
          </w:p>
        </w:tc>
        <w:tc>
          <w:tcPr>
            <w:tcW w:w="6591" w:type="dxa"/>
          </w:tcPr>
          <w:p w14:paraId="594DFEC0" w14:textId="77777777" w:rsidR="000F7C2D" w:rsidRPr="000F7C2D" w:rsidRDefault="000F7C2D" w:rsidP="00B767D6">
            <w:pPr>
              <w:rPr>
                <w:rFonts w:asciiTheme="minorHAnsi" w:eastAsia="Calibri" w:hAnsiTheme="minorHAnsi" w:cstheme="minorHAnsi"/>
                <w:szCs w:val="24"/>
              </w:rPr>
            </w:pPr>
            <w:r w:rsidRPr="000F7C2D">
              <w:rPr>
                <w:rFonts w:asciiTheme="minorHAnsi" w:eastAsia="Calibri" w:hAnsiTheme="minorHAnsi" w:cstheme="minorHAnsi"/>
                <w:szCs w:val="24"/>
              </w:rPr>
              <w:t>Andrew Wood</w:t>
            </w:r>
          </w:p>
        </w:tc>
      </w:tr>
      <w:tr w:rsidR="000F7C2D" w:rsidRPr="000F7C2D" w14:paraId="6F9C2DED" w14:textId="77777777" w:rsidTr="00B767D6">
        <w:tc>
          <w:tcPr>
            <w:tcW w:w="2618" w:type="dxa"/>
          </w:tcPr>
          <w:p w14:paraId="5B87A490" w14:textId="77777777" w:rsidR="000F7C2D" w:rsidRPr="000F7C2D" w:rsidRDefault="000F7C2D" w:rsidP="00B767D6">
            <w:pPr>
              <w:rPr>
                <w:rFonts w:asciiTheme="minorHAnsi" w:eastAsia="Calibri" w:hAnsiTheme="minorHAnsi" w:cstheme="minorHAnsi"/>
                <w:b/>
                <w:szCs w:val="24"/>
              </w:rPr>
            </w:pPr>
            <w:r w:rsidRPr="000F7C2D">
              <w:rPr>
                <w:rFonts w:asciiTheme="minorHAnsi" w:eastAsia="Calibri" w:hAnsiTheme="minorHAnsi" w:cstheme="minorHAnsi"/>
                <w:b/>
                <w:szCs w:val="24"/>
              </w:rPr>
              <w:t>Date</w:t>
            </w:r>
          </w:p>
        </w:tc>
        <w:tc>
          <w:tcPr>
            <w:tcW w:w="6591" w:type="dxa"/>
          </w:tcPr>
          <w:p w14:paraId="7DC0FC4E" w14:textId="77777777" w:rsidR="000F7C2D" w:rsidRPr="000F7C2D" w:rsidRDefault="000F7C2D" w:rsidP="00B767D6">
            <w:pPr>
              <w:rPr>
                <w:rFonts w:asciiTheme="minorHAnsi" w:eastAsia="Calibri" w:hAnsiTheme="minorHAnsi" w:cstheme="minorHAnsi"/>
                <w:szCs w:val="24"/>
              </w:rPr>
            </w:pPr>
            <w:r w:rsidRPr="000F7C2D">
              <w:rPr>
                <w:rFonts w:asciiTheme="minorHAnsi" w:eastAsia="Calibri" w:hAnsiTheme="minorHAnsi" w:cstheme="minorHAnsi"/>
                <w:szCs w:val="24"/>
              </w:rPr>
              <w:t>8</w:t>
            </w:r>
            <w:r w:rsidRPr="000F7C2D">
              <w:rPr>
                <w:rFonts w:asciiTheme="minorHAnsi" w:eastAsia="Calibri" w:hAnsiTheme="minorHAnsi" w:cstheme="minorHAnsi"/>
                <w:szCs w:val="24"/>
                <w:vertAlign w:val="superscript"/>
              </w:rPr>
              <w:t>th</w:t>
            </w:r>
            <w:r w:rsidRPr="000F7C2D">
              <w:rPr>
                <w:rFonts w:asciiTheme="minorHAnsi" w:eastAsia="Calibri" w:hAnsiTheme="minorHAnsi" w:cstheme="minorHAnsi"/>
                <w:szCs w:val="24"/>
              </w:rPr>
              <w:t xml:space="preserve"> JULY 2019</w:t>
            </w:r>
          </w:p>
        </w:tc>
      </w:tr>
      <w:tr w:rsidR="000F7C2D" w:rsidRPr="000F7C2D" w14:paraId="6E2602A0" w14:textId="77777777" w:rsidTr="00B767D6">
        <w:tc>
          <w:tcPr>
            <w:tcW w:w="2618" w:type="dxa"/>
          </w:tcPr>
          <w:p w14:paraId="559AC506" w14:textId="77777777" w:rsidR="000F7C2D" w:rsidRPr="000F7C2D" w:rsidRDefault="000F7C2D" w:rsidP="00B767D6">
            <w:pPr>
              <w:rPr>
                <w:rFonts w:asciiTheme="minorHAnsi" w:eastAsia="Calibri" w:hAnsiTheme="minorHAnsi" w:cstheme="minorHAnsi"/>
                <w:b/>
                <w:szCs w:val="24"/>
              </w:rPr>
            </w:pPr>
            <w:r w:rsidRPr="000F7C2D">
              <w:rPr>
                <w:rFonts w:asciiTheme="minorHAnsi" w:eastAsia="Calibri" w:hAnsiTheme="minorHAnsi" w:cstheme="minorHAnsi"/>
                <w:b/>
                <w:szCs w:val="24"/>
              </w:rPr>
              <w:t>Extension number</w:t>
            </w:r>
          </w:p>
        </w:tc>
        <w:tc>
          <w:tcPr>
            <w:tcW w:w="6591" w:type="dxa"/>
          </w:tcPr>
          <w:p w14:paraId="2D854E9F" w14:textId="77777777" w:rsidR="000F7C2D" w:rsidRPr="000F7C2D" w:rsidRDefault="000F7C2D" w:rsidP="00B767D6">
            <w:pPr>
              <w:rPr>
                <w:rFonts w:asciiTheme="minorHAnsi" w:eastAsia="Calibri" w:hAnsiTheme="minorHAnsi" w:cstheme="minorHAnsi"/>
                <w:szCs w:val="24"/>
              </w:rPr>
            </w:pPr>
            <w:r w:rsidRPr="000F7C2D">
              <w:rPr>
                <w:rFonts w:asciiTheme="minorHAnsi" w:eastAsia="Calibri" w:hAnsiTheme="minorHAnsi" w:cstheme="minorHAnsi"/>
                <w:szCs w:val="24"/>
              </w:rPr>
              <w:t>4261</w:t>
            </w:r>
          </w:p>
        </w:tc>
      </w:tr>
    </w:tbl>
    <w:p w14:paraId="433F9E4C" w14:textId="77777777" w:rsidR="000F7C2D" w:rsidRPr="000F7C2D" w:rsidRDefault="000F7C2D" w:rsidP="000F7C2D">
      <w:pPr>
        <w:rPr>
          <w:rFonts w:asciiTheme="minorHAnsi" w:hAnsiTheme="minorHAnsi" w:cstheme="minorHAnsi"/>
          <w:szCs w:val="24"/>
        </w:rPr>
      </w:pPr>
    </w:p>
    <w:p w14:paraId="078D357F" w14:textId="77777777" w:rsidR="000F7C2D" w:rsidRPr="00D41089" w:rsidRDefault="000F7C2D" w:rsidP="000F7C2D">
      <w:pPr>
        <w:widowControl/>
        <w:spacing w:after="200"/>
        <w:rPr>
          <w:rFonts w:ascii="Calibri" w:eastAsia="Calibri" w:hAnsi="Calibri" w:cs="Calibri"/>
          <w:snapToGrid/>
          <w:szCs w:val="24"/>
          <w:lang w:val="en-GB"/>
        </w:rPr>
      </w:pPr>
      <w:r w:rsidRPr="00D41089">
        <w:rPr>
          <w:rFonts w:ascii="Calibri" w:eastAsia="Calibri" w:hAnsi="Calibri" w:cs="Calibri"/>
          <w:snapToGrid/>
          <w:szCs w:val="24"/>
          <w:lang w:val="en-GB"/>
        </w:rPr>
        <w:t>Managers should use this form and the information contained in it during induction of new staff to identify any training needs or requirement for referral to Occupational Health (OH).</w:t>
      </w:r>
    </w:p>
    <w:p w14:paraId="4F49F186" w14:textId="77777777" w:rsidR="000F7C2D" w:rsidRPr="00063C78" w:rsidRDefault="000F7C2D" w:rsidP="000F7C2D">
      <w:pPr>
        <w:jc w:val="both"/>
        <w:rPr>
          <w:rFonts w:ascii="Calibri" w:hAnsi="Calibri"/>
          <w:b/>
          <w:sz w:val="32"/>
          <w:lang w:val="en-GB"/>
        </w:rPr>
      </w:pPr>
      <w:r w:rsidRPr="00D41089">
        <w:rPr>
          <w:rFonts w:ascii="Calibri" w:eastAsia="Calibri" w:hAnsi="Calibri" w:cs="Calibri"/>
          <w:snapToGrid/>
          <w:szCs w:val="24"/>
          <w:lang w:val="en-GB"/>
        </w:rPr>
        <w:t>Should any of this associated information be unavailable please contact OH (Tel: 023 9284 3187) so that appropriate advice can be given.</w:t>
      </w:r>
    </w:p>
    <w:p w14:paraId="58D49DC3" w14:textId="73E526BB" w:rsidR="000F7C2D" w:rsidRPr="000F7C2D" w:rsidRDefault="000F7C2D" w:rsidP="000F7C2D">
      <w:pPr>
        <w:rPr>
          <w:rFonts w:asciiTheme="minorHAnsi" w:hAnsiTheme="minorHAnsi" w:cstheme="minorHAnsi"/>
          <w:szCs w:val="24"/>
        </w:rPr>
      </w:pPr>
    </w:p>
    <w:p w14:paraId="38C2FE77" w14:textId="77777777" w:rsidR="000F7C2D" w:rsidRPr="000F7C2D" w:rsidRDefault="000F7C2D" w:rsidP="000F7C2D">
      <w:pPr>
        <w:rPr>
          <w:rFonts w:asciiTheme="minorHAnsi" w:hAnsiTheme="minorHAnsi" w:cstheme="minorHAnsi"/>
          <w:b/>
          <w:szCs w:val="24"/>
        </w:rPr>
      </w:pPr>
      <w:r w:rsidRPr="000F7C2D">
        <w:rPr>
          <w:rFonts w:asciiTheme="minorHAnsi" w:hAnsiTheme="minorHAnsi" w:cstheme="minorHAnsi"/>
          <w:b/>
          <w:szCs w:val="24"/>
        </w:rPr>
        <w:lastRenderedPageBreak/>
        <w:t>UNIVERSITY OF PORTSMOUTH – RECRUITMENT PAPERWORK</w:t>
      </w:r>
    </w:p>
    <w:p w14:paraId="095341CC" w14:textId="0C95BBEE" w:rsidR="000F7C2D" w:rsidRPr="000F7C2D" w:rsidRDefault="000F7C2D" w:rsidP="000F7C2D">
      <w:pPr>
        <w:pStyle w:val="ColorfulList-Accent11"/>
        <w:numPr>
          <w:ilvl w:val="0"/>
          <w:numId w:val="1"/>
        </w:numPr>
        <w:spacing w:after="0"/>
        <w:rPr>
          <w:rFonts w:asciiTheme="minorHAnsi" w:hAnsiTheme="minorHAnsi" w:cstheme="minorHAnsi"/>
          <w:b/>
          <w:sz w:val="24"/>
          <w:szCs w:val="24"/>
        </w:rPr>
      </w:pPr>
      <w:r w:rsidRPr="000F7C2D">
        <w:rPr>
          <w:rFonts w:asciiTheme="minorHAnsi" w:hAnsiTheme="minorHAnsi" w:cstheme="minorHAnsi"/>
          <w:b/>
          <w:sz w:val="24"/>
          <w:szCs w:val="24"/>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0F7C2D" w:rsidRPr="000F7C2D" w14:paraId="00B44C59" w14:textId="77777777" w:rsidTr="000F7C2D">
        <w:tc>
          <w:tcPr>
            <w:tcW w:w="3325" w:type="dxa"/>
          </w:tcPr>
          <w:p w14:paraId="5A0FD82B" w14:textId="77777777"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Job Title:</w:t>
            </w:r>
          </w:p>
          <w:p w14:paraId="2CE4D824" w14:textId="77777777" w:rsidR="000F7C2D" w:rsidRPr="000F7C2D" w:rsidRDefault="000F7C2D" w:rsidP="00B767D6">
            <w:pPr>
              <w:rPr>
                <w:rFonts w:asciiTheme="minorHAnsi" w:hAnsiTheme="minorHAnsi" w:cstheme="minorHAnsi"/>
                <w:b/>
                <w:szCs w:val="24"/>
              </w:rPr>
            </w:pPr>
          </w:p>
        </w:tc>
        <w:tc>
          <w:tcPr>
            <w:tcW w:w="5691" w:type="dxa"/>
          </w:tcPr>
          <w:p w14:paraId="6244B3D8"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Senior Teaching Fellow in Accounting and Financial Management</w:t>
            </w:r>
          </w:p>
        </w:tc>
      </w:tr>
      <w:tr w:rsidR="000F7C2D" w:rsidRPr="000F7C2D" w14:paraId="3560658C" w14:textId="77777777" w:rsidTr="000F7C2D">
        <w:tc>
          <w:tcPr>
            <w:tcW w:w="3325" w:type="dxa"/>
          </w:tcPr>
          <w:p w14:paraId="1FE1B4DF" w14:textId="77777777"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Grade:</w:t>
            </w:r>
          </w:p>
          <w:p w14:paraId="30E48DE1" w14:textId="77777777" w:rsidR="000F7C2D" w:rsidRPr="000F7C2D" w:rsidRDefault="000F7C2D" w:rsidP="00B767D6">
            <w:pPr>
              <w:rPr>
                <w:rFonts w:asciiTheme="minorHAnsi" w:hAnsiTheme="minorHAnsi" w:cstheme="minorHAnsi"/>
                <w:b/>
                <w:szCs w:val="24"/>
              </w:rPr>
            </w:pPr>
          </w:p>
        </w:tc>
        <w:tc>
          <w:tcPr>
            <w:tcW w:w="5691" w:type="dxa"/>
          </w:tcPr>
          <w:p w14:paraId="4B23BEED"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8</w:t>
            </w:r>
          </w:p>
        </w:tc>
      </w:tr>
      <w:tr w:rsidR="000F7C2D" w:rsidRPr="000F7C2D" w14:paraId="4263B42C" w14:textId="77777777" w:rsidTr="000F7C2D">
        <w:tc>
          <w:tcPr>
            <w:tcW w:w="3325" w:type="dxa"/>
          </w:tcPr>
          <w:p w14:paraId="4E248D1E" w14:textId="77777777"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Faculty/Centre:</w:t>
            </w:r>
          </w:p>
          <w:p w14:paraId="6B4688E5" w14:textId="77777777" w:rsidR="000F7C2D" w:rsidRPr="000F7C2D" w:rsidRDefault="000F7C2D" w:rsidP="00B767D6">
            <w:pPr>
              <w:rPr>
                <w:rFonts w:asciiTheme="minorHAnsi" w:hAnsiTheme="minorHAnsi" w:cstheme="minorHAnsi"/>
                <w:b/>
                <w:szCs w:val="24"/>
              </w:rPr>
            </w:pPr>
          </w:p>
        </w:tc>
        <w:tc>
          <w:tcPr>
            <w:tcW w:w="5691" w:type="dxa"/>
          </w:tcPr>
          <w:p w14:paraId="0BFEA099"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Portsmouth Business School, Faculty of Business and Law</w:t>
            </w:r>
          </w:p>
        </w:tc>
      </w:tr>
      <w:tr w:rsidR="000F7C2D" w:rsidRPr="000F7C2D" w14:paraId="13C1417B" w14:textId="77777777" w:rsidTr="000F7C2D">
        <w:tc>
          <w:tcPr>
            <w:tcW w:w="3325" w:type="dxa"/>
          </w:tcPr>
          <w:p w14:paraId="0603C45E" w14:textId="77777777"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Department/Service:</w:t>
            </w:r>
          </w:p>
          <w:p w14:paraId="59910F75" w14:textId="77777777" w:rsidR="000F7C2D" w:rsidRPr="000F7C2D" w:rsidRDefault="000F7C2D" w:rsidP="00B767D6">
            <w:pPr>
              <w:rPr>
                <w:rFonts w:asciiTheme="minorHAnsi" w:hAnsiTheme="minorHAnsi" w:cstheme="minorHAnsi"/>
                <w:b/>
                <w:szCs w:val="24"/>
              </w:rPr>
            </w:pPr>
          </w:p>
        </w:tc>
        <w:tc>
          <w:tcPr>
            <w:tcW w:w="5691" w:type="dxa"/>
          </w:tcPr>
          <w:p w14:paraId="2D0AD605"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Accounting and Financial Management Subject Group</w:t>
            </w:r>
          </w:p>
        </w:tc>
      </w:tr>
      <w:tr w:rsidR="000F7C2D" w:rsidRPr="000F7C2D" w14:paraId="6A7B5180" w14:textId="77777777" w:rsidTr="000F7C2D">
        <w:tc>
          <w:tcPr>
            <w:tcW w:w="3325" w:type="dxa"/>
          </w:tcPr>
          <w:p w14:paraId="77F9BFFB" w14:textId="77777777"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Position Reference No:</w:t>
            </w:r>
          </w:p>
        </w:tc>
        <w:tc>
          <w:tcPr>
            <w:tcW w:w="5691" w:type="dxa"/>
          </w:tcPr>
          <w:p w14:paraId="4346F825" w14:textId="39558BDF" w:rsidR="000F7C2D" w:rsidRPr="000F7C2D" w:rsidRDefault="000F7C2D" w:rsidP="00B767D6">
            <w:pPr>
              <w:rPr>
                <w:rFonts w:asciiTheme="minorHAnsi" w:hAnsiTheme="minorHAnsi" w:cstheme="minorHAnsi"/>
                <w:szCs w:val="24"/>
              </w:rPr>
            </w:pPr>
            <w:r>
              <w:rPr>
                <w:rFonts w:asciiTheme="minorHAnsi" w:hAnsiTheme="minorHAnsi" w:cstheme="minorHAnsi"/>
                <w:szCs w:val="24"/>
              </w:rPr>
              <w:t>ZZ602802</w:t>
            </w:r>
          </w:p>
          <w:p w14:paraId="14AA75F1" w14:textId="77777777" w:rsidR="000F7C2D" w:rsidRPr="000F7C2D" w:rsidRDefault="000F7C2D" w:rsidP="00B767D6">
            <w:pPr>
              <w:rPr>
                <w:rFonts w:asciiTheme="minorHAnsi" w:hAnsiTheme="minorHAnsi" w:cstheme="minorHAnsi"/>
                <w:szCs w:val="24"/>
              </w:rPr>
            </w:pPr>
          </w:p>
        </w:tc>
      </w:tr>
      <w:tr w:rsidR="000F7C2D" w:rsidRPr="000F7C2D" w14:paraId="13FA6423" w14:textId="77777777" w:rsidTr="000F7C2D">
        <w:tc>
          <w:tcPr>
            <w:tcW w:w="3325" w:type="dxa"/>
          </w:tcPr>
          <w:p w14:paraId="0EBA3525" w14:textId="77777777"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Responsible to:</w:t>
            </w:r>
          </w:p>
          <w:p w14:paraId="189579ED" w14:textId="77777777" w:rsidR="000F7C2D" w:rsidRPr="000F7C2D" w:rsidRDefault="000F7C2D" w:rsidP="00B767D6">
            <w:pPr>
              <w:rPr>
                <w:rFonts w:asciiTheme="minorHAnsi" w:hAnsiTheme="minorHAnsi" w:cstheme="minorHAnsi"/>
                <w:b/>
                <w:szCs w:val="24"/>
              </w:rPr>
            </w:pPr>
          </w:p>
        </w:tc>
        <w:tc>
          <w:tcPr>
            <w:tcW w:w="5691" w:type="dxa"/>
          </w:tcPr>
          <w:p w14:paraId="39733664"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Head of Subject Group</w:t>
            </w:r>
          </w:p>
        </w:tc>
      </w:tr>
      <w:tr w:rsidR="000F7C2D" w:rsidRPr="000F7C2D" w14:paraId="4CF669D6" w14:textId="77777777" w:rsidTr="000F7C2D">
        <w:tc>
          <w:tcPr>
            <w:tcW w:w="3325" w:type="dxa"/>
          </w:tcPr>
          <w:p w14:paraId="07E042F9" w14:textId="77777777"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Responsible for:</w:t>
            </w:r>
          </w:p>
          <w:p w14:paraId="4175FD09" w14:textId="77777777" w:rsidR="000F7C2D" w:rsidRPr="000F7C2D" w:rsidRDefault="000F7C2D" w:rsidP="00B767D6">
            <w:pPr>
              <w:rPr>
                <w:rFonts w:asciiTheme="minorHAnsi" w:hAnsiTheme="minorHAnsi" w:cstheme="minorHAnsi"/>
                <w:b/>
                <w:szCs w:val="24"/>
              </w:rPr>
            </w:pPr>
          </w:p>
        </w:tc>
        <w:tc>
          <w:tcPr>
            <w:tcW w:w="5691" w:type="dxa"/>
          </w:tcPr>
          <w:p w14:paraId="66790D0C"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Learning, Teaching and Student Support</w:t>
            </w:r>
          </w:p>
        </w:tc>
      </w:tr>
      <w:tr w:rsidR="000F7C2D" w:rsidRPr="000F7C2D" w14:paraId="0ADD02BC" w14:textId="77777777" w:rsidTr="000F7C2D">
        <w:tc>
          <w:tcPr>
            <w:tcW w:w="3325" w:type="dxa"/>
          </w:tcPr>
          <w:p w14:paraId="58A9AF64" w14:textId="39089D70"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Effective date of job description:</w:t>
            </w:r>
          </w:p>
        </w:tc>
        <w:tc>
          <w:tcPr>
            <w:tcW w:w="5691" w:type="dxa"/>
          </w:tcPr>
          <w:p w14:paraId="00BA6C65" w14:textId="5CD5A85E" w:rsidR="000F7C2D" w:rsidRPr="000F7C2D" w:rsidRDefault="000F7C2D" w:rsidP="00B767D6">
            <w:pPr>
              <w:rPr>
                <w:rFonts w:asciiTheme="minorHAnsi" w:hAnsiTheme="minorHAnsi" w:cstheme="minorHAnsi"/>
                <w:szCs w:val="24"/>
              </w:rPr>
            </w:pPr>
            <w:r>
              <w:rPr>
                <w:rFonts w:asciiTheme="minorHAnsi" w:hAnsiTheme="minorHAnsi" w:cstheme="minorHAnsi"/>
                <w:szCs w:val="24"/>
              </w:rPr>
              <w:t>May 2019</w:t>
            </w:r>
          </w:p>
        </w:tc>
      </w:tr>
    </w:tbl>
    <w:p w14:paraId="5BBEA7EF" w14:textId="77777777" w:rsidR="000F7C2D" w:rsidRPr="000F7C2D" w:rsidRDefault="000F7C2D" w:rsidP="000F7C2D">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F7C2D" w:rsidRPr="000F7C2D" w14:paraId="1A71E0DC" w14:textId="77777777" w:rsidTr="00B767D6">
        <w:tc>
          <w:tcPr>
            <w:tcW w:w="9242" w:type="dxa"/>
          </w:tcPr>
          <w:p w14:paraId="3C3D65A9" w14:textId="77777777" w:rsidR="000F7C2D" w:rsidRPr="000F7C2D" w:rsidRDefault="000F7C2D" w:rsidP="00B767D6">
            <w:pPr>
              <w:rPr>
                <w:rFonts w:asciiTheme="minorHAnsi" w:hAnsiTheme="minorHAnsi" w:cstheme="minorHAnsi"/>
                <w:b/>
                <w:color w:val="000000"/>
                <w:szCs w:val="24"/>
              </w:rPr>
            </w:pPr>
            <w:r w:rsidRPr="000F7C2D">
              <w:rPr>
                <w:rFonts w:asciiTheme="minorHAnsi" w:hAnsiTheme="minorHAnsi" w:cstheme="minorHAnsi"/>
                <w:b/>
                <w:color w:val="000000"/>
                <w:szCs w:val="24"/>
              </w:rPr>
              <w:t>Context of Job:</w:t>
            </w:r>
            <w:r w:rsidRPr="000F7C2D">
              <w:rPr>
                <w:rFonts w:asciiTheme="minorHAnsi" w:hAnsiTheme="minorHAnsi" w:cstheme="minorHAnsi"/>
                <w:b/>
                <w:szCs w:val="24"/>
              </w:rPr>
              <w:t xml:space="preserve">  </w:t>
            </w:r>
          </w:p>
        </w:tc>
      </w:tr>
      <w:tr w:rsidR="000F7C2D" w:rsidRPr="000F7C2D" w14:paraId="75325398" w14:textId="77777777" w:rsidTr="00B767D6">
        <w:tc>
          <w:tcPr>
            <w:tcW w:w="9242" w:type="dxa"/>
          </w:tcPr>
          <w:p w14:paraId="3EE869DF" w14:textId="0F8787FB"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To lead learning and teaching in the curriculum by undertaking scholarship, teaching, tutorial and practical work supervision and the development of learning activities.  To contribute to the design, delivery and administration of assessment.  To undertake administrative duties and projects as appropriate.</w:t>
            </w:r>
          </w:p>
        </w:tc>
      </w:tr>
    </w:tbl>
    <w:p w14:paraId="5E84C196" w14:textId="5D7873A3" w:rsidR="000F7C2D" w:rsidRPr="000F7C2D" w:rsidRDefault="000F7C2D" w:rsidP="000F7C2D">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F7C2D" w:rsidRPr="000F7C2D" w14:paraId="6CFFFCF9" w14:textId="77777777" w:rsidTr="00B767D6">
        <w:tc>
          <w:tcPr>
            <w:tcW w:w="9242" w:type="dxa"/>
          </w:tcPr>
          <w:p w14:paraId="26037082" w14:textId="77777777"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Purpose of Job:</w:t>
            </w:r>
          </w:p>
        </w:tc>
      </w:tr>
      <w:tr w:rsidR="000F7C2D" w:rsidRPr="000F7C2D" w14:paraId="0035DA43" w14:textId="77777777" w:rsidTr="00B767D6">
        <w:tc>
          <w:tcPr>
            <w:tcW w:w="9242" w:type="dxa"/>
          </w:tcPr>
          <w:p w14:paraId="0590682F" w14:textId="70F90AAE" w:rsidR="000F7C2D" w:rsidRPr="000F7C2D" w:rsidRDefault="000F7C2D" w:rsidP="00B767D6">
            <w:pPr>
              <w:rPr>
                <w:rFonts w:asciiTheme="minorHAnsi" w:hAnsiTheme="minorHAnsi" w:cstheme="minorHAnsi"/>
                <w:color w:val="000000"/>
                <w:szCs w:val="24"/>
              </w:rPr>
            </w:pPr>
            <w:r w:rsidRPr="000F7C2D">
              <w:rPr>
                <w:rFonts w:asciiTheme="minorHAnsi" w:hAnsiTheme="minorHAnsi" w:cstheme="minorHAnsi"/>
                <w:szCs w:val="24"/>
              </w:rPr>
              <w:t>To work with colleagues and act as Module Co-ordinator (or equivalent),</w:t>
            </w:r>
            <w:r w:rsidRPr="000F7C2D">
              <w:rPr>
                <w:rFonts w:asciiTheme="minorHAnsi" w:hAnsiTheme="minorHAnsi" w:cstheme="minorHAnsi"/>
                <w:color w:val="FF0000"/>
                <w:szCs w:val="24"/>
              </w:rPr>
              <w:t xml:space="preserve"> </w:t>
            </w:r>
            <w:r w:rsidRPr="000F7C2D">
              <w:rPr>
                <w:rFonts w:asciiTheme="minorHAnsi" w:hAnsiTheme="minorHAnsi" w:cstheme="minorHAnsi"/>
                <w:color w:val="000000"/>
                <w:szCs w:val="24"/>
              </w:rPr>
              <w:t xml:space="preserve">contributing to the delivery and design of undergraduate and postgraduate programmes, responding to students needs as member of a teaching team.   </w:t>
            </w:r>
          </w:p>
          <w:p w14:paraId="0FF986C7" w14:textId="77777777" w:rsidR="000F7C2D" w:rsidRPr="000F7C2D" w:rsidRDefault="000F7C2D" w:rsidP="00B767D6">
            <w:pPr>
              <w:rPr>
                <w:rFonts w:asciiTheme="minorHAnsi" w:hAnsiTheme="minorHAnsi" w:cstheme="minorHAnsi"/>
                <w:color w:val="000000"/>
                <w:szCs w:val="24"/>
              </w:rPr>
            </w:pPr>
          </w:p>
          <w:p w14:paraId="72B44081"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color w:val="000000"/>
                <w:szCs w:val="24"/>
              </w:rPr>
              <w:t>P</w:t>
            </w:r>
            <w:r w:rsidRPr="000F7C2D">
              <w:rPr>
                <w:rFonts w:asciiTheme="minorHAnsi" w:hAnsiTheme="minorHAnsi" w:cstheme="minorHAnsi"/>
                <w:szCs w:val="24"/>
              </w:rPr>
              <w:t>articipate in teaching and scholarship in accordance with the School’s objectives.</w:t>
            </w:r>
          </w:p>
          <w:p w14:paraId="081B8842" w14:textId="77777777" w:rsidR="000F7C2D" w:rsidRPr="000F7C2D" w:rsidRDefault="000F7C2D" w:rsidP="00B767D6">
            <w:pPr>
              <w:rPr>
                <w:rFonts w:asciiTheme="minorHAnsi" w:hAnsiTheme="minorHAnsi" w:cstheme="minorHAnsi"/>
                <w:szCs w:val="24"/>
              </w:rPr>
            </w:pPr>
          </w:p>
          <w:p w14:paraId="743068EA" w14:textId="48D24EDC"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To actively seek to engage with the student experience and enhance student employability.</w:t>
            </w:r>
            <w:r w:rsidRPr="000F7C2D">
              <w:rPr>
                <w:rFonts w:asciiTheme="minorHAnsi" w:hAnsiTheme="minorHAnsi" w:cstheme="minorHAnsi"/>
                <w:color w:val="000000"/>
                <w:szCs w:val="24"/>
              </w:rPr>
              <w:t xml:space="preserve"> </w:t>
            </w:r>
          </w:p>
        </w:tc>
      </w:tr>
    </w:tbl>
    <w:p w14:paraId="2D02FC8E" w14:textId="77777777" w:rsidR="000F7C2D" w:rsidRPr="000F7C2D" w:rsidRDefault="000F7C2D" w:rsidP="000F7C2D">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F7C2D" w:rsidRPr="000F7C2D" w14:paraId="14E184C6" w14:textId="77777777" w:rsidTr="00B767D6">
        <w:tc>
          <w:tcPr>
            <w:tcW w:w="9242" w:type="dxa"/>
          </w:tcPr>
          <w:p w14:paraId="669FA09D" w14:textId="77777777"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Key Responsibilities:</w:t>
            </w:r>
          </w:p>
        </w:tc>
      </w:tr>
      <w:tr w:rsidR="000F7C2D" w:rsidRPr="000F7C2D" w14:paraId="3583ABB3" w14:textId="77777777" w:rsidTr="00B767D6">
        <w:tc>
          <w:tcPr>
            <w:tcW w:w="9242" w:type="dxa"/>
          </w:tcPr>
          <w:p w14:paraId="2AAF5C53" w14:textId="77777777" w:rsidR="000F7C2D" w:rsidRPr="000F7C2D" w:rsidRDefault="000F7C2D" w:rsidP="00B767D6">
            <w:pPr>
              <w:pStyle w:val="ColorfulList-Accent11"/>
              <w:ind w:left="0"/>
              <w:rPr>
                <w:rFonts w:asciiTheme="minorHAnsi" w:hAnsiTheme="minorHAnsi" w:cstheme="minorHAnsi"/>
                <w:color w:val="000000"/>
                <w:sz w:val="24"/>
                <w:szCs w:val="24"/>
              </w:rPr>
            </w:pPr>
            <w:r w:rsidRPr="000F7C2D">
              <w:rPr>
                <w:rFonts w:asciiTheme="minorHAnsi" w:hAnsiTheme="minorHAnsi" w:cstheme="minorHAnsi"/>
                <w:color w:val="000000"/>
                <w:sz w:val="24"/>
                <w:szCs w:val="24"/>
              </w:rPr>
              <w:t>The post-holder will:</w:t>
            </w:r>
          </w:p>
          <w:p w14:paraId="24759F11" w14:textId="77777777" w:rsidR="000F7C2D" w:rsidRPr="000F7C2D" w:rsidRDefault="000F7C2D" w:rsidP="00B767D6">
            <w:pPr>
              <w:pStyle w:val="ColorfulList-Accent11"/>
              <w:ind w:left="0"/>
              <w:rPr>
                <w:rFonts w:asciiTheme="minorHAnsi" w:hAnsiTheme="minorHAnsi" w:cstheme="minorHAnsi"/>
                <w:color w:val="000000"/>
                <w:sz w:val="24"/>
                <w:szCs w:val="24"/>
              </w:rPr>
            </w:pPr>
            <w:r w:rsidRPr="000F7C2D">
              <w:rPr>
                <w:rFonts w:asciiTheme="minorHAnsi" w:hAnsiTheme="minorHAnsi" w:cstheme="minorHAnsi"/>
                <w:color w:val="000000"/>
                <w:sz w:val="24"/>
                <w:szCs w:val="24"/>
              </w:rPr>
              <w:t>Contribute to the delivery and leadership of core and specialist modules at undergraduate and postgraduate levels.</w:t>
            </w:r>
          </w:p>
          <w:p w14:paraId="4F640A85" w14:textId="77777777" w:rsidR="000F7C2D" w:rsidRPr="000F7C2D" w:rsidRDefault="000F7C2D" w:rsidP="00B767D6">
            <w:pPr>
              <w:pStyle w:val="ColorfulList-Accent11"/>
              <w:ind w:left="0"/>
              <w:rPr>
                <w:rFonts w:asciiTheme="minorHAnsi" w:hAnsiTheme="minorHAnsi" w:cstheme="minorHAnsi"/>
                <w:color w:val="000000"/>
                <w:sz w:val="24"/>
                <w:szCs w:val="24"/>
              </w:rPr>
            </w:pPr>
            <w:r w:rsidRPr="000F7C2D">
              <w:rPr>
                <w:rFonts w:asciiTheme="minorHAnsi" w:hAnsiTheme="minorHAnsi" w:cstheme="minorHAnsi"/>
                <w:color w:val="000000"/>
                <w:sz w:val="24"/>
                <w:szCs w:val="24"/>
              </w:rPr>
              <w:t>Undertake academic course-related administrative tasks, including attendance at Examination Boards, as appropriate.</w:t>
            </w:r>
          </w:p>
          <w:p w14:paraId="4BF464C3" w14:textId="77777777" w:rsidR="000F7C2D" w:rsidRPr="000F7C2D" w:rsidRDefault="000F7C2D" w:rsidP="00B767D6">
            <w:pPr>
              <w:pStyle w:val="ColorfulList-Accent11"/>
              <w:ind w:left="0"/>
              <w:rPr>
                <w:rFonts w:asciiTheme="minorHAnsi" w:hAnsiTheme="minorHAnsi" w:cstheme="minorHAnsi"/>
                <w:color w:val="000000"/>
                <w:sz w:val="24"/>
                <w:szCs w:val="24"/>
              </w:rPr>
            </w:pPr>
            <w:r w:rsidRPr="000F7C2D">
              <w:rPr>
                <w:rFonts w:asciiTheme="minorHAnsi" w:hAnsiTheme="minorHAnsi" w:cstheme="minorHAnsi"/>
                <w:color w:val="000000"/>
                <w:sz w:val="24"/>
                <w:szCs w:val="24"/>
              </w:rPr>
              <w:t>Develop employability initiatives in collaboration with professional bodies and companies.</w:t>
            </w:r>
          </w:p>
          <w:p w14:paraId="79CA5B83" w14:textId="77777777" w:rsidR="000F7C2D" w:rsidRPr="000F7C2D" w:rsidRDefault="000F7C2D" w:rsidP="00B767D6">
            <w:pPr>
              <w:pStyle w:val="ColorfulList-Accent11"/>
              <w:ind w:left="0"/>
              <w:rPr>
                <w:rFonts w:asciiTheme="minorHAnsi" w:hAnsiTheme="minorHAnsi" w:cstheme="minorHAnsi"/>
                <w:color w:val="000000"/>
                <w:sz w:val="24"/>
                <w:szCs w:val="24"/>
              </w:rPr>
            </w:pPr>
            <w:r w:rsidRPr="000F7C2D">
              <w:rPr>
                <w:rFonts w:asciiTheme="minorHAnsi" w:hAnsiTheme="minorHAnsi" w:cstheme="minorHAnsi"/>
                <w:color w:val="000000"/>
                <w:sz w:val="24"/>
                <w:szCs w:val="24"/>
              </w:rPr>
              <w:t>Take part in marketing activities including preview/open days, admissions and recruitment.</w:t>
            </w:r>
          </w:p>
          <w:p w14:paraId="6325A627" w14:textId="77777777" w:rsidR="000F7C2D" w:rsidRPr="000F7C2D" w:rsidRDefault="000F7C2D" w:rsidP="00B767D6">
            <w:pPr>
              <w:pStyle w:val="ColorfulList-Accent11"/>
              <w:ind w:left="0"/>
              <w:rPr>
                <w:rFonts w:asciiTheme="minorHAnsi" w:hAnsiTheme="minorHAnsi" w:cstheme="minorHAnsi"/>
                <w:color w:val="000000"/>
                <w:sz w:val="24"/>
                <w:szCs w:val="24"/>
              </w:rPr>
            </w:pPr>
            <w:r w:rsidRPr="000F7C2D">
              <w:rPr>
                <w:rFonts w:asciiTheme="minorHAnsi" w:hAnsiTheme="minorHAnsi" w:cstheme="minorHAnsi"/>
                <w:color w:val="000000"/>
                <w:sz w:val="24"/>
                <w:szCs w:val="24"/>
              </w:rPr>
              <w:t>Act as a personal tutor to students to provide first line support when required.</w:t>
            </w:r>
          </w:p>
          <w:p w14:paraId="3663FFDC" w14:textId="77777777" w:rsidR="000F7C2D" w:rsidRPr="000F7C2D" w:rsidRDefault="000F7C2D" w:rsidP="00B767D6">
            <w:pPr>
              <w:pStyle w:val="ColorfulList-Accent11"/>
              <w:ind w:left="0"/>
              <w:rPr>
                <w:rFonts w:asciiTheme="minorHAnsi" w:hAnsiTheme="minorHAnsi" w:cstheme="minorHAnsi"/>
                <w:color w:val="000000"/>
                <w:sz w:val="24"/>
                <w:szCs w:val="24"/>
              </w:rPr>
            </w:pPr>
            <w:r w:rsidRPr="000F7C2D">
              <w:rPr>
                <w:rFonts w:asciiTheme="minorHAnsi" w:hAnsiTheme="minorHAnsi" w:cstheme="minorHAnsi"/>
                <w:color w:val="000000"/>
                <w:sz w:val="24"/>
                <w:szCs w:val="24"/>
              </w:rPr>
              <w:t>Act as a mentor to more junior colleagues.</w:t>
            </w:r>
          </w:p>
          <w:p w14:paraId="355B5EA8" w14:textId="77777777" w:rsidR="000F7C2D" w:rsidRPr="000F7C2D" w:rsidRDefault="000F7C2D" w:rsidP="00B767D6">
            <w:pPr>
              <w:pStyle w:val="ColorfulList-Accent11"/>
              <w:ind w:left="0"/>
              <w:rPr>
                <w:rFonts w:asciiTheme="minorHAnsi" w:hAnsiTheme="minorHAnsi" w:cstheme="minorHAnsi"/>
                <w:color w:val="000000"/>
                <w:sz w:val="24"/>
                <w:szCs w:val="24"/>
              </w:rPr>
            </w:pPr>
            <w:r w:rsidRPr="000F7C2D">
              <w:rPr>
                <w:rFonts w:asciiTheme="minorHAnsi" w:hAnsiTheme="minorHAnsi" w:cstheme="minorHAnsi"/>
                <w:color w:val="000000"/>
                <w:sz w:val="24"/>
                <w:szCs w:val="24"/>
              </w:rPr>
              <w:t>Take part in relevant aspects of the student support and assessment processes (e.g. examination boards).</w:t>
            </w:r>
          </w:p>
          <w:p w14:paraId="0D4B34AB" w14:textId="77777777" w:rsidR="000F7C2D" w:rsidRPr="000F7C2D" w:rsidRDefault="000F7C2D" w:rsidP="00B767D6">
            <w:pPr>
              <w:pStyle w:val="ColorfulList-Accent11"/>
              <w:ind w:left="0"/>
              <w:rPr>
                <w:rFonts w:asciiTheme="minorHAnsi" w:hAnsiTheme="minorHAnsi" w:cstheme="minorHAnsi"/>
                <w:color w:val="000000"/>
                <w:sz w:val="24"/>
                <w:szCs w:val="24"/>
              </w:rPr>
            </w:pPr>
            <w:r w:rsidRPr="000F7C2D">
              <w:rPr>
                <w:rFonts w:asciiTheme="minorHAnsi" w:hAnsiTheme="minorHAnsi" w:cstheme="minorHAnsi"/>
                <w:color w:val="000000"/>
                <w:sz w:val="24"/>
                <w:szCs w:val="24"/>
              </w:rPr>
              <w:lastRenderedPageBreak/>
              <w:t>Contribute to the operational planning and development of the Subject Group and School, including project work.</w:t>
            </w:r>
          </w:p>
          <w:p w14:paraId="19302B3D" w14:textId="77777777" w:rsidR="000F7C2D" w:rsidRPr="000F7C2D" w:rsidRDefault="000F7C2D" w:rsidP="00B767D6">
            <w:pPr>
              <w:pStyle w:val="ColorfulList-Accent11"/>
              <w:ind w:left="0"/>
              <w:rPr>
                <w:rFonts w:asciiTheme="minorHAnsi" w:hAnsiTheme="minorHAnsi" w:cstheme="minorHAnsi"/>
                <w:color w:val="000000"/>
                <w:sz w:val="24"/>
                <w:szCs w:val="24"/>
              </w:rPr>
            </w:pPr>
            <w:r w:rsidRPr="000F7C2D">
              <w:rPr>
                <w:rFonts w:asciiTheme="minorHAnsi" w:hAnsiTheme="minorHAnsi" w:cstheme="minorHAnsi"/>
                <w:color w:val="000000"/>
                <w:sz w:val="24"/>
                <w:szCs w:val="24"/>
              </w:rPr>
              <w:t>Take part in planning and preparation of external quality assessment.</w:t>
            </w:r>
          </w:p>
          <w:p w14:paraId="67F76F97" w14:textId="77777777" w:rsidR="000F7C2D" w:rsidRPr="000F7C2D" w:rsidRDefault="000F7C2D" w:rsidP="00B767D6">
            <w:pPr>
              <w:pStyle w:val="ColorfulList-Accent11"/>
              <w:ind w:left="0"/>
              <w:rPr>
                <w:rFonts w:asciiTheme="minorHAnsi" w:hAnsiTheme="minorHAnsi" w:cstheme="minorHAnsi"/>
                <w:color w:val="000000"/>
                <w:sz w:val="24"/>
                <w:szCs w:val="24"/>
              </w:rPr>
            </w:pPr>
            <w:r w:rsidRPr="000F7C2D">
              <w:rPr>
                <w:rFonts w:asciiTheme="minorHAnsi" w:hAnsiTheme="minorHAnsi" w:cstheme="minorHAnsi"/>
                <w:color w:val="000000"/>
                <w:sz w:val="24"/>
                <w:szCs w:val="24"/>
              </w:rPr>
              <w:t>Design, deliver, review and update modules and courses within the subject area for undergraduate and postgraduate courses.  Co-ordination of teaching team (where appropriate); setting and marking assessments; ensuring the verification of marks by other tutors (where appropriate); and attending relevant assessment boards.</w:t>
            </w:r>
          </w:p>
          <w:p w14:paraId="1A80E90C" w14:textId="77777777" w:rsidR="000F7C2D" w:rsidRPr="000F7C2D" w:rsidRDefault="000F7C2D" w:rsidP="00B767D6">
            <w:pPr>
              <w:pStyle w:val="ColorfulList-Accent11"/>
              <w:ind w:left="0"/>
              <w:rPr>
                <w:rFonts w:asciiTheme="minorHAnsi" w:hAnsiTheme="minorHAnsi" w:cstheme="minorHAnsi"/>
                <w:color w:val="000000"/>
                <w:sz w:val="24"/>
                <w:szCs w:val="24"/>
              </w:rPr>
            </w:pPr>
            <w:r w:rsidRPr="000F7C2D">
              <w:rPr>
                <w:rFonts w:asciiTheme="minorHAnsi" w:hAnsiTheme="minorHAnsi" w:cstheme="minorHAnsi"/>
                <w:color w:val="000000"/>
                <w:sz w:val="24"/>
                <w:szCs w:val="24"/>
              </w:rPr>
              <w:t>Contribute as a member of the teaching team on units for which the post-holder is not the unit co-ordinator.</w:t>
            </w:r>
          </w:p>
          <w:p w14:paraId="5E792821" w14:textId="77777777" w:rsidR="000F7C2D" w:rsidRPr="000F7C2D" w:rsidRDefault="000F7C2D" w:rsidP="00B767D6">
            <w:pPr>
              <w:pStyle w:val="ColorfulList-Accent11"/>
              <w:ind w:left="0"/>
              <w:rPr>
                <w:rFonts w:asciiTheme="minorHAnsi" w:hAnsiTheme="minorHAnsi" w:cstheme="minorHAnsi"/>
                <w:color w:val="000000"/>
                <w:sz w:val="24"/>
                <w:szCs w:val="24"/>
              </w:rPr>
            </w:pPr>
            <w:r w:rsidRPr="000F7C2D">
              <w:rPr>
                <w:rFonts w:asciiTheme="minorHAnsi" w:hAnsiTheme="minorHAnsi" w:cstheme="minorHAnsi"/>
                <w:color w:val="000000"/>
                <w:sz w:val="24"/>
                <w:szCs w:val="24"/>
              </w:rPr>
              <w:t>Development of the curriculum, including proposing new modules and active participation at subject group meetings.  Ensure teaching material, methods and approaches are current through active scholarship.</w:t>
            </w:r>
          </w:p>
          <w:p w14:paraId="690571B9" w14:textId="77777777" w:rsidR="000F7C2D" w:rsidRPr="000F7C2D" w:rsidRDefault="000F7C2D" w:rsidP="00B767D6">
            <w:pPr>
              <w:pStyle w:val="ColorfulList-Accent11"/>
              <w:ind w:left="0"/>
              <w:rPr>
                <w:rFonts w:asciiTheme="minorHAnsi" w:hAnsiTheme="minorHAnsi" w:cstheme="minorHAnsi"/>
                <w:color w:val="000000"/>
                <w:sz w:val="24"/>
                <w:szCs w:val="24"/>
              </w:rPr>
            </w:pPr>
            <w:r w:rsidRPr="000F7C2D">
              <w:rPr>
                <w:rFonts w:asciiTheme="minorHAnsi" w:hAnsiTheme="minorHAnsi" w:cstheme="minorHAnsi"/>
                <w:color w:val="000000"/>
                <w:sz w:val="24"/>
                <w:szCs w:val="24"/>
              </w:rPr>
              <w:t>Undertake dissertation supervision in common with the rest of the teaching team and where appropriate, supervise students’ projects, fieldwork and placements.  Take part in relevant aspects of the student support and assessment processes.</w:t>
            </w:r>
          </w:p>
          <w:p w14:paraId="10E8AA17" w14:textId="77777777" w:rsidR="000F7C2D" w:rsidRPr="000F7C2D" w:rsidRDefault="000F7C2D" w:rsidP="00B767D6">
            <w:pPr>
              <w:pStyle w:val="ColorfulList-Accent11"/>
              <w:ind w:left="0"/>
              <w:rPr>
                <w:rFonts w:asciiTheme="minorHAnsi" w:hAnsiTheme="minorHAnsi" w:cstheme="minorHAnsi"/>
                <w:color w:val="000000"/>
                <w:sz w:val="24"/>
                <w:szCs w:val="24"/>
              </w:rPr>
            </w:pPr>
            <w:r w:rsidRPr="000F7C2D">
              <w:rPr>
                <w:rFonts w:asciiTheme="minorHAnsi" w:hAnsiTheme="minorHAnsi" w:cstheme="minorHAnsi"/>
                <w:color w:val="000000"/>
                <w:sz w:val="24"/>
                <w:szCs w:val="24"/>
              </w:rPr>
              <w:t>Undertake student placement visits and resolve any problems identified by the student or the employer.</w:t>
            </w:r>
          </w:p>
          <w:p w14:paraId="48D1ECB4" w14:textId="77777777"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Additional expectations of the role holder</w:t>
            </w:r>
          </w:p>
          <w:p w14:paraId="38727FA5" w14:textId="77777777" w:rsidR="000F7C2D" w:rsidRPr="000F7C2D" w:rsidRDefault="000F7C2D" w:rsidP="00B767D6">
            <w:pPr>
              <w:rPr>
                <w:rFonts w:asciiTheme="minorHAnsi" w:hAnsiTheme="minorHAnsi" w:cstheme="minorHAnsi"/>
                <w:b/>
                <w:szCs w:val="24"/>
              </w:rPr>
            </w:pPr>
          </w:p>
          <w:p w14:paraId="1B97B702"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In line with Subject Group aims and objectives, the role holder is required to plan, prioritise and organise their own workload and that of others contributing to own module(s)</w:t>
            </w:r>
          </w:p>
          <w:p w14:paraId="265487F1" w14:textId="77777777" w:rsidR="000F7C2D" w:rsidRPr="000F7C2D" w:rsidRDefault="000F7C2D" w:rsidP="00B767D6">
            <w:pPr>
              <w:rPr>
                <w:rFonts w:asciiTheme="minorHAnsi" w:hAnsiTheme="minorHAnsi" w:cstheme="minorHAnsi"/>
                <w:szCs w:val="24"/>
              </w:rPr>
            </w:pPr>
          </w:p>
          <w:p w14:paraId="13EFF595"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To communicate with team members and have involvement in planning teams, chairing working parties and leading/initiating internal networks</w:t>
            </w:r>
          </w:p>
          <w:p w14:paraId="77ACFE1D" w14:textId="77777777" w:rsidR="000F7C2D" w:rsidRPr="000F7C2D" w:rsidRDefault="000F7C2D" w:rsidP="00B767D6">
            <w:pPr>
              <w:rPr>
                <w:rFonts w:asciiTheme="minorHAnsi" w:hAnsiTheme="minorHAnsi" w:cstheme="minorHAnsi"/>
                <w:szCs w:val="24"/>
              </w:rPr>
            </w:pPr>
          </w:p>
          <w:p w14:paraId="429D8616"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To attend team meetings when required providing relevant and timely information, in order to aid decision making in the Subject Group</w:t>
            </w:r>
          </w:p>
          <w:p w14:paraId="302DD508" w14:textId="77777777" w:rsidR="000F7C2D" w:rsidRPr="000F7C2D" w:rsidRDefault="000F7C2D" w:rsidP="00B767D6">
            <w:pPr>
              <w:rPr>
                <w:rFonts w:asciiTheme="minorHAnsi" w:hAnsiTheme="minorHAnsi" w:cstheme="minorHAnsi"/>
                <w:szCs w:val="24"/>
              </w:rPr>
            </w:pPr>
          </w:p>
          <w:p w14:paraId="695261FB"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Apply due care and diligence with regards to health and safety for self and others</w:t>
            </w:r>
          </w:p>
          <w:p w14:paraId="1885BE5E" w14:textId="77777777" w:rsidR="000F7C2D" w:rsidRPr="000F7C2D" w:rsidRDefault="000F7C2D" w:rsidP="00B767D6">
            <w:pPr>
              <w:rPr>
                <w:rFonts w:asciiTheme="minorHAnsi" w:hAnsiTheme="minorHAnsi" w:cstheme="minorHAnsi"/>
                <w:szCs w:val="24"/>
              </w:rPr>
            </w:pPr>
          </w:p>
          <w:p w14:paraId="2D26687F" w14:textId="6D10F869"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Any other duties as required by the Head of Subject Group</w:t>
            </w:r>
          </w:p>
        </w:tc>
      </w:tr>
    </w:tbl>
    <w:p w14:paraId="175ECA85" w14:textId="77777777" w:rsidR="000F7C2D" w:rsidRPr="000F7C2D" w:rsidRDefault="000F7C2D" w:rsidP="000F7C2D">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F7C2D" w:rsidRPr="000F7C2D" w14:paraId="5B741225" w14:textId="77777777" w:rsidTr="00B767D6">
        <w:tc>
          <w:tcPr>
            <w:tcW w:w="9242" w:type="dxa"/>
          </w:tcPr>
          <w:p w14:paraId="2A8C17A6" w14:textId="77777777"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Working Relationships (key individuals the job holder would be working with):</w:t>
            </w:r>
          </w:p>
        </w:tc>
      </w:tr>
      <w:tr w:rsidR="000F7C2D" w:rsidRPr="000F7C2D" w14:paraId="7DB43C08" w14:textId="77777777" w:rsidTr="00B767D6">
        <w:tc>
          <w:tcPr>
            <w:tcW w:w="9242" w:type="dxa"/>
          </w:tcPr>
          <w:p w14:paraId="0EE9034A" w14:textId="77777777" w:rsidR="000F7C2D" w:rsidRPr="000F7C2D" w:rsidRDefault="000F7C2D" w:rsidP="00B767D6">
            <w:pPr>
              <w:pStyle w:val="ColorfulList-Accent11"/>
              <w:spacing w:after="0"/>
              <w:ind w:left="0"/>
              <w:rPr>
                <w:rFonts w:asciiTheme="minorHAnsi" w:hAnsiTheme="minorHAnsi" w:cstheme="minorHAnsi"/>
                <w:sz w:val="24"/>
                <w:szCs w:val="24"/>
              </w:rPr>
            </w:pPr>
            <w:r w:rsidRPr="000F7C2D">
              <w:rPr>
                <w:rFonts w:asciiTheme="minorHAnsi" w:hAnsiTheme="minorHAnsi" w:cstheme="minorHAnsi"/>
                <w:sz w:val="24"/>
                <w:szCs w:val="24"/>
              </w:rPr>
              <w:t>Head of Subject Group</w:t>
            </w:r>
          </w:p>
          <w:p w14:paraId="1C2FEC4D" w14:textId="77777777" w:rsidR="000F7C2D" w:rsidRPr="000F7C2D" w:rsidRDefault="000F7C2D" w:rsidP="00B767D6">
            <w:pPr>
              <w:pStyle w:val="ColorfulList-Accent11"/>
              <w:spacing w:after="0"/>
              <w:ind w:left="0"/>
              <w:rPr>
                <w:rFonts w:asciiTheme="minorHAnsi" w:hAnsiTheme="minorHAnsi" w:cstheme="minorHAnsi"/>
                <w:sz w:val="24"/>
                <w:szCs w:val="24"/>
              </w:rPr>
            </w:pPr>
            <w:r w:rsidRPr="000F7C2D">
              <w:rPr>
                <w:rFonts w:asciiTheme="minorHAnsi" w:hAnsiTheme="minorHAnsi" w:cstheme="minorHAnsi"/>
                <w:sz w:val="24"/>
                <w:szCs w:val="24"/>
              </w:rPr>
              <w:t>Associate Head of Subject Group</w:t>
            </w:r>
          </w:p>
          <w:p w14:paraId="75890536" w14:textId="77777777" w:rsidR="000F7C2D" w:rsidRPr="000F7C2D" w:rsidRDefault="000F7C2D" w:rsidP="00B767D6">
            <w:pPr>
              <w:pStyle w:val="ColorfulList-Accent11"/>
              <w:spacing w:after="0"/>
              <w:ind w:left="0"/>
              <w:rPr>
                <w:rFonts w:asciiTheme="minorHAnsi" w:hAnsiTheme="minorHAnsi" w:cstheme="minorHAnsi"/>
                <w:sz w:val="24"/>
                <w:szCs w:val="24"/>
              </w:rPr>
            </w:pPr>
            <w:r w:rsidRPr="000F7C2D">
              <w:rPr>
                <w:rFonts w:asciiTheme="minorHAnsi" w:hAnsiTheme="minorHAnsi" w:cstheme="minorHAnsi"/>
                <w:sz w:val="24"/>
                <w:szCs w:val="24"/>
              </w:rPr>
              <w:t>Head of UG and PGT Business Courses</w:t>
            </w:r>
          </w:p>
          <w:p w14:paraId="2499CE26" w14:textId="77777777" w:rsidR="000F7C2D" w:rsidRPr="000F7C2D" w:rsidRDefault="000F7C2D" w:rsidP="00B767D6">
            <w:pPr>
              <w:pStyle w:val="ColorfulList-Accent11"/>
              <w:spacing w:after="0"/>
              <w:ind w:left="0"/>
              <w:rPr>
                <w:rFonts w:asciiTheme="minorHAnsi" w:hAnsiTheme="minorHAnsi" w:cstheme="minorHAnsi"/>
                <w:sz w:val="24"/>
                <w:szCs w:val="24"/>
              </w:rPr>
            </w:pPr>
            <w:r w:rsidRPr="000F7C2D">
              <w:rPr>
                <w:rFonts w:asciiTheme="minorHAnsi" w:hAnsiTheme="minorHAnsi" w:cstheme="minorHAnsi"/>
                <w:sz w:val="24"/>
                <w:szCs w:val="24"/>
              </w:rPr>
              <w:t>Module Coordinators</w:t>
            </w:r>
          </w:p>
          <w:p w14:paraId="3B864014" w14:textId="77777777" w:rsidR="000F7C2D" w:rsidRPr="000F7C2D" w:rsidRDefault="000F7C2D" w:rsidP="00B767D6">
            <w:pPr>
              <w:pStyle w:val="ColorfulList-Accent11"/>
              <w:spacing w:after="0"/>
              <w:ind w:left="0"/>
              <w:rPr>
                <w:rFonts w:asciiTheme="minorHAnsi" w:hAnsiTheme="minorHAnsi" w:cstheme="minorHAnsi"/>
                <w:sz w:val="24"/>
                <w:szCs w:val="24"/>
              </w:rPr>
            </w:pPr>
            <w:r w:rsidRPr="000F7C2D">
              <w:rPr>
                <w:rFonts w:asciiTheme="minorHAnsi" w:hAnsiTheme="minorHAnsi" w:cstheme="minorHAnsi"/>
                <w:sz w:val="24"/>
                <w:szCs w:val="24"/>
              </w:rPr>
              <w:t>Course Leaders</w:t>
            </w:r>
          </w:p>
          <w:p w14:paraId="2855028E" w14:textId="77777777" w:rsidR="000F7C2D" w:rsidRPr="000F7C2D" w:rsidRDefault="000F7C2D" w:rsidP="00B767D6">
            <w:pPr>
              <w:pStyle w:val="ColorfulList-Accent11"/>
              <w:spacing w:after="0"/>
              <w:ind w:left="0"/>
              <w:rPr>
                <w:rFonts w:asciiTheme="minorHAnsi" w:hAnsiTheme="minorHAnsi" w:cstheme="minorHAnsi"/>
                <w:sz w:val="24"/>
                <w:szCs w:val="24"/>
              </w:rPr>
            </w:pPr>
            <w:r w:rsidRPr="000F7C2D">
              <w:rPr>
                <w:rFonts w:asciiTheme="minorHAnsi" w:hAnsiTheme="minorHAnsi" w:cstheme="minorHAnsi"/>
                <w:sz w:val="24"/>
                <w:szCs w:val="24"/>
              </w:rPr>
              <w:t>Academic staff</w:t>
            </w:r>
          </w:p>
          <w:p w14:paraId="604FB968" w14:textId="77777777" w:rsidR="000F7C2D" w:rsidRPr="000F7C2D" w:rsidRDefault="000F7C2D" w:rsidP="00B767D6">
            <w:pPr>
              <w:pStyle w:val="ColorfulList-Accent11"/>
              <w:spacing w:after="0"/>
              <w:ind w:left="0"/>
              <w:rPr>
                <w:rFonts w:asciiTheme="minorHAnsi" w:hAnsiTheme="minorHAnsi" w:cstheme="minorHAnsi"/>
                <w:sz w:val="24"/>
                <w:szCs w:val="24"/>
              </w:rPr>
            </w:pPr>
            <w:r w:rsidRPr="000F7C2D">
              <w:rPr>
                <w:rFonts w:asciiTheme="minorHAnsi" w:hAnsiTheme="minorHAnsi" w:cstheme="minorHAnsi"/>
                <w:sz w:val="24"/>
                <w:szCs w:val="24"/>
              </w:rPr>
              <w:t>Technical &amp; Administrative support staff</w:t>
            </w:r>
          </w:p>
          <w:p w14:paraId="6D88B0FB" w14:textId="77777777" w:rsidR="000F7C2D" w:rsidRPr="000F7C2D" w:rsidRDefault="000F7C2D" w:rsidP="00B767D6">
            <w:pPr>
              <w:pStyle w:val="ColorfulList-Accent11"/>
              <w:spacing w:after="0"/>
              <w:ind w:left="0"/>
              <w:rPr>
                <w:rFonts w:asciiTheme="minorHAnsi" w:hAnsiTheme="minorHAnsi" w:cstheme="minorHAnsi"/>
                <w:sz w:val="24"/>
                <w:szCs w:val="24"/>
              </w:rPr>
            </w:pPr>
            <w:r w:rsidRPr="000F7C2D">
              <w:rPr>
                <w:rFonts w:asciiTheme="minorHAnsi" w:hAnsiTheme="minorHAnsi" w:cstheme="minorHAnsi"/>
                <w:sz w:val="24"/>
                <w:szCs w:val="24"/>
              </w:rPr>
              <w:t>Associate Dean Students</w:t>
            </w:r>
          </w:p>
          <w:p w14:paraId="38AA70C0" w14:textId="68D1D82E" w:rsidR="000F7C2D" w:rsidRPr="000F7C2D" w:rsidRDefault="000F7C2D" w:rsidP="000F7C2D">
            <w:pPr>
              <w:pStyle w:val="ColorfulList-Accent11"/>
              <w:spacing w:after="0"/>
              <w:ind w:left="0"/>
              <w:rPr>
                <w:rFonts w:asciiTheme="minorHAnsi" w:hAnsiTheme="minorHAnsi" w:cstheme="minorHAnsi"/>
                <w:sz w:val="24"/>
                <w:szCs w:val="24"/>
              </w:rPr>
            </w:pPr>
            <w:r w:rsidRPr="000F7C2D">
              <w:rPr>
                <w:rFonts w:asciiTheme="minorHAnsi" w:hAnsiTheme="minorHAnsi" w:cstheme="minorHAnsi"/>
                <w:sz w:val="24"/>
                <w:szCs w:val="24"/>
              </w:rPr>
              <w:t>Associate Dean Academic</w:t>
            </w:r>
          </w:p>
        </w:tc>
      </w:tr>
    </w:tbl>
    <w:p w14:paraId="066FE749" w14:textId="77777777" w:rsidR="000F7C2D" w:rsidRPr="000F7C2D" w:rsidRDefault="000F7C2D" w:rsidP="000F7C2D">
      <w:pPr>
        <w:rPr>
          <w:rFonts w:asciiTheme="minorHAnsi" w:hAnsiTheme="minorHAnsi" w:cstheme="minorHAnsi"/>
          <w:szCs w:val="24"/>
        </w:rPr>
      </w:pPr>
      <w:r w:rsidRPr="000F7C2D">
        <w:rPr>
          <w:rFonts w:asciiTheme="minorHAnsi" w:hAnsiTheme="minorHAnsi" w:cstheme="minorHAnsi"/>
          <w:szCs w:val="24"/>
        </w:rPr>
        <w:br w:type="page"/>
      </w:r>
    </w:p>
    <w:p w14:paraId="0E08900C" w14:textId="77777777" w:rsidR="000F7C2D" w:rsidRPr="000F7C2D" w:rsidRDefault="000F7C2D" w:rsidP="007702D3">
      <w:pPr>
        <w:pStyle w:val="ColorfulList-Accent11"/>
        <w:numPr>
          <w:ilvl w:val="0"/>
          <w:numId w:val="19"/>
        </w:numPr>
        <w:spacing w:after="0"/>
        <w:rPr>
          <w:rFonts w:asciiTheme="minorHAnsi" w:hAnsiTheme="minorHAnsi" w:cstheme="minorHAnsi"/>
          <w:b/>
          <w:sz w:val="24"/>
          <w:szCs w:val="24"/>
        </w:rPr>
      </w:pPr>
      <w:r w:rsidRPr="000F7C2D">
        <w:rPr>
          <w:rFonts w:asciiTheme="minorHAnsi" w:hAnsiTheme="minorHAnsi" w:cstheme="minorHAns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0F7C2D" w:rsidRPr="000F7C2D" w14:paraId="787BADA8" w14:textId="77777777" w:rsidTr="000F7C2D">
        <w:tc>
          <w:tcPr>
            <w:tcW w:w="804" w:type="dxa"/>
          </w:tcPr>
          <w:p w14:paraId="798ADC7F" w14:textId="77777777"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No</w:t>
            </w:r>
          </w:p>
        </w:tc>
        <w:tc>
          <w:tcPr>
            <w:tcW w:w="5907" w:type="dxa"/>
          </w:tcPr>
          <w:p w14:paraId="5F39E08E" w14:textId="77777777"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Attributes</w:t>
            </w:r>
          </w:p>
        </w:tc>
        <w:tc>
          <w:tcPr>
            <w:tcW w:w="987" w:type="dxa"/>
          </w:tcPr>
          <w:p w14:paraId="4A68A17E" w14:textId="77777777"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Rating</w:t>
            </w:r>
          </w:p>
        </w:tc>
        <w:tc>
          <w:tcPr>
            <w:tcW w:w="1318" w:type="dxa"/>
          </w:tcPr>
          <w:p w14:paraId="2B084CEB" w14:textId="77777777"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Source</w:t>
            </w:r>
          </w:p>
        </w:tc>
      </w:tr>
      <w:tr w:rsidR="000F7C2D" w:rsidRPr="000F7C2D" w14:paraId="5E28896F" w14:textId="77777777" w:rsidTr="000F7C2D">
        <w:tc>
          <w:tcPr>
            <w:tcW w:w="804" w:type="dxa"/>
          </w:tcPr>
          <w:p w14:paraId="3BC20183" w14:textId="77777777"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1.</w:t>
            </w:r>
          </w:p>
        </w:tc>
        <w:tc>
          <w:tcPr>
            <w:tcW w:w="5907" w:type="dxa"/>
          </w:tcPr>
          <w:p w14:paraId="1CC0E59E" w14:textId="77777777"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Specific Knowledge &amp; Experience</w:t>
            </w:r>
          </w:p>
        </w:tc>
        <w:tc>
          <w:tcPr>
            <w:tcW w:w="987" w:type="dxa"/>
          </w:tcPr>
          <w:p w14:paraId="2F35AEDF" w14:textId="77777777" w:rsidR="000F7C2D" w:rsidRPr="000F7C2D" w:rsidRDefault="000F7C2D" w:rsidP="00B767D6">
            <w:pPr>
              <w:rPr>
                <w:rFonts w:asciiTheme="minorHAnsi" w:hAnsiTheme="minorHAnsi" w:cstheme="minorHAnsi"/>
                <w:szCs w:val="24"/>
              </w:rPr>
            </w:pPr>
          </w:p>
        </w:tc>
        <w:tc>
          <w:tcPr>
            <w:tcW w:w="1318" w:type="dxa"/>
          </w:tcPr>
          <w:p w14:paraId="39827E00" w14:textId="77777777" w:rsidR="000F7C2D" w:rsidRPr="000F7C2D" w:rsidRDefault="000F7C2D" w:rsidP="00B767D6">
            <w:pPr>
              <w:rPr>
                <w:rFonts w:asciiTheme="minorHAnsi" w:hAnsiTheme="minorHAnsi" w:cstheme="minorHAnsi"/>
                <w:szCs w:val="24"/>
              </w:rPr>
            </w:pPr>
          </w:p>
        </w:tc>
      </w:tr>
      <w:tr w:rsidR="000F7C2D" w:rsidRPr="000F7C2D" w14:paraId="0A0BAE07" w14:textId="77777777" w:rsidTr="000F7C2D">
        <w:tc>
          <w:tcPr>
            <w:tcW w:w="804" w:type="dxa"/>
          </w:tcPr>
          <w:p w14:paraId="542D5372" w14:textId="77777777" w:rsidR="000F7C2D" w:rsidRPr="000F7C2D" w:rsidRDefault="000F7C2D" w:rsidP="00B767D6">
            <w:pPr>
              <w:rPr>
                <w:rFonts w:asciiTheme="minorHAnsi" w:hAnsiTheme="minorHAnsi" w:cstheme="minorHAnsi"/>
                <w:szCs w:val="24"/>
              </w:rPr>
            </w:pPr>
          </w:p>
        </w:tc>
        <w:tc>
          <w:tcPr>
            <w:tcW w:w="5907" w:type="dxa"/>
          </w:tcPr>
          <w:p w14:paraId="69E71A5F"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Critical thinking</w:t>
            </w:r>
          </w:p>
        </w:tc>
        <w:tc>
          <w:tcPr>
            <w:tcW w:w="987" w:type="dxa"/>
          </w:tcPr>
          <w:p w14:paraId="61EBA62C"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E</w:t>
            </w:r>
          </w:p>
        </w:tc>
        <w:tc>
          <w:tcPr>
            <w:tcW w:w="1318" w:type="dxa"/>
          </w:tcPr>
          <w:p w14:paraId="2852C2E6"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AF, S</w:t>
            </w:r>
          </w:p>
        </w:tc>
      </w:tr>
      <w:tr w:rsidR="000F7C2D" w:rsidRPr="000F7C2D" w14:paraId="48FB6413" w14:textId="77777777" w:rsidTr="000F7C2D">
        <w:tc>
          <w:tcPr>
            <w:tcW w:w="804" w:type="dxa"/>
          </w:tcPr>
          <w:p w14:paraId="7D1FE60E" w14:textId="77777777" w:rsidR="000F7C2D" w:rsidRPr="000F7C2D" w:rsidRDefault="000F7C2D" w:rsidP="00B767D6">
            <w:pPr>
              <w:rPr>
                <w:rFonts w:asciiTheme="minorHAnsi" w:hAnsiTheme="minorHAnsi" w:cstheme="minorHAnsi"/>
                <w:szCs w:val="24"/>
              </w:rPr>
            </w:pPr>
          </w:p>
        </w:tc>
        <w:tc>
          <w:tcPr>
            <w:tcW w:w="5907" w:type="dxa"/>
          </w:tcPr>
          <w:p w14:paraId="4BC9AB09"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Subject expertise in Accounting and Financial Management particularly Management Accounting and Financial Management</w:t>
            </w:r>
          </w:p>
        </w:tc>
        <w:tc>
          <w:tcPr>
            <w:tcW w:w="987" w:type="dxa"/>
          </w:tcPr>
          <w:p w14:paraId="12B34D2B"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E</w:t>
            </w:r>
          </w:p>
        </w:tc>
        <w:tc>
          <w:tcPr>
            <w:tcW w:w="1318" w:type="dxa"/>
          </w:tcPr>
          <w:p w14:paraId="03A41662"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AF, S</w:t>
            </w:r>
          </w:p>
        </w:tc>
      </w:tr>
      <w:tr w:rsidR="000F7C2D" w:rsidRPr="000F7C2D" w14:paraId="573862AB" w14:textId="77777777" w:rsidTr="000F7C2D">
        <w:tc>
          <w:tcPr>
            <w:tcW w:w="804" w:type="dxa"/>
          </w:tcPr>
          <w:p w14:paraId="6F3B08C3" w14:textId="77777777" w:rsidR="000F7C2D" w:rsidRPr="000F7C2D" w:rsidRDefault="000F7C2D" w:rsidP="00B767D6">
            <w:pPr>
              <w:rPr>
                <w:rFonts w:asciiTheme="minorHAnsi" w:hAnsiTheme="minorHAnsi" w:cstheme="minorHAnsi"/>
                <w:szCs w:val="24"/>
              </w:rPr>
            </w:pPr>
          </w:p>
        </w:tc>
        <w:tc>
          <w:tcPr>
            <w:tcW w:w="5907" w:type="dxa"/>
          </w:tcPr>
          <w:p w14:paraId="46CC1534"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Some knowledge and understanding of the use of e-learning and/or a willingness to undertake training.</w:t>
            </w:r>
          </w:p>
        </w:tc>
        <w:tc>
          <w:tcPr>
            <w:tcW w:w="987" w:type="dxa"/>
          </w:tcPr>
          <w:p w14:paraId="1E56492E"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E</w:t>
            </w:r>
          </w:p>
        </w:tc>
        <w:tc>
          <w:tcPr>
            <w:tcW w:w="1318" w:type="dxa"/>
          </w:tcPr>
          <w:p w14:paraId="6F4222A7"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AF, S</w:t>
            </w:r>
          </w:p>
        </w:tc>
      </w:tr>
      <w:tr w:rsidR="000F7C2D" w:rsidRPr="000F7C2D" w14:paraId="4A7A8494" w14:textId="77777777" w:rsidTr="000F7C2D">
        <w:tc>
          <w:tcPr>
            <w:tcW w:w="804" w:type="dxa"/>
          </w:tcPr>
          <w:p w14:paraId="292E19A8" w14:textId="77777777" w:rsidR="000F7C2D" w:rsidRPr="000F7C2D" w:rsidRDefault="000F7C2D" w:rsidP="00B767D6">
            <w:pPr>
              <w:rPr>
                <w:rFonts w:asciiTheme="minorHAnsi" w:hAnsiTheme="minorHAnsi" w:cstheme="minorHAnsi"/>
                <w:szCs w:val="24"/>
              </w:rPr>
            </w:pPr>
          </w:p>
        </w:tc>
        <w:tc>
          <w:tcPr>
            <w:tcW w:w="5907" w:type="dxa"/>
          </w:tcPr>
          <w:p w14:paraId="689B0C35"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HE teaching experience</w:t>
            </w:r>
          </w:p>
        </w:tc>
        <w:tc>
          <w:tcPr>
            <w:tcW w:w="987" w:type="dxa"/>
          </w:tcPr>
          <w:p w14:paraId="1F3046B7"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E</w:t>
            </w:r>
          </w:p>
        </w:tc>
        <w:tc>
          <w:tcPr>
            <w:tcW w:w="1318" w:type="dxa"/>
          </w:tcPr>
          <w:p w14:paraId="1A159ED1"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AF,S</w:t>
            </w:r>
          </w:p>
        </w:tc>
      </w:tr>
      <w:tr w:rsidR="000F7C2D" w:rsidRPr="000F7C2D" w14:paraId="64CAD7EC" w14:textId="77777777" w:rsidTr="000F7C2D">
        <w:tc>
          <w:tcPr>
            <w:tcW w:w="804" w:type="dxa"/>
          </w:tcPr>
          <w:p w14:paraId="593CF4A3" w14:textId="77777777" w:rsidR="000F7C2D" w:rsidRPr="000F7C2D" w:rsidRDefault="000F7C2D" w:rsidP="00B767D6">
            <w:pPr>
              <w:rPr>
                <w:rFonts w:asciiTheme="minorHAnsi" w:hAnsiTheme="minorHAnsi" w:cstheme="minorHAnsi"/>
                <w:szCs w:val="24"/>
              </w:rPr>
            </w:pPr>
          </w:p>
        </w:tc>
        <w:tc>
          <w:tcPr>
            <w:tcW w:w="5907" w:type="dxa"/>
          </w:tcPr>
          <w:p w14:paraId="1281E703"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 xml:space="preserve">Experience of academic administration </w:t>
            </w:r>
          </w:p>
        </w:tc>
        <w:tc>
          <w:tcPr>
            <w:tcW w:w="987" w:type="dxa"/>
          </w:tcPr>
          <w:p w14:paraId="1C8810BE"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E</w:t>
            </w:r>
          </w:p>
        </w:tc>
        <w:tc>
          <w:tcPr>
            <w:tcW w:w="1318" w:type="dxa"/>
          </w:tcPr>
          <w:p w14:paraId="2AF71AC6"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AF, S</w:t>
            </w:r>
          </w:p>
        </w:tc>
      </w:tr>
      <w:tr w:rsidR="000F7C2D" w:rsidRPr="000F7C2D" w14:paraId="765BCF04" w14:textId="77777777" w:rsidTr="000F7C2D">
        <w:tc>
          <w:tcPr>
            <w:tcW w:w="804" w:type="dxa"/>
          </w:tcPr>
          <w:p w14:paraId="54CA6933" w14:textId="77777777" w:rsidR="000F7C2D" w:rsidRPr="000F7C2D" w:rsidRDefault="000F7C2D" w:rsidP="00B767D6">
            <w:pPr>
              <w:rPr>
                <w:rFonts w:asciiTheme="minorHAnsi" w:hAnsiTheme="minorHAnsi" w:cstheme="minorHAnsi"/>
                <w:szCs w:val="24"/>
              </w:rPr>
            </w:pPr>
          </w:p>
        </w:tc>
        <w:tc>
          <w:tcPr>
            <w:tcW w:w="5907" w:type="dxa"/>
          </w:tcPr>
          <w:p w14:paraId="7432BC04"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Proven track record in Accounting practice, including professional/ commercial background</w:t>
            </w:r>
          </w:p>
        </w:tc>
        <w:tc>
          <w:tcPr>
            <w:tcW w:w="987" w:type="dxa"/>
          </w:tcPr>
          <w:p w14:paraId="5963D445"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E</w:t>
            </w:r>
          </w:p>
        </w:tc>
        <w:tc>
          <w:tcPr>
            <w:tcW w:w="1318" w:type="dxa"/>
          </w:tcPr>
          <w:p w14:paraId="65D34DC8"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AF, S</w:t>
            </w:r>
          </w:p>
        </w:tc>
      </w:tr>
      <w:tr w:rsidR="000F7C2D" w:rsidRPr="000F7C2D" w14:paraId="372D3663" w14:textId="77777777" w:rsidTr="000F7C2D">
        <w:tc>
          <w:tcPr>
            <w:tcW w:w="804" w:type="dxa"/>
          </w:tcPr>
          <w:p w14:paraId="3B21B2BB" w14:textId="77777777" w:rsidR="000F7C2D" w:rsidRPr="000F7C2D" w:rsidRDefault="000F7C2D" w:rsidP="00B767D6">
            <w:pPr>
              <w:rPr>
                <w:rFonts w:asciiTheme="minorHAnsi" w:hAnsiTheme="minorHAnsi" w:cstheme="minorHAnsi"/>
                <w:szCs w:val="24"/>
              </w:rPr>
            </w:pPr>
          </w:p>
        </w:tc>
        <w:tc>
          <w:tcPr>
            <w:tcW w:w="5907" w:type="dxa"/>
          </w:tcPr>
          <w:p w14:paraId="16D28787"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Experience of curriculum development</w:t>
            </w:r>
          </w:p>
        </w:tc>
        <w:tc>
          <w:tcPr>
            <w:tcW w:w="987" w:type="dxa"/>
          </w:tcPr>
          <w:p w14:paraId="25A6067C"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D</w:t>
            </w:r>
          </w:p>
        </w:tc>
        <w:tc>
          <w:tcPr>
            <w:tcW w:w="1318" w:type="dxa"/>
          </w:tcPr>
          <w:p w14:paraId="6D537E9D"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AF, S</w:t>
            </w:r>
          </w:p>
        </w:tc>
      </w:tr>
      <w:tr w:rsidR="000F7C2D" w:rsidRPr="000F7C2D" w14:paraId="7EE73ABF" w14:textId="77777777" w:rsidTr="000F7C2D">
        <w:tc>
          <w:tcPr>
            <w:tcW w:w="804" w:type="dxa"/>
          </w:tcPr>
          <w:p w14:paraId="5C8C366D" w14:textId="77777777" w:rsidR="000F7C2D" w:rsidRPr="000F7C2D" w:rsidRDefault="000F7C2D" w:rsidP="00B767D6">
            <w:pPr>
              <w:rPr>
                <w:rFonts w:asciiTheme="minorHAnsi" w:hAnsiTheme="minorHAnsi" w:cstheme="minorHAnsi"/>
                <w:szCs w:val="24"/>
              </w:rPr>
            </w:pPr>
          </w:p>
        </w:tc>
        <w:tc>
          <w:tcPr>
            <w:tcW w:w="5907" w:type="dxa"/>
          </w:tcPr>
          <w:p w14:paraId="0A10D1DC"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 xml:space="preserve">Experience of working with and career development of accounting trainees </w:t>
            </w:r>
          </w:p>
        </w:tc>
        <w:tc>
          <w:tcPr>
            <w:tcW w:w="987" w:type="dxa"/>
            <w:vAlign w:val="center"/>
          </w:tcPr>
          <w:p w14:paraId="424FABBB"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E</w:t>
            </w:r>
          </w:p>
        </w:tc>
        <w:tc>
          <w:tcPr>
            <w:tcW w:w="1318" w:type="dxa"/>
            <w:vAlign w:val="center"/>
          </w:tcPr>
          <w:p w14:paraId="057BF15D"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AF, S</w:t>
            </w:r>
          </w:p>
        </w:tc>
      </w:tr>
      <w:tr w:rsidR="000F7C2D" w:rsidRPr="000F7C2D" w14:paraId="0FE40E58" w14:textId="77777777" w:rsidTr="000F7C2D">
        <w:tc>
          <w:tcPr>
            <w:tcW w:w="804" w:type="dxa"/>
          </w:tcPr>
          <w:p w14:paraId="07C5B9E9" w14:textId="77777777"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2.</w:t>
            </w:r>
          </w:p>
        </w:tc>
        <w:tc>
          <w:tcPr>
            <w:tcW w:w="5907" w:type="dxa"/>
          </w:tcPr>
          <w:p w14:paraId="4779D152" w14:textId="77777777"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Skills &amp; Abilities</w:t>
            </w:r>
          </w:p>
        </w:tc>
        <w:tc>
          <w:tcPr>
            <w:tcW w:w="987" w:type="dxa"/>
          </w:tcPr>
          <w:p w14:paraId="2760210A" w14:textId="77777777" w:rsidR="000F7C2D" w:rsidRPr="000F7C2D" w:rsidRDefault="000F7C2D" w:rsidP="00B767D6">
            <w:pPr>
              <w:rPr>
                <w:rFonts w:asciiTheme="minorHAnsi" w:hAnsiTheme="minorHAnsi" w:cstheme="minorHAnsi"/>
                <w:szCs w:val="24"/>
              </w:rPr>
            </w:pPr>
          </w:p>
        </w:tc>
        <w:tc>
          <w:tcPr>
            <w:tcW w:w="1318" w:type="dxa"/>
          </w:tcPr>
          <w:p w14:paraId="2DE045D7" w14:textId="77777777" w:rsidR="000F7C2D" w:rsidRPr="000F7C2D" w:rsidRDefault="000F7C2D" w:rsidP="00B767D6">
            <w:pPr>
              <w:rPr>
                <w:rFonts w:asciiTheme="minorHAnsi" w:hAnsiTheme="minorHAnsi" w:cstheme="minorHAnsi"/>
                <w:szCs w:val="24"/>
              </w:rPr>
            </w:pPr>
          </w:p>
        </w:tc>
      </w:tr>
      <w:tr w:rsidR="000F7C2D" w:rsidRPr="000F7C2D" w14:paraId="09DC27C7" w14:textId="77777777" w:rsidTr="000F7C2D">
        <w:tc>
          <w:tcPr>
            <w:tcW w:w="804" w:type="dxa"/>
          </w:tcPr>
          <w:p w14:paraId="3B06F327" w14:textId="77777777" w:rsidR="000F7C2D" w:rsidRPr="000F7C2D" w:rsidRDefault="000F7C2D" w:rsidP="00B767D6">
            <w:pPr>
              <w:rPr>
                <w:rFonts w:asciiTheme="minorHAnsi" w:hAnsiTheme="minorHAnsi" w:cstheme="minorHAnsi"/>
                <w:szCs w:val="24"/>
              </w:rPr>
            </w:pPr>
          </w:p>
        </w:tc>
        <w:tc>
          <w:tcPr>
            <w:tcW w:w="5907" w:type="dxa"/>
          </w:tcPr>
          <w:p w14:paraId="14AAE6F4"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Excellent oral, written and IT skills, with the ability to engage and motivate students</w:t>
            </w:r>
          </w:p>
        </w:tc>
        <w:tc>
          <w:tcPr>
            <w:tcW w:w="987" w:type="dxa"/>
          </w:tcPr>
          <w:p w14:paraId="7B6AD290"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E</w:t>
            </w:r>
          </w:p>
        </w:tc>
        <w:tc>
          <w:tcPr>
            <w:tcW w:w="1318" w:type="dxa"/>
          </w:tcPr>
          <w:p w14:paraId="4C1CD9CB"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AF,S</w:t>
            </w:r>
          </w:p>
        </w:tc>
      </w:tr>
      <w:tr w:rsidR="000F7C2D" w:rsidRPr="000F7C2D" w14:paraId="0FE8B969" w14:textId="77777777" w:rsidTr="000F7C2D">
        <w:tc>
          <w:tcPr>
            <w:tcW w:w="804" w:type="dxa"/>
          </w:tcPr>
          <w:p w14:paraId="5DEEA767" w14:textId="77777777" w:rsidR="000F7C2D" w:rsidRPr="000F7C2D" w:rsidRDefault="000F7C2D" w:rsidP="00B767D6">
            <w:pPr>
              <w:rPr>
                <w:rFonts w:asciiTheme="minorHAnsi" w:hAnsiTheme="minorHAnsi" w:cstheme="minorHAnsi"/>
                <w:szCs w:val="24"/>
              </w:rPr>
            </w:pPr>
          </w:p>
        </w:tc>
        <w:tc>
          <w:tcPr>
            <w:tcW w:w="5907" w:type="dxa"/>
          </w:tcPr>
          <w:p w14:paraId="2798F768"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Excellent presentation skills</w:t>
            </w:r>
          </w:p>
        </w:tc>
        <w:tc>
          <w:tcPr>
            <w:tcW w:w="987" w:type="dxa"/>
          </w:tcPr>
          <w:p w14:paraId="32581438"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E</w:t>
            </w:r>
          </w:p>
        </w:tc>
        <w:tc>
          <w:tcPr>
            <w:tcW w:w="1318" w:type="dxa"/>
          </w:tcPr>
          <w:p w14:paraId="780C6E19"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AF, S</w:t>
            </w:r>
          </w:p>
        </w:tc>
      </w:tr>
      <w:tr w:rsidR="000F7C2D" w:rsidRPr="000F7C2D" w14:paraId="3552536D" w14:textId="77777777" w:rsidTr="000F7C2D">
        <w:tc>
          <w:tcPr>
            <w:tcW w:w="804" w:type="dxa"/>
          </w:tcPr>
          <w:p w14:paraId="6E1D9C3A" w14:textId="77777777" w:rsidR="000F7C2D" w:rsidRPr="000F7C2D" w:rsidRDefault="000F7C2D" w:rsidP="00B767D6">
            <w:pPr>
              <w:rPr>
                <w:rFonts w:asciiTheme="minorHAnsi" w:hAnsiTheme="minorHAnsi" w:cstheme="minorHAnsi"/>
                <w:szCs w:val="24"/>
              </w:rPr>
            </w:pPr>
          </w:p>
        </w:tc>
        <w:tc>
          <w:tcPr>
            <w:tcW w:w="5907" w:type="dxa"/>
          </w:tcPr>
          <w:p w14:paraId="00FF47EC"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Ability to work as part of a team</w:t>
            </w:r>
          </w:p>
        </w:tc>
        <w:tc>
          <w:tcPr>
            <w:tcW w:w="987" w:type="dxa"/>
          </w:tcPr>
          <w:p w14:paraId="5C76DD1C"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E</w:t>
            </w:r>
          </w:p>
        </w:tc>
        <w:tc>
          <w:tcPr>
            <w:tcW w:w="1318" w:type="dxa"/>
          </w:tcPr>
          <w:p w14:paraId="570D53BD"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AF, S</w:t>
            </w:r>
          </w:p>
        </w:tc>
      </w:tr>
      <w:tr w:rsidR="000F7C2D" w:rsidRPr="000F7C2D" w14:paraId="287EFF9A" w14:textId="77777777" w:rsidTr="000F7C2D">
        <w:tc>
          <w:tcPr>
            <w:tcW w:w="804" w:type="dxa"/>
          </w:tcPr>
          <w:p w14:paraId="3257474D" w14:textId="77777777" w:rsidR="000F7C2D" w:rsidRPr="000F7C2D" w:rsidRDefault="000F7C2D" w:rsidP="00B767D6">
            <w:pPr>
              <w:rPr>
                <w:rFonts w:asciiTheme="minorHAnsi" w:hAnsiTheme="minorHAnsi" w:cstheme="minorHAnsi"/>
                <w:szCs w:val="24"/>
              </w:rPr>
            </w:pPr>
          </w:p>
        </w:tc>
        <w:tc>
          <w:tcPr>
            <w:tcW w:w="5907" w:type="dxa"/>
          </w:tcPr>
          <w:p w14:paraId="5957327B"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Ability to carry out course administration and course management duties</w:t>
            </w:r>
          </w:p>
        </w:tc>
        <w:tc>
          <w:tcPr>
            <w:tcW w:w="987" w:type="dxa"/>
          </w:tcPr>
          <w:p w14:paraId="01388CE7"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E</w:t>
            </w:r>
          </w:p>
        </w:tc>
        <w:tc>
          <w:tcPr>
            <w:tcW w:w="1318" w:type="dxa"/>
          </w:tcPr>
          <w:p w14:paraId="718222D3"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AF, S</w:t>
            </w:r>
          </w:p>
        </w:tc>
      </w:tr>
      <w:tr w:rsidR="000F7C2D" w:rsidRPr="000F7C2D" w14:paraId="50D91786" w14:textId="77777777" w:rsidTr="000F7C2D">
        <w:tc>
          <w:tcPr>
            <w:tcW w:w="804" w:type="dxa"/>
          </w:tcPr>
          <w:p w14:paraId="2B207B35" w14:textId="77777777" w:rsidR="000F7C2D" w:rsidRPr="000F7C2D" w:rsidRDefault="000F7C2D" w:rsidP="00B767D6">
            <w:pPr>
              <w:rPr>
                <w:rFonts w:asciiTheme="minorHAnsi" w:hAnsiTheme="minorHAnsi" w:cstheme="minorHAnsi"/>
                <w:szCs w:val="24"/>
              </w:rPr>
            </w:pPr>
          </w:p>
        </w:tc>
        <w:tc>
          <w:tcPr>
            <w:tcW w:w="5907" w:type="dxa"/>
          </w:tcPr>
          <w:p w14:paraId="182365F1"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Ability to teach at HE level</w:t>
            </w:r>
          </w:p>
        </w:tc>
        <w:tc>
          <w:tcPr>
            <w:tcW w:w="987" w:type="dxa"/>
          </w:tcPr>
          <w:p w14:paraId="210A7F2E"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E</w:t>
            </w:r>
          </w:p>
        </w:tc>
        <w:tc>
          <w:tcPr>
            <w:tcW w:w="1318" w:type="dxa"/>
          </w:tcPr>
          <w:p w14:paraId="2ABDDD21"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AF, S</w:t>
            </w:r>
          </w:p>
        </w:tc>
      </w:tr>
      <w:tr w:rsidR="000F7C2D" w:rsidRPr="000F7C2D" w14:paraId="4C1955E7" w14:textId="77777777" w:rsidTr="000F7C2D">
        <w:tc>
          <w:tcPr>
            <w:tcW w:w="804" w:type="dxa"/>
          </w:tcPr>
          <w:p w14:paraId="33685608" w14:textId="77777777" w:rsidR="000F7C2D" w:rsidRPr="000F7C2D" w:rsidRDefault="000F7C2D" w:rsidP="00B767D6">
            <w:pPr>
              <w:rPr>
                <w:rFonts w:asciiTheme="minorHAnsi" w:hAnsiTheme="minorHAnsi" w:cstheme="minorHAnsi"/>
                <w:szCs w:val="24"/>
              </w:rPr>
            </w:pPr>
          </w:p>
        </w:tc>
        <w:tc>
          <w:tcPr>
            <w:tcW w:w="5907" w:type="dxa"/>
          </w:tcPr>
          <w:p w14:paraId="44B94F64"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Mentoring and counselling skills</w:t>
            </w:r>
          </w:p>
        </w:tc>
        <w:tc>
          <w:tcPr>
            <w:tcW w:w="987" w:type="dxa"/>
          </w:tcPr>
          <w:p w14:paraId="14278B0B"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D</w:t>
            </w:r>
          </w:p>
        </w:tc>
        <w:tc>
          <w:tcPr>
            <w:tcW w:w="1318" w:type="dxa"/>
          </w:tcPr>
          <w:p w14:paraId="4C0DE50F"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AF, S</w:t>
            </w:r>
          </w:p>
        </w:tc>
      </w:tr>
      <w:tr w:rsidR="000F7C2D" w:rsidRPr="000F7C2D" w14:paraId="48FD2857" w14:textId="77777777" w:rsidTr="000F7C2D">
        <w:tc>
          <w:tcPr>
            <w:tcW w:w="804" w:type="dxa"/>
          </w:tcPr>
          <w:p w14:paraId="7B1ABDD8" w14:textId="77777777"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 xml:space="preserve">3. </w:t>
            </w:r>
          </w:p>
        </w:tc>
        <w:tc>
          <w:tcPr>
            <w:tcW w:w="5907" w:type="dxa"/>
          </w:tcPr>
          <w:p w14:paraId="4BF1FCCE" w14:textId="77777777"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Qualifications, Education &amp; Training</w:t>
            </w:r>
          </w:p>
        </w:tc>
        <w:tc>
          <w:tcPr>
            <w:tcW w:w="987" w:type="dxa"/>
          </w:tcPr>
          <w:p w14:paraId="1D7C5610" w14:textId="77777777" w:rsidR="000F7C2D" w:rsidRPr="000F7C2D" w:rsidRDefault="000F7C2D" w:rsidP="00B767D6">
            <w:pPr>
              <w:rPr>
                <w:rFonts w:asciiTheme="minorHAnsi" w:hAnsiTheme="minorHAnsi" w:cstheme="minorHAnsi"/>
                <w:szCs w:val="24"/>
              </w:rPr>
            </w:pPr>
          </w:p>
        </w:tc>
        <w:tc>
          <w:tcPr>
            <w:tcW w:w="1318" w:type="dxa"/>
          </w:tcPr>
          <w:p w14:paraId="45FE5484" w14:textId="77777777" w:rsidR="000F7C2D" w:rsidRPr="000F7C2D" w:rsidRDefault="000F7C2D" w:rsidP="00B767D6">
            <w:pPr>
              <w:rPr>
                <w:rFonts w:asciiTheme="minorHAnsi" w:hAnsiTheme="minorHAnsi" w:cstheme="minorHAnsi"/>
                <w:szCs w:val="24"/>
              </w:rPr>
            </w:pPr>
          </w:p>
        </w:tc>
      </w:tr>
      <w:tr w:rsidR="000F7C2D" w:rsidRPr="000F7C2D" w14:paraId="3007E8C2" w14:textId="77777777" w:rsidTr="000F7C2D">
        <w:tc>
          <w:tcPr>
            <w:tcW w:w="804" w:type="dxa"/>
          </w:tcPr>
          <w:p w14:paraId="33016A06" w14:textId="77777777" w:rsidR="000F7C2D" w:rsidRPr="000F7C2D" w:rsidRDefault="000F7C2D" w:rsidP="00B767D6">
            <w:pPr>
              <w:rPr>
                <w:rFonts w:asciiTheme="minorHAnsi" w:hAnsiTheme="minorHAnsi" w:cstheme="minorHAnsi"/>
                <w:szCs w:val="24"/>
              </w:rPr>
            </w:pPr>
          </w:p>
        </w:tc>
        <w:tc>
          <w:tcPr>
            <w:tcW w:w="5907" w:type="dxa"/>
          </w:tcPr>
          <w:p w14:paraId="584D288B"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A good first degree</w:t>
            </w:r>
          </w:p>
        </w:tc>
        <w:tc>
          <w:tcPr>
            <w:tcW w:w="987" w:type="dxa"/>
          </w:tcPr>
          <w:p w14:paraId="23193776"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E</w:t>
            </w:r>
          </w:p>
        </w:tc>
        <w:tc>
          <w:tcPr>
            <w:tcW w:w="1318" w:type="dxa"/>
          </w:tcPr>
          <w:p w14:paraId="197170FA"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AF</w:t>
            </w:r>
          </w:p>
        </w:tc>
      </w:tr>
      <w:tr w:rsidR="000F7C2D" w:rsidRPr="000F7C2D" w14:paraId="59B14E4E" w14:textId="77777777" w:rsidTr="000F7C2D">
        <w:tc>
          <w:tcPr>
            <w:tcW w:w="804" w:type="dxa"/>
          </w:tcPr>
          <w:p w14:paraId="3A792E52" w14:textId="77777777" w:rsidR="000F7C2D" w:rsidRPr="000F7C2D" w:rsidRDefault="000F7C2D" w:rsidP="00B767D6">
            <w:pPr>
              <w:rPr>
                <w:rFonts w:asciiTheme="minorHAnsi" w:hAnsiTheme="minorHAnsi" w:cstheme="minorHAnsi"/>
                <w:szCs w:val="24"/>
              </w:rPr>
            </w:pPr>
          </w:p>
        </w:tc>
        <w:tc>
          <w:tcPr>
            <w:tcW w:w="5907" w:type="dxa"/>
          </w:tcPr>
          <w:p w14:paraId="55F2E371"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A relevant postgraduate degree</w:t>
            </w:r>
          </w:p>
        </w:tc>
        <w:tc>
          <w:tcPr>
            <w:tcW w:w="987" w:type="dxa"/>
          </w:tcPr>
          <w:p w14:paraId="620C5637"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E</w:t>
            </w:r>
          </w:p>
        </w:tc>
        <w:tc>
          <w:tcPr>
            <w:tcW w:w="1318" w:type="dxa"/>
          </w:tcPr>
          <w:p w14:paraId="0E5478F7"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AF</w:t>
            </w:r>
          </w:p>
        </w:tc>
      </w:tr>
      <w:tr w:rsidR="000F7C2D" w:rsidRPr="000F7C2D" w14:paraId="065A8A7F" w14:textId="77777777" w:rsidTr="000F7C2D">
        <w:tc>
          <w:tcPr>
            <w:tcW w:w="804" w:type="dxa"/>
          </w:tcPr>
          <w:p w14:paraId="0215F77B" w14:textId="77777777" w:rsidR="000F7C2D" w:rsidRPr="000F7C2D" w:rsidRDefault="000F7C2D" w:rsidP="00B767D6">
            <w:pPr>
              <w:rPr>
                <w:rFonts w:asciiTheme="minorHAnsi" w:hAnsiTheme="minorHAnsi" w:cstheme="minorHAnsi"/>
                <w:szCs w:val="24"/>
              </w:rPr>
            </w:pPr>
          </w:p>
        </w:tc>
        <w:tc>
          <w:tcPr>
            <w:tcW w:w="5907" w:type="dxa"/>
          </w:tcPr>
          <w:p w14:paraId="1FC3E7CD"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A doctoral qualification</w:t>
            </w:r>
          </w:p>
        </w:tc>
        <w:tc>
          <w:tcPr>
            <w:tcW w:w="987" w:type="dxa"/>
          </w:tcPr>
          <w:p w14:paraId="39A06D35"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D</w:t>
            </w:r>
          </w:p>
        </w:tc>
        <w:tc>
          <w:tcPr>
            <w:tcW w:w="1318" w:type="dxa"/>
          </w:tcPr>
          <w:p w14:paraId="5A8A4A8B"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AF</w:t>
            </w:r>
          </w:p>
        </w:tc>
      </w:tr>
      <w:tr w:rsidR="000F7C2D" w:rsidRPr="000F7C2D" w14:paraId="228419AA" w14:textId="77777777" w:rsidTr="000F7C2D">
        <w:tc>
          <w:tcPr>
            <w:tcW w:w="804" w:type="dxa"/>
          </w:tcPr>
          <w:p w14:paraId="5A7FCF00" w14:textId="77777777" w:rsidR="000F7C2D" w:rsidRPr="000F7C2D" w:rsidRDefault="000F7C2D" w:rsidP="00B767D6">
            <w:pPr>
              <w:rPr>
                <w:rFonts w:asciiTheme="minorHAnsi" w:hAnsiTheme="minorHAnsi" w:cstheme="minorHAnsi"/>
                <w:szCs w:val="24"/>
              </w:rPr>
            </w:pPr>
          </w:p>
        </w:tc>
        <w:tc>
          <w:tcPr>
            <w:tcW w:w="5907" w:type="dxa"/>
          </w:tcPr>
          <w:p w14:paraId="74351AEC"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Relevant professional qualification</w:t>
            </w:r>
          </w:p>
        </w:tc>
        <w:tc>
          <w:tcPr>
            <w:tcW w:w="987" w:type="dxa"/>
          </w:tcPr>
          <w:p w14:paraId="3456CD77"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D</w:t>
            </w:r>
          </w:p>
        </w:tc>
        <w:tc>
          <w:tcPr>
            <w:tcW w:w="1318" w:type="dxa"/>
          </w:tcPr>
          <w:p w14:paraId="01152048"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AF</w:t>
            </w:r>
          </w:p>
        </w:tc>
      </w:tr>
      <w:tr w:rsidR="000F7C2D" w:rsidRPr="000F7C2D" w14:paraId="237D641F" w14:textId="77777777" w:rsidTr="000F7C2D">
        <w:tc>
          <w:tcPr>
            <w:tcW w:w="804" w:type="dxa"/>
          </w:tcPr>
          <w:p w14:paraId="40D94861" w14:textId="77777777" w:rsidR="000F7C2D" w:rsidRPr="000F7C2D" w:rsidRDefault="000F7C2D" w:rsidP="00B767D6">
            <w:pPr>
              <w:rPr>
                <w:rFonts w:asciiTheme="minorHAnsi" w:hAnsiTheme="minorHAnsi" w:cstheme="minorHAnsi"/>
                <w:szCs w:val="24"/>
              </w:rPr>
            </w:pPr>
          </w:p>
        </w:tc>
        <w:tc>
          <w:tcPr>
            <w:tcW w:w="5907" w:type="dxa"/>
          </w:tcPr>
          <w:p w14:paraId="6ABA8A5D"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HE teaching qualification or Fellowship of the HEA</w:t>
            </w:r>
          </w:p>
        </w:tc>
        <w:tc>
          <w:tcPr>
            <w:tcW w:w="987" w:type="dxa"/>
          </w:tcPr>
          <w:p w14:paraId="115B0122"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D</w:t>
            </w:r>
          </w:p>
        </w:tc>
        <w:tc>
          <w:tcPr>
            <w:tcW w:w="1318" w:type="dxa"/>
          </w:tcPr>
          <w:p w14:paraId="6B4725AE"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AF</w:t>
            </w:r>
          </w:p>
        </w:tc>
      </w:tr>
      <w:tr w:rsidR="000F7C2D" w:rsidRPr="000F7C2D" w14:paraId="6BAEBE76" w14:textId="77777777" w:rsidTr="000F7C2D">
        <w:tc>
          <w:tcPr>
            <w:tcW w:w="804" w:type="dxa"/>
          </w:tcPr>
          <w:p w14:paraId="1C76BFEC" w14:textId="77777777" w:rsidR="000F7C2D" w:rsidRPr="000F7C2D" w:rsidRDefault="000F7C2D" w:rsidP="00B767D6">
            <w:pPr>
              <w:rPr>
                <w:rFonts w:asciiTheme="minorHAnsi" w:hAnsiTheme="minorHAnsi" w:cstheme="minorHAnsi"/>
                <w:szCs w:val="24"/>
              </w:rPr>
            </w:pPr>
          </w:p>
        </w:tc>
        <w:tc>
          <w:tcPr>
            <w:tcW w:w="5907" w:type="dxa"/>
          </w:tcPr>
          <w:p w14:paraId="12AD7F3A"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Membership of relevant professional body</w:t>
            </w:r>
          </w:p>
        </w:tc>
        <w:tc>
          <w:tcPr>
            <w:tcW w:w="987" w:type="dxa"/>
          </w:tcPr>
          <w:p w14:paraId="24F69A48"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D</w:t>
            </w:r>
          </w:p>
        </w:tc>
        <w:tc>
          <w:tcPr>
            <w:tcW w:w="1318" w:type="dxa"/>
          </w:tcPr>
          <w:p w14:paraId="23897734"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AF</w:t>
            </w:r>
          </w:p>
        </w:tc>
      </w:tr>
      <w:tr w:rsidR="000F7C2D" w:rsidRPr="000F7C2D" w14:paraId="7BE4FF12" w14:textId="77777777" w:rsidTr="000F7C2D">
        <w:tc>
          <w:tcPr>
            <w:tcW w:w="804" w:type="dxa"/>
          </w:tcPr>
          <w:p w14:paraId="29CD9407" w14:textId="77777777"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4.</w:t>
            </w:r>
          </w:p>
        </w:tc>
        <w:tc>
          <w:tcPr>
            <w:tcW w:w="5907" w:type="dxa"/>
          </w:tcPr>
          <w:p w14:paraId="4EB49E65" w14:textId="77777777" w:rsidR="000F7C2D" w:rsidRPr="000F7C2D" w:rsidRDefault="000F7C2D" w:rsidP="00B767D6">
            <w:pPr>
              <w:rPr>
                <w:rFonts w:asciiTheme="minorHAnsi" w:hAnsiTheme="minorHAnsi" w:cstheme="minorHAnsi"/>
                <w:b/>
                <w:szCs w:val="24"/>
              </w:rPr>
            </w:pPr>
            <w:r w:rsidRPr="000F7C2D">
              <w:rPr>
                <w:rFonts w:asciiTheme="minorHAnsi" w:hAnsiTheme="minorHAnsi" w:cstheme="minorHAnsi"/>
                <w:b/>
                <w:szCs w:val="24"/>
              </w:rPr>
              <w:t>Other Requirements</w:t>
            </w:r>
          </w:p>
        </w:tc>
        <w:tc>
          <w:tcPr>
            <w:tcW w:w="987" w:type="dxa"/>
          </w:tcPr>
          <w:p w14:paraId="022D57F8" w14:textId="77777777" w:rsidR="000F7C2D" w:rsidRPr="000F7C2D" w:rsidRDefault="000F7C2D" w:rsidP="00B767D6">
            <w:pPr>
              <w:rPr>
                <w:rFonts w:asciiTheme="minorHAnsi" w:hAnsiTheme="minorHAnsi" w:cstheme="minorHAnsi"/>
                <w:szCs w:val="24"/>
              </w:rPr>
            </w:pPr>
          </w:p>
        </w:tc>
        <w:tc>
          <w:tcPr>
            <w:tcW w:w="1318" w:type="dxa"/>
          </w:tcPr>
          <w:p w14:paraId="20947F51" w14:textId="77777777" w:rsidR="000F7C2D" w:rsidRPr="000F7C2D" w:rsidRDefault="000F7C2D" w:rsidP="00B767D6">
            <w:pPr>
              <w:rPr>
                <w:rFonts w:asciiTheme="minorHAnsi" w:hAnsiTheme="minorHAnsi" w:cstheme="minorHAnsi"/>
                <w:szCs w:val="24"/>
              </w:rPr>
            </w:pPr>
          </w:p>
        </w:tc>
      </w:tr>
      <w:tr w:rsidR="000F7C2D" w:rsidRPr="000F7C2D" w14:paraId="36E9E318" w14:textId="77777777" w:rsidTr="000F7C2D">
        <w:tc>
          <w:tcPr>
            <w:tcW w:w="804" w:type="dxa"/>
          </w:tcPr>
          <w:p w14:paraId="1B1A52AC" w14:textId="77777777" w:rsidR="000F7C2D" w:rsidRPr="000F7C2D" w:rsidRDefault="000F7C2D" w:rsidP="00B767D6">
            <w:pPr>
              <w:rPr>
                <w:rFonts w:asciiTheme="minorHAnsi" w:hAnsiTheme="minorHAnsi" w:cstheme="minorHAnsi"/>
                <w:szCs w:val="24"/>
              </w:rPr>
            </w:pPr>
          </w:p>
        </w:tc>
        <w:tc>
          <w:tcPr>
            <w:tcW w:w="5907" w:type="dxa"/>
          </w:tcPr>
          <w:p w14:paraId="5BE25125"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Personal initiative</w:t>
            </w:r>
          </w:p>
        </w:tc>
        <w:tc>
          <w:tcPr>
            <w:tcW w:w="987" w:type="dxa"/>
          </w:tcPr>
          <w:p w14:paraId="144FEF48"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E</w:t>
            </w:r>
          </w:p>
        </w:tc>
        <w:tc>
          <w:tcPr>
            <w:tcW w:w="1318" w:type="dxa"/>
          </w:tcPr>
          <w:p w14:paraId="599B53C7"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AF, S</w:t>
            </w:r>
          </w:p>
        </w:tc>
      </w:tr>
      <w:tr w:rsidR="000F7C2D" w:rsidRPr="000F7C2D" w14:paraId="4B130E8D" w14:textId="77777777" w:rsidTr="000F7C2D">
        <w:tc>
          <w:tcPr>
            <w:tcW w:w="804" w:type="dxa"/>
          </w:tcPr>
          <w:p w14:paraId="45B9D57A" w14:textId="77777777" w:rsidR="000F7C2D" w:rsidRPr="000F7C2D" w:rsidRDefault="000F7C2D" w:rsidP="00B767D6">
            <w:pPr>
              <w:rPr>
                <w:rFonts w:asciiTheme="minorHAnsi" w:hAnsiTheme="minorHAnsi" w:cstheme="minorHAnsi"/>
                <w:szCs w:val="24"/>
              </w:rPr>
            </w:pPr>
          </w:p>
        </w:tc>
        <w:tc>
          <w:tcPr>
            <w:tcW w:w="5907" w:type="dxa"/>
          </w:tcPr>
          <w:p w14:paraId="053F8749"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Committed to education and teaching</w:t>
            </w:r>
          </w:p>
        </w:tc>
        <w:tc>
          <w:tcPr>
            <w:tcW w:w="987" w:type="dxa"/>
          </w:tcPr>
          <w:p w14:paraId="7135A673"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E</w:t>
            </w:r>
          </w:p>
        </w:tc>
        <w:tc>
          <w:tcPr>
            <w:tcW w:w="1318" w:type="dxa"/>
          </w:tcPr>
          <w:p w14:paraId="323F8D0E"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AF, S</w:t>
            </w:r>
          </w:p>
        </w:tc>
      </w:tr>
      <w:tr w:rsidR="000F7C2D" w:rsidRPr="000F7C2D" w14:paraId="1DDD3818" w14:textId="77777777" w:rsidTr="000F7C2D">
        <w:tc>
          <w:tcPr>
            <w:tcW w:w="804" w:type="dxa"/>
          </w:tcPr>
          <w:p w14:paraId="35222777" w14:textId="77777777" w:rsidR="000F7C2D" w:rsidRPr="000F7C2D" w:rsidRDefault="000F7C2D" w:rsidP="00B767D6">
            <w:pPr>
              <w:rPr>
                <w:rFonts w:asciiTheme="minorHAnsi" w:hAnsiTheme="minorHAnsi" w:cstheme="minorHAnsi"/>
                <w:szCs w:val="24"/>
              </w:rPr>
            </w:pPr>
          </w:p>
        </w:tc>
        <w:tc>
          <w:tcPr>
            <w:tcW w:w="5907" w:type="dxa"/>
          </w:tcPr>
          <w:p w14:paraId="7A50DDD0" w14:textId="219BCB11" w:rsidR="000F7C2D" w:rsidRPr="000F7C2D" w:rsidRDefault="007702D3" w:rsidP="00B767D6">
            <w:pPr>
              <w:rPr>
                <w:rFonts w:asciiTheme="minorHAnsi" w:hAnsiTheme="minorHAnsi" w:cstheme="minorHAnsi"/>
                <w:szCs w:val="24"/>
              </w:rPr>
            </w:pPr>
            <w:r>
              <w:rPr>
                <w:rFonts w:asciiTheme="minorHAnsi" w:hAnsiTheme="minorHAnsi" w:cstheme="minorHAnsi"/>
                <w:szCs w:val="24"/>
              </w:rPr>
              <w:t>S</w:t>
            </w:r>
            <w:r w:rsidR="000F7C2D" w:rsidRPr="000F7C2D">
              <w:rPr>
                <w:rFonts w:asciiTheme="minorHAnsi" w:hAnsiTheme="minorHAnsi" w:cstheme="minorHAnsi"/>
                <w:szCs w:val="24"/>
              </w:rPr>
              <w:t>tudent-centred</w:t>
            </w:r>
          </w:p>
        </w:tc>
        <w:tc>
          <w:tcPr>
            <w:tcW w:w="987" w:type="dxa"/>
          </w:tcPr>
          <w:p w14:paraId="0B5A6FC0"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E</w:t>
            </w:r>
          </w:p>
        </w:tc>
        <w:tc>
          <w:tcPr>
            <w:tcW w:w="1318" w:type="dxa"/>
          </w:tcPr>
          <w:p w14:paraId="277DBD8B"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AF, S</w:t>
            </w:r>
          </w:p>
        </w:tc>
      </w:tr>
      <w:tr w:rsidR="000F7C2D" w:rsidRPr="000F7C2D" w14:paraId="5349FBC9" w14:textId="77777777" w:rsidTr="000F7C2D">
        <w:tc>
          <w:tcPr>
            <w:tcW w:w="804" w:type="dxa"/>
          </w:tcPr>
          <w:p w14:paraId="4ABDA5D8" w14:textId="77777777" w:rsidR="000F7C2D" w:rsidRPr="000F7C2D" w:rsidRDefault="000F7C2D" w:rsidP="00B767D6">
            <w:pPr>
              <w:rPr>
                <w:rFonts w:asciiTheme="minorHAnsi" w:hAnsiTheme="minorHAnsi" w:cstheme="minorHAnsi"/>
                <w:szCs w:val="24"/>
              </w:rPr>
            </w:pPr>
          </w:p>
        </w:tc>
        <w:tc>
          <w:tcPr>
            <w:tcW w:w="5907" w:type="dxa"/>
          </w:tcPr>
          <w:p w14:paraId="689020FD"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A willingness to work flexibly and cooperatively with others, across departments and faculties.</w:t>
            </w:r>
          </w:p>
        </w:tc>
        <w:tc>
          <w:tcPr>
            <w:tcW w:w="987" w:type="dxa"/>
          </w:tcPr>
          <w:p w14:paraId="7C4E7BB9"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E</w:t>
            </w:r>
          </w:p>
        </w:tc>
        <w:tc>
          <w:tcPr>
            <w:tcW w:w="1318" w:type="dxa"/>
          </w:tcPr>
          <w:p w14:paraId="69ED6509"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AF, S</w:t>
            </w:r>
          </w:p>
        </w:tc>
      </w:tr>
      <w:tr w:rsidR="000F7C2D" w:rsidRPr="000F7C2D" w14:paraId="418B495D" w14:textId="77777777" w:rsidTr="000F7C2D">
        <w:tc>
          <w:tcPr>
            <w:tcW w:w="804" w:type="dxa"/>
          </w:tcPr>
          <w:p w14:paraId="584D2EFA" w14:textId="77777777" w:rsidR="000F7C2D" w:rsidRPr="000F7C2D" w:rsidRDefault="000F7C2D" w:rsidP="00B767D6">
            <w:pPr>
              <w:rPr>
                <w:rFonts w:asciiTheme="minorHAnsi" w:hAnsiTheme="minorHAnsi" w:cstheme="minorHAnsi"/>
                <w:szCs w:val="24"/>
              </w:rPr>
            </w:pPr>
          </w:p>
        </w:tc>
        <w:tc>
          <w:tcPr>
            <w:tcW w:w="5907" w:type="dxa"/>
          </w:tcPr>
          <w:p w14:paraId="2410084F"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Flexible in working patterns, including willingness to participate in residential field work, evening and weekend teaching</w:t>
            </w:r>
            <w:r w:rsidRPr="000F7C2D" w:rsidDel="00E9308C">
              <w:rPr>
                <w:rFonts w:asciiTheme="minorHAnsi" w:hAnsiTheme="minorHAnsi" w:cstheme="minorHAnsi"/>
                <w:szCs w:val="24"/>
              </w:rPr>
              <w:t xml:space="preserve"> </w:t>
            </w:r>
          </w:p>
        </w:tc>
        <w:tc>
          <w:tcPr>
            <w:tcW w:w="987" w:type="dxa"/>
          </w:tcPr>
          <w:p w14:paraId="161B9039"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E</w:t>
            </w:r>
          </w:p>
        </w:tc>
        <w:tc>
          <w:tcPr>
            <w:tcW w:w="1318" w:type="dxa"/>
          </w:tcPr>
          <w:p w14:paraId="3A78A629"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AF, S</w:t>
            </w:r>
          </w:p>
        </w:tc>
      </w:tr>
      <w:tr w:rsidR="000F7C2D" w:rsidRPr="000F7C2D" w14:paraId="017A4C6A" w14:textId="77777777" w:rsidTr="000F7C2D">
        <w:tc>
          <w:tcPr>
            <w:tcW w:w="804" w:type="dxa"/>
          </w:tcPr>
          <w:p w14:paraId="178A3FCB" w14:textId="77777777" w:rsidR="000F7C2D" w:rsidRPr="000F7C2D" w:rsidRDefault="000F7C2D" w:rsidP="00B767D6">
            <w:pPr>
              <w:rPr>
                <w:rFonts w:asciiTheme="minorHAnsi" w:hAnsiTheme="minorHAnsi" w:cstheme="minorHAnsi"/>
                <w:szCs w:val="24"/>
              </w:rPr>
            </w:pPr>
          </w:p>
        </w:tc>
        <w:tc>
          <w:tcPr>
            <w:tcW w:w="5907" w:type="dxa"/>
          </w:tcPr>
          <w:p w14:paraId="2DBDFB68"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Recognition of the need to carry out personal and professional development activities</w:t>
            </w:r>
          </w:p>
        </w:tc>
        <w:tc>
          <w:tcPr>
            <w:tcW w:w="987" w:type="dxa"/>
          </w:tcPr>
          <w:p w14:paraId="6C628225"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E</w:t>
            </w:r>
          </w:p>
        </w:tc>
        <w:tc>
          <w:tcPr>
            <w:tcW w:w="1318" w:type="dxa"/>
          </w:tcPr>
          <w:p w14:paraId="1A27BC94" w14:textId="77777777" w:rsidR="000F7C2D" w:rsidRPr="000F7C2D" w:rsidRDefault="000F7C2D" w:rsidP="00B767D6">
            <w:pPr>
              <w:rPr>
                <w:rFonts w:asciiTheme="minorHAnsi" w:hAnsiTheme="minorHAnsi" w:cstheme="minorHAnsi"/>
                <w:szCs w:val="24"/>
              </w:rPr>
            </w:pPr>
            <w:r w:rsidRPr="000F7C2D">
              <w:rPr>
                <w:rFonts w:asciiTheme="minorHAnsi" w:hAnsiTheme="minorHAnsi" w:cstheme="minorHAnsi"/>
                <w:szCs w:val="24"/>
              </w:rPr>
              <w:t>AF, S</w:t>
            </w:r>
          </w:p>
        </w:tc>
      </w:tr>
    </w:tbl>
    <w:p w14:paraId="5BD6EB12" w14:textId="555F43A9" w:rsidR="000F7C2D" w:rsidRPr="000F7C2D" w:rsidRDefault="000F7C2D" w:rsidP="000F7C2D">
      <w:pPr>
        <w:rPr>
          <w:rFonts w:asciiTheme="minorHAnsi" w:hAnsiTheme="minorHAnsi" w:cstheme="minorHAnsi"/>
          <w:b/>
          <w:szCs w:val="24"/>
        </w:rPr>
      </w:pPr>
      <w:r w:rsidRPr="000F7C2D">
        <w:rPr>
          <w:rFonts w:asciiTheme="minorHAnsi" w:hAnsiTheme="minorHAnsi" w:cstheme="minorHAnsi"/>
          <w:b/>
          <w:szCs w:val="24"/>
        </w:rPr>
        <w:t xml:space="preserve">Legend  </w:t>
      </w:r>
    </w:p>
    <w:p w14:paraId="5F04EDA0" w14:textId="77777777" w:rsidR="000F7C2D" w:rsidRPr="000F7C2D" w:rsidRDefault="000F7C2D" w:rsidP="000F7C2D">
      <w:pPr>
        <w:rPr>
          <w:rFonts w:asciiTheme="minorHAnsi" w:hAnsiTheme="minorHAnsi" w:cstheme="minorHAnsi"/>
          <w:szCs w:val="24"/>
        </w:rPr>
      </w:pPr>
      <w:r w:rsidRPr="000F7C2D">
        <w:rPr>
          <w:rFonts w:asciiTheme="minorHAnsi" w:hAnsiTheme="minorHAnsi" w:cstheme="minorHAnsi"/>
          <w:szCs w:val="24"/>
        </w:rPr>
        <w:t>Rating of attribute: E = essential; D = desirable</w:t>
      </w:r>
    </w:p>
    <w:p w14:paraId="790E0293" w14:textId="70C9FE6D" w:rsidR="000F7C2D" w:rsidRDefault="000F7C2D" w:rsidP="000F7C2D">
      <w:pPr>
        <w:rPr>
          <w:rFonts w:asciiTheme="minorHAnsi" w:hAnsiTheme="minorHAnsi" w:cstheme="minorHAnsi"/>
          <w:szCs w:val="24"/>
        </w:rPr>
      </w:pPr>
      <w:r w:rsidRPr="000F7C2D">
        <w:rPr>
          <w:rFonts w:asciiTheme="minorHAnsi" w:hAnsiTheme="minorHAnsi" w:cstheme="minorHAnsi"/>
          <w:szCs w:val="24"/>
        </w:rPr>
        <w:t>Source of evidence: AF = Application Form; S = Selection Programme (including Interview, Test, Presentation)</w:t>
      </w:r>
    </w:p>
    <w:p w14:paraId="10327EBB" w14:textId="77777777" w:rsidR="007702D3" w:rsidRPr="000F7C2D" w:rsidRDefault="007702D3" w:rsidP="000F7C2D">
      <w:pPr>
        <w:rPr>
          <w:rFonts w:asciiTheme="minorHAnsi" w:hAnsiTheme="minorHAnsi" w:cstheme="minorHAnsi"/>
          <w:szCs w:val="24"/>
        </w:rPr>
      </w:pPr>
      <w:bookmarkStart w:id="1" w:name="_GoBack"/>
      <w:bookmarkEnd w:id="1"/>
    </w:p>
    <w:p w14:paraId="4C2FD41F" w14:textId="77777777" w:rsidR="000F7C2D" w:rsidRPr="000F7C2D" w:rsidRDefault="000F7C2D" w:rsidP="000F7C2D">
      <w:pPr>
        <w:rPr>
          <w:rFonts w:asciiTheme="minorHAnsi" w:eastAsia="Calibri" w:hAnsiTheme="minorHAnsi" w:cstheme="minorHAnsi"/>
          <w:b/>
          <w:szCs w:val="24"/>
        </w:rPr>
      </w:pPr>
      <w:r w:rsidRPr="000F7C2D">
        <w:rPr>
          <w:rFonts w:asciiTheme="minorHAnsi" w:eastAsia="Calibri" w:hAnsiTheme="minorHAnsi" w:cs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0F7C2D" w:rsidRPr="000F7C2D" w14:paraId="580C3A75" w14:textId="77777777" w:rsidTr="00B767D6">
        <w:trPr>
          <w:cantSplit/>
        </w:trPr>
        <w:tc>
          <w:tcPr>
            <w:tcW w:w="9214" w:type="dxa"/>
            <w:gridSpan w:val="4"/>
          </w:tcPr>
          <w:p w14:paraId="61E98E7D" w14:textId="77777777" w:rsidR="000F7C2D" w:rsidRPr="000F7C2D" w:rsidRDefault="000F7C2D" w:rsidP="00B767D6">
            <w:pPr>
              <w:spacing w:before="120" w:after="100" w:afterAutospacing="1"/>
              <w:jc w:val="center"/>
              <w:rPr>
                <w:rFonts w:asciiTheme="minorHAnsi" w:hAnsiTheme="minorHAnsi" w:cstheme="minorHAnsi"/>
                <w:b/>
                <w:bCs/>
                <w:szCs w:val="24"/>
              </w:rPr>
            </w:pPr>
            <w:r w:rsidRPr="000F7C2D">
              <w:rPr>
                <w:rFonts w:asciiTheme="minorHAnsi" w:hAnsiTheme="minorHAnsi" w:cstheme="minorHAnsi"/>
                <w:b/>
                <w:bCs/>
                <w:szCs w:val="24"/>
              </w:rPr>
              <w:t xml:space="preserve">Please tick box(s) if any of the below are likely to be encountered in this role.  This is in order to identify potential job related hazards and minimise associated health effects as far as possible.  Please use the </w:t>
            </w:r>
            <w:hyperlink r:id="rId13" w:history="1">
              <w:r w:rsidRPr="000F7C2D">
                <w:rPr>
                  <w:rFonts w:asciiTheme="minorHAnsi" w:eastAsia="Calibri" w:hAnsiTheme="minorHAnsi" w:cstheme="minorHAnsi"/>
                  <w:b/>
                  <w:bCs/>
                  <w:color w:val="0000FF"/>
                  <w:szCs w:val="24"/>
                  <w:u w:val="single"/>
                </w:rPr>
                <w:t>Job Hazard Information</w:t>
              </w:r>
            </w:hyperlink>
            <w:r w:rsidRPr="000F7C2D">
              <w:rPr>
                <w:rFonts w:asciiTheme="minorHAnsi" w:hAnsiTheme="minorHAnsi" w:cstheme="minorHAnsi"/>
                <w:b/>
                <w:bCs/>
                <w:szCs w:val="24"/>
              </w:rPr>
              <w:t xml:space="preserve"> document in order to do this and give details in the free text space provided. </w:t>
            </w:r>
          </w:p>
        </w:tc>
      </w:tr>
      <w:tr w:rsidR="000F7C2D" w:rsidRPr="000F7C2D" w14:paraId="5EFA0D43" w14:textId="77777777" w:rsidTr="00B767D6">
        <w:trPr>
          <w:trHeight w:val="560"/>
        </w:trPr>
        <w:tc>
          <w:tcPr>
            <w:tcW w:w="4114" w:type="dxa"/>
            <w:tcBorders>
              <w:right w:val="nil"/>
            </w:tcBorders>
          </w:tcPr>
          <w:p w14:paraId="682B8DAB" w14:textId="77777777" w:rsidR="000F7C2D" w:rsidRPr="000F7C2D" w:rsidRDefault="000F7C2D" w:rsidP="000F7C2D">
            <w:pPr>
              <w:widowControl/>
              <w:numPr>
                <w:ilvl w:val="0"/>
                <w:numId w:val="5"/>
              </w:numPr>
              <w:spacing w:after="100" w:afterAutospacing="1"/>
              <w:ind w:left="318" w:hanging="318"/>
              <w:rPr>
                <w:rFonts w:asciiTheme="minorHAnsi" w:hAnsiTheme="minorHAnsi" w:cstheme="minorHAnsi"/>
                <w:szCs w:val="24"/>
              </w:rPr>
            </w:pPr>
            <w:r w:rsidRPr="000F7C2D">
              <w:rPr>
                <w:rFonts w:asciiTheme="minorHAnsi" w:hAnsiTheme="minorHAnsi" w:cstheme="minorHAnsi"/>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69E6B9ED" w14:textId="77777777" w:rsidR="000F7C2D" w:rsidRPr="000F7C2D" w:rsidRDefault="000F7C2D" w:rsidP="00B767D6">
            <w:pPr>
              <w:spacing w:after="100" w:afterAutospacing="1"/>
              <w:ind w:left="318" w:hanging="318"/>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696128" behindDoc="0" locked="0" layoutInCell="1" allowOverlap="1" wp14:anchorId="6AB28790" wp14:editId="5E077E8B">
                      <wp:simplePos x="0" y="0"/>
                      <wp:positionH relativeFrom="column">
                        <wp:posOffset>-41275</wp:posOffset>
                      </wp:positionH>
                      <wp:positionV relativeFrom="paragraph">
                        <wp:posOffset>80645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B5F2B1"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B28790" id="Text Box 28" o:spid="_x0000_s1050" type="#_x0000_t202" style="position:absolute;left:0;text-align:left;margin-left:-3.25pt;margin-top:6.35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DVKQ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">
                      <v:textbox>
                        <w:txbxContent>
                          <w:p w14:paraId="4EB5F2B1" w14:textId="77777777" w:rsidR="000F7C2D" w:rsidRDefault="000F7C2D" w:rsidP="000F7C2D"/>
                        </w:txbxContent>
                      </v:textbox>
                    </v:shape>
                  </w:pict>
                </mc:Fallback>
              </mc:AlternateContent>
            </w:r>
          </w:p>
        </w:tc>
        <w:tc>
          <w:tcPr>
            <w:tcW w:w="4074" w:type="dxa"/>
            <w:tcBorders>
              <w:left w:val="single" w:sz="4" w:space="0" w:color="auto"/>
              <w:right w:val="nil"/>
            </w:tcBorders>
          </w:tcPr>
          <w:p w14:paraId="5377AD03" w14:textId="77777777" w:rsidR="000F7C2D" w:rsidRPr="000F7C2D" w:rsidRDefault="000F7C2D" w:rsidP="00B767D6">
            <w:pPr>
              <w:spacing w:after="100" w:afterAutospacing="1"/>
              <w:ind w:left="382" w:hanging="382"/>
              <w:rPr>
                <w:rFonts w:asciiTheme="minorHAnsi" w:hAnsiTheme="minorHAnsi" w:cstheme="minorHAnsi"/>
                <w:szCs w:val="24"/>
              </w:rPr>
            </w:pPr>
            <w:r w:rsidRPr="000F7C2D">
              <w:rPr>
                <w:rFonts w:asciiTheme="minorHAnsi" w:hAnsiTheme="minorHAnsi" w:cstheme="minorHAnsi"/>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313525DB" w14:textId="77777777" w:rsidR="000F7C2D" w:rsidRPr="000F7C2D" w:rsidRDefault="000F7C2D" w:rsidP="00B767D6">
            <w:pPr>
              <w:spacing w:after="100" w:afterAutospacing="1"/>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699200" behindDoc="0" locked="0" layoutInCell="1" allowOverlap="1" wp14:anchorId="608E9587" wp14:editId="590B3F9F">
                      <wp:simplePos x="0" y="0"/>
                      <wp:positionH relativeFrom="column">
                        <wp:posOffset>-50165</wp:posOffset>
                      </wp:positionH>
                      <wp:positionV relativeFrom="paragraph">
                        <wp:posOffset>80645</wp:posOffset>
                      </wp:positionV>
                      <wp:extent cx="241300" cy="24130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E955F36"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8E9587" id="Text Box 29" o:spid="_x0000_s1051" type="#_x0000_t202" style="position:absolute;margin-left:-3.95pt;margin-top:6.35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BC8IfYKQIAAFkEAAAOAAAAAAAAAAAAAAAAAC4CAABkcnMvZTJv&#10;RG9jLnhtbFBLAQItABQABgAIAAAAIQANsXN13QAAAAcBAAAPAAAAAAAAAAAAAAAAAIMEAABkcnMv&#10;ZG93bnJldi54bWxQSwUGAAAAAAQABADzAAAAjQUAAAAA&#10;">
                      <v:textbox>
                        <w:txbxContent>
                          <w:p w14:paraId="7E955F36" w14:textId="77777777" w:rsidR="000F7C2D" w:rsidRDefault="000F7C2D" w:rsidP="000F7C2D"/>
                        </w:txbxContent>
                      </v:textbox>
                    </v:shape>
                  </w:pict>
                </mc:Fallback>
              </mc:AlternateContent>
            </w:r>
          </w:p>
        </w:tc>
      </w:tr>
      <w:tr w:rsidR="000F7C2D" w:rsidRPr="000F7C2D" w14:paraId="0A665C56" w14:textId="77777777" w:rsidTr="00B767D6">
        <w:trPr>
          <w:trHeight w:val="560"/>
        </w:trPr>
        <w:tc>
          <w:tcPr>
            <w:tcW w:w="4114" w:type="dxa"/>
            <w:tcBorders>
              <w:right w:val="nil"/>
            </w:tcBorders>
          </w:tcPr>
          <w:p w14:paraId="39DBA0DA" w14:textId="77777777" w:rsidR="000F7C2D" w:rsidRPr="000F7C2D" w:rsidRDefault="000F7C2D" w:rsidP="000F7C2D">
            <w:pPr>
              <w:widowControl/>
              <w:numPr>
                <w:ilvl w:val="0"/>
                <w:numId w:val="5"/>
              </w:numPr>
              <w:spacing w:after="100" w:afterAutospacing="1"/>
              <w:ind w:left="318" w:hanging="318"/>
              <w:rPr>
                <w:rFonts w:asciiTheme="minorHAnsi" w:hAnsiTheme="minorHAnsi" w:cstheme="minorHAnsi"/>
                <w:szCs w:val="24"/>
              </w:rPr>
            </w:pPr>
            <w:r w:rsidRPr="000F7C2D">
              <w:rPr>
                <w:rFonts w:asciiTheme="minorHAnsi" w:hAnsiTheme="minorHAnsi" w:cstheme="minorHAnsi"/>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39B6990C" w14:textId="77777777" w:rsidR="000F7C2D" w:rsidRPr="000F7C2D" w:rsidRDefault="000F7C2D" w:rsidP="00B767D6">
            <w:pPr>
              <w:spacing w:after="100" w:afterAutospacing="1"/>
              <w:ind w:left="318" w:hanging="318"/>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687936" behindDoc="0" locked="0" layoutInCell="1" allowOverlap="1" wp14:anchorId="1F949FF7" wp14:editId="23C97B1B">
                      <wp:simplePos x="0" y="0"/>
                      <wp:positionH relativeFrom="column">
                        <wp:posOffset>-41275</wp:posOffset>
                      </wp:positionH>
                      <wp:positionV relativeFrom="paragraph">
                        <wp:posOffset>39370</wp:posOffset>
                      </wp:positionV>
                      <wp:extent cx="241300" cy="241300"/>
                      <wp:effectExtent l="0" t="0" r="25400"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0BB243E"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949FF7" id="Text Box 30" o:spid="_x0000_s1052" type="#_x0000_t202" style="position:absolute;left:0;text-align:left;margin-left:-3.25pt;margin-top:3.1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">
                      <v:textbox>
                        <w:txbxContent>
                          <w:p w14:paraId="20BB243E" w14:textId="77777777" w:rsidR="000F7C2D" w:rsidRDefault="000F7C2D" w:rsidP="000F7C2D"/>
                        </w:txbxContent>
                      </v:textbox>
                    </v:shape>
                  </w:pict>
                </mc:Fallback>
              </mc:AlternateContent>
            </w:r>
          </w:p>
        </w:tc>
        <w:tc>
          <w:tcPr>
            <w:tcW w:w="4074" w:type="dxa"/>
            <w:tcBorders>
              <w:left w:val="single" w:sz="4" w:space="0" w:color="auto"/>
              <w:right w:val="nil"/>
            </w:tcBorders>
          </w:tcPr>
          <w:p w14:paraId="2D1A30A3" w14:textId="77777777" w:rsidR="000F7C2D" w:rsidRPr="000F7C2D" w:rsidRDefault="000F7C2D" w:rsidP="00B767D6">
            <w:pPr>
              <w:spacing w:after="100" w:afterAutospacing="1"/>
              <w:rPr>
                <w:rFonts w:asciiTheme="minorHAnsi" w:hAnsiTheme="minorHAnsi" w:cstheme="minorHAnsi"/>
                <w:szCs w:val="24"/>
              </w:rPr>
            </w:pPr>
            <w:r w:rsidRPr="000F7C2D">
              <w:rPr>
                <w:rFonts w:asciiTheme="minorHAnsi" w:hAnsiTheme="minorHAnsi" w:cstheme="minorHAnsi"/>
                <w:szCs w:val="24"/>
              </w:rPr>
              <w:t>14.  Working at height</w:t>
            </w:r>
          </w:p>
        </w:tc>
        <w:tc>
          <w:tcPr>
            <w:tcW w:w="526" w:type="dxa"/>
            <w:tcBorders>
              <w:top w:val="single" w:sz="4" w:space="0" w:color="auto"/>
              <w:left w:val="nil"/>
              <w:bottom w:val="single" w:sz="4" w:space="0" w:color="auto"/>
              <w:right w:val="single" w:sz="4" w:space="0" w:color="auto"/>
            </w:tcBorders>
          </w:tcPr>
          <w:p w14:paraId="60C8976F" w14:textId="77777777" w:rsidR="000F7C2D" w:rsidRPr="000F7C2D" w:rsidRDefault="000F7C2D" w:rsidP="00B767D6">
            <w:pPr>
              <w:spacing w:after="100" w:afterAutospacing="1"/>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700224" behindDoc="0" locked="0" layoutInCell="1" allowOverlap="1" wp14:anchorId="03849361" wp14:editId="1016982E">
                      <wp:simplePos x="0" y="0"/>
                      <wp:positionH relativeFrom="column">
                        <wp:posOffset>-50165</wp:posOffset>
                      </wp:positionH>
                      <wp:positionV relativeFrom="paragraph">
                        <wp:posOffset>39370</wp:posOffset>
                      </wp:positionV>
                      <wp:extent cx="241300" cy="241300"/>
                      <wp:effectExtent l="0" t="0" r="25400"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9460E6"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49361" id="Text Box 31" o:spid="_x0000_s1053" type="#_x0000_t202" style="position:absolute;margin-left:-3.95pt;margin-top:3.1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">
                      <v:textbox>
                        <w:txbxContent>
                          <w:p w14:paraId="709460E6" w14:textId="77777777" w:rsidR="000F7C2D" w:rsidRDefault="000F7C2D" w:rsidP="000F7C2D"/>
                        </w:txbxContent>
                      </v:textbox>
                    </v:shape>
                  </w:pict>
                </mc:Fallback>
              </mc:AlternateContent>
            </w:r>
          </w:p>
        </w:tc>
      </w:tr>
      <w:tr w:rsidR="000F7C2D" w:rsidRPr="000F7C2D" w14:paraId="1239876F" w14:textId="77777777" w:rsidTr="00B767D6">
        <w:trPr>
          <w:trHeight w:val="560"/>
        </w:trPr>
        <w:tc>
          <w:tcPr>
            <w:tcW w:w="4114" w:type="dxa"/>
            <w:tcBorders>
              <w:right w:val="nil"/>
            </w:tcBorders>
          </w:tcPr>
          <w:p w14:paraId="13F10F02" w14:textId="77777777" w:rsidR="000F7C2D" w:rsidRPr="000F7C2D" w:rsidRDefault="000F7C2D" w:rsidP="000F7C2D">
            <w:pPr>
              <w:widowControl/>
              <w:numPr>
                <w:ilvl w:val="0"/>
                <w:numId w:val="5"/>
              </w:numPr>
              <w:ind w:left="318" w:hanging="318"/>
              <w:rPr>
                <w:rFonts w:asciiTheme="minorHAnsi" w:hAnsiTheme="minorHAnsi" w:cstheme="minorHAnsi"/>
                <w:iCs/>
                <w:szCs w:val="24"/>
              </w:rPr>
            </w:pPr>
            <w:r w:rsidRPr="000F7C2D">
              <w:rPr>
                <w:rFonts w:asciiTheme="minorHAnsi" w:hAnsiTheme="minorHAnsi" w:cstheme="minorHAnsi"/>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21D9894F" w14:textId="77777777" w:rsidR="000F7C2D" w:rsidRPr="000F7C2D" w:rsidRDefault="000F7C2D" w:rsidP="00B767D6">
            <w:pPr>
              <w:spacing w:after="100" w:afterAutospacing="1"/>
              <w:ind w:left="318" w:hanging="318"/>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688960" behindDoc="0" locked="0" layoutInCell="1" allowOverlap="1" wp14:anchorId="4DD8C911" wp14:editId="10A67F66">
                      <wp:simplePos x="0" y="0"/>
                      <wp:positionH relativeFrom="column">
                        <wp:posOffset>-41275</wp:posOffset>
                      </wp:positionH>
                      <wp:positionV relativeFrom="paragraph">
                        <wp:posOffset>58420</wp:posOffset>
                      </wp:positionV>
                      <wp:extent cx="241300" cy="241300"/>
                      <wp:effectExtent l="0" t="0" r="25400"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5046F93"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D8C911" id="Text Box 32" o:spid="_x0000_s1054" type="#_x0000_t202" style="position:absolute;left:0;text-align:left;margin-left:-3.25pt;margin-top:4.6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i20ygyoCAABZBAAADgAAAAAAAAAAAAAAAAAuAgAAZHJzL2Uy&#10;b0RvYy54bWxQSwECLQAUAAYACAAAACEAB5dGHt0AAAAGAQAADwAAAAAAAAAAAAAAAACEBAAAZHJz&#10;L2Rvd25yZXYueG1sUEsFBgAAAAAEAAQA8wAAAI4FAAAAAA==&#10;">
                      <v:textbox>
                        <w:txbxContent>
                          <w:p w14:paraId="15046F93" w14:textId="77777777" w:rsidR="000F7C2D" w:rsidRDefault="000F7C2D" w:rsidP="000F7C2D"/>
                        </w:txbxContent>
                      </v:textbox>
                    </v:shape>
                  </w:pict>
                </mc:Fallback>
              </mc:AlternateContent>
            </w:r>
          </w:p>
        </w:tc>
        <w:tc>
          <w:tcPr>
            <w:tcW w:w="4074" w:type="dxa"/>
            <w:tcBorders>
              <w:left w:val="single" w:sz="4" w:space="0" w:color="auto"/>
              <w:right w:val="nil"/>
            </w:tcBorders>
          </w:tcPr>
          <w:p w14:paraId="31755D6A" w14:textId="77777777" w:rsidR="000F7C2D" w:rsidRPr="000F7C2D" w:rsidRDefault="000F7C2D" w:rsidP="00B767D6">
            <w:pPr>
              <w:spacing w:after="100" w:afterAutospacing="1"/>
              <w:ind w:left="382" w:hanging="382"/>
              <w:rPr>
                <w:rFonts w:asciiTheme="minorHAnsi" w:hAnsiTheme="minorHAnsi" w:cstheme="minorHAnsi"/>
                <w:szCs w:val="24"/>
              </w:rPr>
            </w:pPr>
            <w:r w:rsidRPr="000F7C2D">
              <w:rPr>
                <w:rFonts w:asciiTheme="minorHAnsi" w:hAnsiTheme="minorHAnsi" w:cstheme="minorHAnsi"/>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7E8D6A72" w14:textId="77777777" w:rsidR="000F7C2D" w:rsidRPr="000F7C2D" w:rsidRDefault="000F7C2D" w:rsidP="00B767D6">
            <w:pPr>
              <w:spacing w:after="100" w:afterAutospacing="1"/>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701248" behindDoc="0" locked="0" layoutInCell="1" allowOverlap="1" wp14:anchorId="5E7226F2" wp14:editId="5C4D0946">
                      <wp:simplePos x="0" y="0"/>
                      <wp:positionH relativeFrom="column">
                        <wp:posOffset>-50165</wp:posOffset>
                      </wp:positionH>
                      <wp:positionV relativeFrom="paragraph">
                        <wp:posOffset>58420</wp:posOffset>
                      </wp:positionV>
                      <wp:extent cx="241300" cy="241300"/>
                      <wp:effectExtent l="0" t="0" r="25400" b="254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76B8A3"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7226F2" id="Text Box 33" o:spid="_x0000_s1055" type="#_x0000_t202" style="position:absolute;margin-left:-3.95pt;margin-top:4.6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Xo1VjioCAABZBAAADgAAAAAAAAAAAAAAAAAuAgAAZHJzL2Uy&#10;b0RvYy54bWxQSwECLQAUAAYACAAAACEAaNpP2d0AAAAGAQAADwAAAAAAAAAAAAAAAACEBAAAZHJz&#10;L2Rvd25yZXYueG1sUEsFBgAAAAAEAAQA8wAAAI4FAAAAAA==&#10;">
                      <v:textbox>
                        <w:txbxContent>
                          <w:p w14:paraId="3976B8A3" w14:textId="77777777" w:rsidR="000F7C2D" w:rsidRDefault="000F7C2D" w:rsidP="000F7C2D"/>
                        </w:txbxContent>
                      </v:textbox>
                    </v:shape>
                  </w:pict>
                </mc:Fallback>
              </mc:AlternateContent>
            </w:r>
          </w:p>
        </w:tc>
      </w:tr>
      <w:tr w:rsidR="000F7C2D" w:rsidRPr="000F7C2D" w14:paraId="23C1BDDC" w14:textId="77777777" w:rsidTr="00B767D6">
        <w:trPr>
          <w:trHeight w:val="560"/>
        </w:trPr>
        <w:tc>
          <w:tcPr>
            <w:tcW w:w="4114" w:type="dxa"/>
            <w:tcBorders>
              <w:right w:val="nil"/>
            </w:tcBorders>
          </w:tcPr>
          <w:p w14:paraId="440D7614" w14:textId="77777777" w:rsidR="000F7C2D" w:rsidRPr="000F7C2D" w:rsidRDefault="000F7C2D" w:rsidP="000F7C2D">
            <w:pPr>
              <w:widowControl/>
              <w:numPr>
                <w:ilvl w:val="0"/>
                <w:numId w:val="5"/>
              </w:numPr>
              <w:spacing w:after="100" w:afterAutospacing="1"/>
              <w:ind w:left="318" w:hanging="318"/>
              <w:rPr>
                <w:rFonts w:asciiTheme="minorHAnsi" w:hAnsiTheme="minorHAnsi" w:cstheme="minorHAnsi"/>
                <w:szCs w:val="24"/>
              </w:rPr>
            </w:pPr>
            <w:r w:rsidRPr="000F7C2D">
              <w:rPr>
                <w:rFonts w:asciiTheme="minorHAnsi" w:hAnsiTheme="minorHAnsi" w:cstheme="minorHAnsi"/>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5377C56A" w14:textId="77777777" w:rsidR="000F7C2D" w:rsidRPr="000F7C2D" w:rsidRDefault="000F7C2D" w:rsidP="00B767D6">
            <w:pPr>
              <w:spacing w:after="100" w:afterAutospacing="1"/>
              <w:ind w:left="318" w:hanging="318"/>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689984" behindDoc="0" locked="0" layoutInCell="1" allowOverlap="1" wp14:anchorId="1269A9D5" wp14:editId="7AA51D54">
                      <wp:simplePos x="0" y="0"/>
                      <wp:positionH relativeFrom="column">
                        <wp:posOffset>-41275</wp:posOffset>
                      </wp:positionH>
                      <wp:positionV relativeFrom="paragraph">
                        <wp:posOffset>61595</wp:posOffset>
                      </wp:positionV>
                      <wp:extent cx="241300" cy="241300"/>
                      <wp:effectExtent l="0" t="0" r="25400" b="254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DE7A7E"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69A9D5" id="Text Box 34" o:spid="_x0000_s1056" type="#_x0000_t202" style="position:absolute;left:0;text-align:left;margin-left:-3.25pt;margin-top:4.85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p3KA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NS4mncoAgAAWQQAAA4AAAAAAAAAAAAAAAAALgIAAGRycy9lMm9E&#10;b2MueG1sUEsBAi0AFAAGAAgAAAAhANdeyGfdAAAABgEAAA8AAAAAAAAAAAAAAAAAggQAAGRycy9k&#10;b3ducmV2LnhtbFBLBQYAAAAABAAEAPMAAACMBQAAAAA=&#10;">
                      <v:textbox>
                        <w:txbxContent>
                          <w:p w14:paraId="0DDE7A7E" w14:textId="77777777" w:rsidR="000F7C2D" w:rsidRDefault="000F7C2D" w:rsidP="000F7C2D"/>
                        </w:txbxContent>
                      </v:textbox>
                    </v:shape>
                  </w:pict>
                </mc:Fallback>
              </mc:AlternateContent>
            </w:r>
          </w:p>
        </w:tc>
        <w:tc>
          <w:tcPr>
            <w:tcW w:w="4074" w:type="dxa"/>
            <w:tcBorders>
              <w:left w:val="single" w:sz="4" w:space="0" w:color="auto"/>
              <w:right w:val="nil"/>
            </w:tcBorders>
          </w:tcPr>
          <w:p w14:paraId="34DD5FC8" w14:textId="77777777" w:rsidR="000F7C2D" w:rsidRPr="000F7C2D" w:rsidRDefault="000F7C2D" w:rsidP="00B767D6">
            <w:pPr>
              <w:spacing w:after="100" w:afterAutospacing="1"/>
              <w:rPr>
                <w:rFonts w:asciiTheme="minorHAnsi" w:hAnsiTheme="minorHAnsi" w:cstheme="minorHAnsi"/>
                <w:szCs w:val="24"/>
              </w:rPr>
            </w:pPr>
            <w:r w:rsidRPr="000F7C2D">
              <w:rPr>
                <w:rFonts w:asciiTheme="minorHAnsi" w:hAnsiTheme="minorHAnsi" w:cstheme="minorHAnsi"/>
                <w:szCs w:val="24"/>
              </w:rPr>
              <w:t>16.  Confined spaces</w:t>
            </w:r>
          </w:p>
        </w:tc>
        <w:tc>
          <w:tcPr>
            <w:tcW w:w="526" w:type="dxa"/>
            <w:tcBorders>
              <w:top w:val="single" w:sz="4" w:space="0" w:color="auto"/>
              <w:left w:val="nil"/>
              <w:bottom w:val="single" w:sz="4" w:space="0" w:color="auto"/>
              <w:right w:val="single" w:sz="4" w:space="0" w:color="auto"/>
            </w:tcBorders>
          </w:tcPr>
          <w:p w14:paraId="2BB04131" w14:textId="77777777" w:rsidR="000F7C2D" w:rsidRPr="000F7C2D" w:rsidRDefault="000F7C2D" w:rsidP="00B767D6">
            <w:pPr>
              <w:spacing w:after="100" w:afterAutospacing="1"/>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702272" behindDoc="0" locked="0" layoutInCell="1" allowOverlap="1" wp14:anchorId="2B630E43" wp14:editId="1226E5CD">
                      <wp:simplePos x="0" y="0"/>
                      <wp:positionH relativeFrom="column">
                        <wp:posOffset>-50165</wp:posOffset>
                      </wp:positionH>
                      <wp:positionV relativeFrom="paragraph">
                        <wp:posOffset>61595</wp:posOffset>
                      </wp:positionV>
                      <wp:extent cx="241300" cy="241300"/>
                      <wp:effectExtent l="0" t="0" r="25400"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537516"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630E43" id="Text Box 35" o:spid="_x0000_s1057" type="#_x0000_t202" style="position:absolute;margin-left:-3.95pt;margin-top:4.85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16KAIAAFk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Vj9eigCAABZBAAADgAAAAAAAAAAAAAAAAAuAgAAZHJzL2Uyb0Rv&#10;Yy54bWxQSwECLQAUAAYACAAAACEAuBPBoNwAAAAGAQAADwAAAAAAAAAAAAAAAACCBAAAZHJzL2Rv&#10;d25yZXYueG1sUEsFBgAAAAAEAAQA8wAAAIsFAAAAAA==&#10;">
                      <v:textbox>
                        <w:txbxContent>
                          <w:p w14:paraId="4F537516" w14:textId="77777777" w:rsidR="000F7C2D" w:rsidRDefault="000F7C2D" w:rsidP="000F7C2D"/>
                        </w:txbxContent>
                      </v:textbox>
                    </v:shape>
                  </w:pict>
                </mc:Fallback>
              </mc:AlternateContent>
            </w:r>
          </w:p>
        </w:tc>
      </w:tr>
      <w:tr w:rsidR="000F7C2D" w:rsidRPr="000F7C2D" w14:paraId="098627CB" w14:textId="77777777" w:rsidTr="00B767D6">
        <w:trPr>
          <w:trHeight w:val="560"/>
        </w:trPr>
        <w:tc>
          <w:tcPr>
            <w:tcW w:w="4114" w:type="dxa"/>
            <w:tcBorders>
              <w:right w:val="nil"/>
            </w:tcBorders>
          </w:tcPr>
          <w:p w14:paraId="5A9D5838" w14:textId="77777777" w:rsidR="000F7C2D" w:rsidRPr="000F7C2D" w:rsidRDefault="000F7C2D" w:rsidP="000F7C2D">
            <w:pPr>
              <w:widowControl/>
              <w:numPr>
                <w:ilvl w:val="0"/>
                <w:numId w:val="5"/>
              </w:numPr>
              <w:spacing w:after="100" w:afterAutospacing="1"/>
              <w:ind w:left="318" w:hanging="318"/>
              <w:rPr>
                <w:rFonts w:asciiTheme="minorHAnsi" w:hAnsiTheme="minorHAnsi" w:cstheme="minorHAnsi"/>
                <w:szCs w:val="24"/>
              </w:rPr>
            </w:pPr>
            <w:r w:rsidRPr="000F7C2D">
              <w:rPr>
                <w:rFonts w:asciiTheme="minorHAnsi" w:hAnsiTheme="minorHAnsi" w:cstheme="minorHAnsi"/>
                <w:szCs w:val="24"/>
              </w:rPr>
              <w:t xml:space="preserve">Noise &gt; 80 DbA                                                 </w:t>
            </w:r>
          </w:p>
        </w:tc>
        <w:tc>
          <w:tcPr>
            <w:tcW w:w="500" w:type="dxa"/>
            <w:tcBorders>
              <w:top w:val="single" w:sz="4" w:space="0" w:color="auto"/>
              <w:left w:val="nil"/>
              <w:bottom w:val="single" w:sz="4" w:space="0" w:color="auto"/>
              <w:right w:val="single" w:sz="4" w:space="0" w:color="auto"/>
            </w:tcBorders>
          </w:tcPr>
          <w:p w14:paraId="614E3821" w14:textId="77777777" w:rsidR="000F7C2D" w:rsidRPr="000F7C2D" w:rsidRDefault="000F7C2D" w:rsidP="00B767D6">
            <w:pPr>
              <w:spacing w:after="100" w:afterAutospacing="1"/>
              <w:ind w:left="318" w:hanging="318"/>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691008" behindDoc="0" locked="0" layoutInCell="1" allowOverlap="1" wp14:anchorId="794AAB8E" wp14:editId="40A46EBB">
                      <wp:simplePos x="0" y="0"/>
                      <wp:positionH relativeFrom="column">
                        <wp:posOffset>-41275</wp:posOffset>
                      </wp:positionH>
                      <wp:positionV relativeFrom="paragraph">
                        <wp:posOffset>33020</wp:posOffset>
                      </wp:positionV>
                      <wp:extent cx="241300" cy="241300"/>
                      <wp:effectExtent l="0" t="0" r="25400"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62DEE07"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4AAB8E" id="Text Box 36" o:spid="_x0000_s1058" type="#_x0000_t202" style="position:absolute;left:0;text-align:left;margin-left:-3.25pt;margin-top:2.6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t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B+eVVtKgIAAFkEAAAOAAAAAAAAAAAAAAAAAC4CAABkcnMvZTJv&#10;RG9jLnhtbFBLAQItABQABgAIAAAAIQDnlVsY3AAAAAYBAAAPAAAAAAAAAAAAAAAAAIQEAABkcnMv&#10;ZG93bnJldi54bWxQSwUGAAAAAAQABADzAAAAjQUAAAAA&#10;">
                      <v:textbox>
                        <w:txbxContent>
                          <w:p w14:paraId="062DEE07" w14:textId="77777777" w:rsidR="000F7C2D" w:rsidRDefault="000F7C2D" w:rsidP="000F7C2D"/>
                        </w:txbxContent>
                      </v:textbox>
                    </v:shape>
                  </w:pict>
                </mc:Fallback>
              </mc:AlternateContent>
            </w:r>
          </w:p>
        </w:tc>
        <w:tc>
          <w:tcPr>
            <w:tcW w:w="4074" w:type="dxa"/>
            <w:tcBorders>
              <w:left w:val="single" w:sz="4" w:space="0" w:color="auto"/>
              <w:right w:val="nil"/>
            </w:tcBorders>
          </w:tcPr>
          <w:p w14:paraId="10CC3763" w14:textId="77777777" w:rsidR="000F7C2D" w:rsidRPr="000F7C2D" w:rsidRDefault="000F7C2D" w:rsidP="00B767D6">
            <w:pPr>
              <w:spacing w:after="100" w:afterAutospacing="1"/>
              <w:rPr>
                <w:rFonts w:asciiTheme="minorHAnsi" w:hAnsiTheme="minorHAnsi" w:cstheme="minorHAnsi"/>
                <w:szCs w:val="24"/>
              </w:rPr>
            </w:pPr>
            <w:r w:rsidRPr="000F7C2D">
              <w:rPr>
                <w:rFonts w:asciiTheme="minorHAnsi" w:hAnsiTheme="minorHAnsi" w:cstheme="minorHAnsi"/>
                <w:szCs w:val="24"/>
              </w:rPr>
              <w:t xml:space="preserve">17.  Vibrating tools                                             </w:t>
            </w:r>
          </w:p>
        </w:tc>
        <w:tc>
          <w:tcPr>
            <w:tcW w:w="526" w:type="dxa"/>
            <w:tcBorders>
              <w:top w:val="single" w:sz="4" w:space="0" w:color="auto"/>
              <w:left w:val="nil"/>
              <w:bottom w:val="single" w:sz="4" w:space="0" w:color="auto"/>
              <w:right w:val="single" w:sz="4" w:space="0" w:color="auto"/>
            </w:tcBorders>
          </w:tcPr>
          <w:p w14:paraId="05758BF0" w14:textId="77777777" w:rsidR="000F7C2D" w:rsidRPr="000F7C2D" w:rsidRDefault="000F7C2D" w:rsidP="00B767D6">
            <w:pPr>
              <w:spacing w:after="100" w:afterAutospacing="1"/>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703296" behindDoc="0" locked="0" layoutInCell="1" allowOverlap="1" wp14:anchorId="7F38D76B" wp14:editId="42AD1BC2">
                      <wp:simplePos x="0" y="0"/>
                      <wp:positionH relativeFrom="column">
                        <wp:posOffset>-50165</wp:posOffset>
                      </wp:positionH>
                      <wp:positionV relativeFrom="paragraph">
                        <wp:posOffset>80645</wp:posOffset>
                      </wp:positionV>
                      <wp:extent cx="241300" cy="241300"/>
                      <wp:effectExtent l="0" t="0" r="25400"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F5B119"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38D76B" id="Text Box 37" o:spid="_x0000_s1059" type="#_x0000_t202" style="position:absolute;margin-left:-3.95pt;margin-top:6.35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mTJgKQIAAFkEAAAOAAAAAAAAAAAAAAAAAC4CAABkcnMvZTJv&#10;RG9jLnhtbFBLAQItABQABgAIAAAAIQANsXN13QAAAAcBAAAPAAAAAAAAAAAAAAAAAIMEAABkcnMv&#10;ZG93bnJldi54bWxQSwUGAAAAAAQABADzAAAAjQUAAAAA&#10;">
                      <v:textbox>
                        <w:txbxContent>
                          <w:p w14:paraId="50F5B119" w14:textId="77777777" w:rsidR="000F7C2D" w:rsidRDefault="000F7C2D" w:rsidP="000F7C2D"/>
                        </w:txbxContent>
                      </v:textbox>
                    </v:shape>
                  </w:pict>
                </mc:Fallback>
              </mc:AlternateContent>
            </w:r>
          </w:p>
        </w:tc>
      </w:tr>
      <w:tr w:rsidR="000F7C2D" w:rsidRPr="000F7C2D" w14:paraId="2258DFE1" w14:textId="77777777" w:rsidTr="00B767D6">
        <w:trPr>
          <w:trHeight w:val="560"/>
        </w:trPr>
        <w:tc>
          <w:tcPr>
            <w:tcW w:w="4114" w:type="dxa"/>
            <w:tcBorders>
              <w:right w:val="nil"/>
            </w:tcBorders>
          </w:tcPr>
          <w:p w14:paraId="7AB153A9" w14:textId="77777777" w:rsidR="000F7C2D" w:rsidRPr="000F7C2D" w:rsidRDefault="000F7C2D" w:rsidP="000F7C2D">
            <w:pPr>
              <w:widowControl/>
              <w:numPr>
                <w:ilvl w:val="0"/>
                <w:numId w:val="5"/>
              </w:numPr>
              <w:ind w:left="318" w:hanging="318"/>
              <w:rPr>
                <w:rFonts w:asciiTheme="minorHAnsi" w:hAnsiTheme="minorHAnsi" w:cstheme="minorHAnsi"/>
                <w:szCs w:val="24"/>
              </w:rPr>
            </w:pPr>
            <w:r w:rsidRPr="000F7C2D">
              <w:rPr>
                <w:rFonts w:asciiTheme="minorHAnsi" w:hAnsiTheme="minorHAnsi" w:cstheme="minorHAnsi"/>
                <w:szCs w:val="24"/>
              </w:rPr>
              <w:t>Night Working</w:t>
            </w:r>
          </w:p>
          <w:p w14:paraId="7FE36E15" w14:textId="77777777" w:rsidR="000F7C2D" w:rsidRPr="000F7C2D" w:rsidRDefault="000F7C2D" w:rsidP="00B767D6">
            <w:pPr>
              <w:spacing w:after="100" w:afterAutospacing="1"/>
              <w:ind w:left="318" w:hanging="318"/>
              <w:rPr>
                <w:rFonts w:asciiTheme="minorHAnsi" w:hAnsiTheme="minorHAnsi" w:cstheme="minorHAnsi"/>
                <w:szCs w:val="24"/>
              </w:rPr>
            </w:pPr>
            <w:r w:rsidRPr="000F7C2D">
              <w:rPr>
                <w:rFonts w:asciiTheme="minorHAnsi" w:hAnsiTheme="minorHAnsi" w:cstheme="minorHAnsi"/>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530306DA" w14:textId="77777777" w:rsidR="000F7C2D" w:rsidRPr="000F7C2D" w:rsidRDefault="000F7C2D" w:rsidP="00B767D6">
            <w:pPr>
              <w:spacing w:after="100" w:afterAutospacing="1"/>
              <w:ind w:left="318" w:hanging="318"/>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692032" behindDoc="0" locked="0" layoutInCell="1" allowOverlap="1" wp14:anchorId="060EACEF" wp14:editId="7C0CFCED">
                      <wp:simplePos x="0" y="0"/>
                      <wp:positionH relativeFrom="column">
                        <wp:posOffset>-41275</wp:posOffset>
                      </wp:positionH>
                      <wp:positionV relativeFrom="paragraph">
                        <wp:posOffset>52070</wp:posOffset>
                      </wp:positionV>
                      <wp:extent cx="241300" cy="241300"/>
                      <wp:effectExtent l="0" t="0" r="2540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8E3D159"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0EACEF" id="Text Box 38" o:spid="_x0000_s1060" type="#_x0000_t202" style="position:absolute;left:0;text-align:left;margin-left:-3.25pt;margin-top:4.1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QjKQ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LFFUIykCAABZBAAADgAAAAAAAAAAAAAAAAAuAgAAZHJzL2Uyb0Rv&#10;Yy54bWxQSwECLQAUAAYACAAAACEA1HhR7tsAAAAGAQAADwAAAAAAAAAAAAAAAACDBAAAZHJzL2Rv&#10;d25yZXYueG1sUEsFBgAAAAAEAAQA8wAAAIsFAAAAAA==&#10;">
                      <v:textbox>
                        <w:txbxContent>
                          <w:p w14:paraId="68E3D159" w14:textId="77777777" w:rsidR="000F7C2D" w:rsidRDefault="000F7C2D" w:rsidP="000F7C2D"/>
                        </w:txbxContent>
                      </v:textbox>
                    </v:shape>
                  </w:pict>
                </mc:Fallback>
              </mc:AlternateContent>
            </w:r>
          </w:p>
        </w:tc>
        <w:tc>
          <w:tcPr>
            <w:tcW w:w="4074" w:type="dxa"/>
            <w:tcBorders>
              <w:left w:val="single" w:sz="4" w:space="0" w:color="auto"/>
              <w:right w:val="nil"/>
            </w:tcBorders>
          </w:tcPr>
          <w:p w14:paraId="362AB056" w14:textId="77777777" w:rsidR="000F7C2D" w:rsidRPr="000F7C2D" w:rsidRDefault="000F7C2D" w:rsidP="00B767D6">
            <w:pPr>
              <w:spacing w:after="100" w:afterAutospacing="1"/>
              <w:rPr>
                <w:rFonts w:asciiTheme="minorHAnsi" w:hAnsiTheme="minorHAnsi" w:cstheme="minorHAnsi"/>
                <w:szCs w:val="24"/>
              </w:rPr>
            </w:pPr>
            <w:r w:rsidRPr="000F7C2D">
              <w:rPr>
                <w:rFonts w:asciiTheme="minorHAnsi" w:hAnsiTheme="minorHAnsi" w:cstheme="minorHAnsi"/>
                <w:szCs w:val="24"/>
              </w:rPr>
              <w:t>18.  Diving</w:t>
            </w:r>
          </w:p>
        </w:tc>
        <w:tc>
          <w:tcPr>
            <w:tcW w:w="526" w:type="dxa"/>
            <w:tcBorders>
              <w:top w:val="single" w:sz="4" w:space="0" w:color="auto"/>
              <w:left w:val="nil"/>
              <w:bottom w:val="single" w:sz="4" w:space="0" w:color="auto"/>
              <w:right w:val="single" w:sz="4" w:space="0" w:color="auto"/>
            </w:tcBorders>
          </w:tcPr>
          <w:p w14:paraId="1EBBB699" w14:textId="77777777" w:rsidR="000F7C2D" w:rsidRPr="000F7C2D" w:rsidRDefault="000F7C2D" w:rsidP="00B767D6">
            <w:pPr>
              <w:spacing w:after="100" w:afterAutospacing="1"/>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704320" behindDoc="0" locked="0" layoutInCell="1" allowOverlap="1" wp14:anchorId="19500178" wp14:editId="2D550554">
                      <wp:simplePos x="0" y="0"/>
                      <wp:positionH relativeFrom="column">
                        <wp:posOffset>-50165</wp:posOffset>
                      </wp:positionH>
                      <wp:positionV relativeFrom="paragraph">
                        <wp:posOffset>52070</wp:posOffset>
                      </wp:positionV>
                      <wp:extent cx="241300" cy="241300"/>
                      <wp:effectExtent l="0" t="0" r="25400"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23EEE84"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00178" id="Text Box 39" o:spid="_x0000_s1061" type="#_x0000_t202" style="position:absolute;margin-left:-3.95pt;margin-top:4.1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5sTMuKQIAAFkEAAAOAAAAAAAAAAAAAAAAAC4CAABkcnMvZTJv&#10;RG9jLnhtbFBLAQItABQABgAIAAAAIQC7NVgp3QAAAAYBAAAPAAAAAAAAAAAAAAAAAIMEAABkcnMv&#10;ZG93bnJldi54bWxQSwUGAAAAAAQABADzAAAAjQUAAAAA&#10;">
                      <v:textbox>
                        <w:txbxContent>
                          <w:p w14:paraId="523EEE84" w14:textId="77777777" w:rsidR="000F7C2D" w:rsidRDefault="000F7C2D" w:rsidP="000F7C2D"/>
                        </w:txbxContent>
                      </v:textbox>
                    </v:shape>
                  </w:pict>
                </mc:Fallback>
              </mc:AlternateContent>
            </w:r>
          </w:p>
        </w:tc>
      </w:tr>
      <w:tr w:rsidR="000F7C2D" w:rsidRPr="000F7C2D" w14:paraId="5FFC52E9" w14:textId="77777777" w:rsidTr="00B767D6">
        <w:trPr>
          <w:trHeight w:val="560"/>
        </w:trPr>
        <w:tc>
          <w:tcPr>
            <w:tcW w:w="4114" w:type="dxa"/>
            <w:tcBorders>
              <w:right w:val="nil"/>
            </w:tcBorders>
          </w:tcPr>
          <w:p w14:paraId="46917B7A" w14:textId="77777777" w:rsidR="000F7C2D" w:rsidRPr="000F7C2D" w:rsidRDefault="000F7C2D" w:rsidP="000F7C2D">
            <w:pPr>
              <w:widowControl/>
              <w:numPr>
                <w:ilvl w:val="0"/>
                <w:numId w:val="5"/>
              </w:numPr>
              <w:ind w:left="318" w:hanging="318"/>
              <w:rPr>
                <w:rFonts w:asciiTheme="minorHAnsi" w:hAnsiTheme="minorHAnsi" w:cstheme="minorHAnsi"/>
                <w:szCs w:val="24"/>
              </w:rPr>
            </w:pPr>
            <w:r w:rsidRPr="000F7C2D">
              <w:rPr>
                <w:rFonts w:asciiTheme="minorHAnsi" w:hAnsiTheme="minorHAnsi" w:cstheme="minorHAnsi"/>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563ACEC3" w14:textId="77777777" w:rsidR="000F7C2D" w:rsidRPr="000F7C2D" w:rsidRDefault="000F7C2D" w:rsidP="00B767D6">
            <w:pPr>
              <w:spacing w:after="100" w:afterAutospacing="1"/>
              <w:ind w:left="318" w:hanging="318"/>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693056" behindDoc="0" locked="0" layoutInCell="1" allowOverlap="1" wp14:anchorId="31BA2BDA" wp14:editId="4E3116D9">
                      <wp:simplePos x="0" y="0"/>
                      <wp:positionH relativeFrom="column">
                        <wp:posOffset>-41275</wp:posOffset>
                      </wp:positionH>
                      <wp:positionV relativeFrom="paragraph">
                        <wp:posOffset>42545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C3533F2" w14:textId="77777777" w:rsidR="000F7C2D" w:rsidRDefault="000F7C2D" w:rsidP="000F7C2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BA2BDA" id="Text Box 40" o:spid="_x0000_s1062" type="#_x0000_t202" style="position:absolute;left:0;text-align:left;margin-left:-3.25pt;margin-top:3.3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NLFNKMpAgAAWQQAAA4AAAAAAAAAAAAAAAAALgIAAGRycy9lMm9E&#10;b2MueG1sUEsBAi0AFAAGAAgAAAAhAFqBceTcAAAABgEAAA8AAAAAAAAAAAAAAAAAgwQAAGRycy9k&#10;b3ducmV2LnhtbFBLBQYAAAAABAAEAPMAAACMBQAAAAA=&#10;">
                      <v:textbox>
                        <w:txbxContent>
                          <w:p w14:paraId="6C3533F2" w14:textId="77777777" w:rsidR="000F7C2D" w:rsidRDefault="000F7C2D" w:rsidP="000F7C2D">
                            <w:r>
                              <w:t>X</w:t>
                            </w:r>
                          </w:p>
                        </w:txbxContent>
                      </v:textbox>
                    </v:shape>
                  </w:pict>
                </mc:Fallback>
              </mc:AlternateContent>
            </w:r>
          </w:p>
        </w:tc>
        <w:tc>
          <w:tcPr>
            <w:tcW w:w="4074" w:type="dxa"/>
            <w:tcBorders>
              <w:left w:val="single" w:sz="4" w:space="0" w:color="auto"/>
              <w:right w:val="nil"/>
            </w:tcBorders>
          </w:tcPr>
          <w:p w14:paraId="291AE7B5" w14:textId="77777777" w:rsidR="000F7C2D" w:rsidRPr="000F7C2D" w:rsidRDefault="000F7C2D" w:rsidP="00B767D6">
            <w:pPr>
              <w:spacing w:after="100" w:afterAutospacing="1"/>
              <w:rPr>
                <w:rFonts w:asciiTheme="minorHAnsi" w:hAnsiTheme="minorHAnsi" w:cstheme="minorHAnsi"/>
                <w:szCs w:val="24"/>
              </w:rPr>
            </w:pPr>
            <w:r w:rsidRPr="000F7C2D">
              <w:rPr>
                <w:rFonts w:asciiTheme="minorHAnsi" w:hAnsiTheme="minorHAnsi" w:cstheme="minorHAnsi"/>
                <w:szCs w:val="24"/>
              </w:rPr>
              <w:t>19.  Compressed gases</w:t>
            </w:r>
          </w:p>
        </w:tc>
        <w:tc>
          <w:tcPr>
            <w:tcW w:w="526" w:type="dxa"/>
            <w:tcBorders>
              <w:top w:val="nil"/>
              <w:left w:val="nil"/>
              <w:bottom w:val="single" w:sz="4" w:space="0" w:color="auto"/>
              <w:right w:val="single" w:sz="4" w:space="0" w:color="auto"/>
            </w:tcBorders>
          </w:tcPr>
          <w:p w14:paraId="0837CE91" w14:textId="77777777" w:rsidR="000F7C2D" w:rsidRPr="000F7C2D" w:rsidRDefault="000F7C2D" w:rsidP="00B767D6">
            <w:pPr>
              <w:spacing w:after="100" w:afterAutospacing="1"/>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705344" behindDoc="0" locked="0" layoutInCell="1" allowOverlap="1" wp14:anchorId="4C4655B4" wp14:editId="4152B02F">
                      <wp:simplePos x="0" y="0"/>
                      <wp:positionH relativeFrom="column">
                        <wp:posOffset>-50165</wp:posOffset>
                      </wp:positionH>
                      <wp:positionV relativeFrom="paragraph">
                        <wp:posOffset>42545</wp:posOffset>
                      </wp:positionV>
                      <wp:extent cx="241300" cy="241300"/>
                      <wp:effectExtent l="0" t="0" r="2540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3BAA3D3"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4655B4" id="Text Box 41" o:spid="_x0000_s1063" type="#_x0000_t202" style="position:absolute;margin-left:-3.95pt;margin-top:3.3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">
                      <v:textbox>
                        <w:txbxContent>
                          <w:p w14:paraId="13BAA3D3" w14:textId="77777777" w:rsidR="000F7C2D" w:rsidRDefault="000F7C2D" w:rsidP="000F7C2D"/>
                        </w:txbxContent>
                      </v:textbox>
                    </v:shape>
                  </w:pict>
                </mc:Fallback>
              </mc:AlternateContent>
            </w:r>
          </w:p>
        </w:tc>
      </w:tr>
      <w:tr w:rsidR="000F7C2D" w:rsidRPr="000F7C2D" w14:paraId="48B40176" w14:textId="77777777" w:rsidTr="00B767D6">
        <w:trPr>
          <w:trHeight w:val="560"/>
        </w:trPr>
        <w:tc>
          <w:tcPr>
            <w:tcW w:w="4114" w:type="dxa"/>
            <w:tcBorders>
              <w:right w:val="nil"/>
            </w:tcBorders>
          </w:tcPr>
          <w:p w14:paraId="6E05A45C" w14:textId="77777777" w:rsidR="000F7C2D" w:rsidRPr="000F7C2D" w:rsidRDefault="000F7C2D" w:rsidP="000F7C2D">
            <w:pPr>
              <w:widowControl/>
              <w:numPr>
                <w:ilvl w:val="0"/>
                <w:numId w:val="5"/>
              </w:numPr>
              <w:ind w:left="318" w:hanging="318"/>
              <w:rPr>
                <w:rFonts w:asciiTheme="minorHAnsi" w:hAnsiTheme="minorHAnsi" w:cstheme="minorHAnsi"/>
                <w:szCs w:val="24"/>
              </w:rPr>
            </w:pPr>
            <w:r w:rsidRPr="000F7C2D">
              <w:rPr>
                <w:rFonts w:asciiTheme="minorHAnsi" w:hAnsiTheme="minorHAnsi" w:cstheme="minorHAnsi"/>
                <w:szCs w:val="24"/>
              </w:rPr>
              <w:t xml:space="preserve">Repetitive tasks (e.g. pipette use etc)                                                         </w:t>
            </w:r>
          </w:p>
        </w:tc>
        <w:tc>
          <w:tcPr>
            <w:tcW w:w="500" w:type="dxa"/>
            <w:tcBorders>
              <w:top w:val="single" w:sz="4" w:space="0" w:color="auto"/>
              <w:left w:val="nil"/>
              <w:bottom w:val="nil"/>
              <w:right w:val="single" w:sz="4" w:space="0" w:color="auto"/>
            </w:tcBorders>
          </w:tcPr>
          <w:p w14:paraId="697F56F4" w14:textId="77777777" w:rsidR="000F7C2D" w:rsidRPr="000F7C2D" w:rsidRDefault="000F7C2D" w:rsidP="00B767D6">
            <w:pPr>
              <w:spacing w:after="100" w:afterAutospacing="1"/>
              <w:ind w:left="318" w:hanging="318"/>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694080" behindDoc="0" locked="0" layoutInCell="1" allowOverlap="1" wp14:anchorId="1C3DD417" wp14:editId="0AFE481B">
                      <wp:simplePos x="0" y="0"/>
                      <wp:positionH relativeFrom="column">
                        <wp:posOffset>-41275</wp:posOffset>
                      </wp:positionH>
                      <wp:positionV relativeFrom="paragraph">
                        <wp:posOffset>61595</wp:posOffset>
                      </wp:positionV>
                      <wp:extent cx="241300" cy="241300"/>
                      <wp:effectExtent l="0" t="0" r="25400" b="254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CE2D71"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3DD417" id="Text Box 42" o:spid="_x0000_s1064" type="#_x0000_t202" style="position:absolute;left:0;text-align:left;margin-left:-3.25pt;margin-top:4.8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fl6itioCAABZBAAADgAAAAAAAAAAAAAAAAAuAgAAZHJzL2Uy&#10;b0RvYy54bWxQSwECLQAUAAYACAAAACEA117IZ90AAAAGAQAADwAAAAAAAAAAAAAAAACEBAAAZHJz&#10;L2Rvd25yZXYueG1sUEsFBgAAAAAEAAQA8wAAAI4FAAAAAA==&#10;">
                      <v:textbox>
                        <w:txbxContent>
                          <w:p w14:paraId="72CE2D71" w14:textId="77777777" w:rsidR="000F7C2D" w:rsidRDefault="000F7C2D" w:rsidP="000F7C2D"/>
                        </w:txbxContent>
                      </v:textbox>
                    </v:shape>
                  </w:pict>
                </mc:Fallback>
              </mc:AlternateContent>
            </w:r>
          </w:p>
        </w:tc>
        <w:tc>
          <w:tcPr>
            <w:tcW w:w="4074" w:type="dxa"/>
            <w:tcBorders>
              <w:left w:val="single" w:sz="4" w:space="0" w:color="auto"/>
              <w:bottom w:val="single" w:sz="4" w:space="0" w:color="auto"/>
              <w:right w:val="nil"/>
            </w:tcBorders>
          </w:tcPr>
          <w:p w14:paraId="5537C075" w14:textId="77777777" w:rsidR="000F7C2D" w:rsidRPr="000F7C2D" w:rsidRDefault="000F7C2D" w:rsidP="00B767D6">
            <w:pPr>
              <w:spacing w:after="100" w:afterAutospacing="1"/>
              <w:rPr>
                <w:rFonts w:asciiTheme="minorHAnsi" w:hAnsiTheme="minorHAnsi" w:cstheme="minorHAnsi"/>
                <w:szCs w:val="24"/>
              </w:rPr>
            </w:pPr>
            <w:r w:rsidRPr="000F7C2D">
              <w:rPr>
                <w:rFonts w:asciiTheme="minorHAnsi" w:hAnsiTheme="minorHAnsi" w:cstheme="minorHAnsi"/>
                <w:szCs w:val="24"/>
              </w:rPr>
              <w:t>20.  Small print/colour coding</w:t>
            </w:r>
          </w:p>
        </w:tc>
        <w:tc>
          <w:tcPr>
            <w:tcW w:w="526" w:type="dxa"/>
            <w:tcBorders>
              <w:top w:val="single" w:sz="4" w:space="0" w:color="auto"/>
              <w:left w:val="nil"/>
              <w:bottom w:val="single" w:sz="4" w:space="0" w:color="auto"/>
              <w:right w:val="single" w:sz="4" w:space="0" w:color="auto"/>
            </w:tcBorders>
          </w:tcPr>
          <w:p w14:paraId="56DF1EF8" w14:textId="77777777" w:rsidR="000F7C2D" w:rsidRPr="000F7C2D" w:rsidRDefault="000F7C2D" w:rsidP="00B767D6">
            <w:pPr>
              <w:spacing w:after="100" w:afterAutospacing="1"/>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706368" behindDoc="0" locked="0" layoutInCell="1" allowOverlap="1" wp14:anchorId="5820EDCD" wp14:editId="024FC1F2">
                      <wp:simplePos x="0" y="0"/>
                      <wp:positionH relativeFrom="column">
                        <wp:posOffset>-50165</wp:posOffset>
                      </wp:positionH>
                      <wp:positionV relativeFrom="paragraph">
                        <wp:posOffset>61595</wp:posOffset>
                      </wp:positionV>
                      <wp:extent cx="241300" cy="241300"/>
                      <wp:effectExtent l="0" t="0" r="25400" b="254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456F9B0"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20EDCD" id="Text Box 43" o:spid="_x0000_s1065" type="#_x0000_t202" style="position:absolute;margin-left:-3.95pt;margin-top:4.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Ku+xbspAgAAWQQAAA4AAAAAAAAAAAAAAAAALgIAAGRycy9lMm9E&#10;b2MueG1sUEsBAi0AFAAGAAgAAAAhALgTwaDcAAAABgEAAA8AAAAAAAAAAAAAAAAAgwQAAGRycy9k&#10;b3ducmV2LnhtbFBLBQYAAAAABAAEAPMAAACMBQAAAAA=&#10;">
                      <v:textbox>
                        <w:txbxContent>
                          <w:p w14:paraId="5456F9B0" w14:textId="77777777" w:rsidR="000F7C2D" w:rsidRDefault="000F7C2D" w:rsidP="000F7C2D"/>
                        </w:txbxContent>
                      </v:textbox>
                    </v:shape>
                  </w:pict>
                </mc:Fallback>
              </mc:AlternateContent>
            </w:r>
          </w:p>
        </w:tc>
      </w:tr>
      <w:tr w:rsidR="000F7C2D" w:rsidRPr="000F7C2D" w14:paraId="1CFD9DB0" w14:textId="77777777" w:rsidTr="00B767D6">
        <w:trPr>
          <w:cantSplit/>
          <w:trHeight w:val="560"/>
        </w:trPr>
        <w:tc>
          <w:tcPr>
            <w:tcW w:w="4614" w:type="dxa"/>
            <w:gridSpan w:val="2"/>
            <w:tcBorders>
              <w:right w:val="single" w:sz="4" w:space="0" w:color="auto"/>
            </w:tcBorders>
          </w:tcPr>
          <w:p w14:paraId="3CA8DEE3" w14:textId="77777777" w:rsidR="000F7C2D" w:rsidRPr="000F7C2D" w:rsidRDefault="000F7C2D" w:rsidP="000F7C2D">
            <w:pPr>
              <w:widowControl/>
              <w:numPr>
                <w:ilvl w:val="0"/>
                <w:numId w:val="5"/>
              </w:numPr>
              <w:ind w:left="318" w:hanging="318"/>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695104" behindDoc="0" locked="0" layoutInCell="1" allowOverlap="1" wp14:anchorId="48D006AD" wp14:editId="6F9D09AB">
                      <wp:simplePos x="0" y="0"/>
                      <wp:positionH relativeFrom="column">
                        <wp:posOffset>2571115</wp:posOffset>
                      </wp:positionH>
                      <wp:positionV relativeFrom="paragraph">
                        <wp:posOffset>52070</wp:posOffset>
                      </wp:positionV>
                      <wp:extent cx="241300" cy="241300"/>
                      <wp:effectExtent l="0" t="0" r="25400" b="254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097331D"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D006AD" id="Text Box 44" o:spid="_x0000_s1066" type="#_x0000_t202" style="position:absolute;left:0;text-align:left;margin-left:202.45pt;margin-top:4.1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TbKA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Z2BNsoAgAAWQQAAA4AAAAAAAAAAAAAAAAALgIAAGRycy9lMm9E&#10;b2MueG1sUEsBAi0AFAAGAAgAAAAhALVOQE/dAAAACAEAAA8AAAAAAAAAAAAAAAAAggQAAGRycy9k&#10;b3ducmV2LnhtbFBLBQYAAAAABAAEAPMAAACMBQAAAAA=&#10;">
                      <v:textbox>
                        <w:txbxContent>
                          <w:p w14:paraId="0097331D" w14:textId="77777777" w:rsidR="000F7C2D" w:rsidRDefault="000F7C2D" w:rsidP="000F7C2D"/>
                        </w:txbxContent>
                      </v:textbox>
                    </v:shape>
                  </w:pict>
                </mc:Fallback>
              </mc:AlternateContent>
            </w:r>
            <w:r w:rsidRPr="000F7C2D">
              <w:rPr>
                <w:rFonts w:asciiTheme="minorHAnsi" w:hAnsiTheme="minorHAnsi" w:cstheme="minorHAnsi"/>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357B8E32" w14:textId="77777777" w:rsidR="000F7C2D" w:rsidRPr="000F7C2D" w:rsidRDefault="000F7C2D" w:rsidP="00B767D6">
            <w:pPr>
              <w:spacing w:after="100" w:afterAutospacing="1"/>
              <w:rPr>
                <w:rFonts w:asciiTheme="minorHAnsi" w:hAnsiTheme="minorHAnsi" w:cstheme="minorHAnsi"/>
                <w:szCs w:val="24"/>
              </w:rPr>
            </w:pPr>
            <w:r w:rsidRPr="000F7C2D">
              <w:rPr>
                <w:rFonts w:asciiTheme="minorHAnsi" w:hAnsiTheme="minorHAnsi" w:cstheme="minorHAnsi"/>
                <w:szCs w:val="24"/>
              </w:rPr>
              <w:t>21.  Soil/bio-aerosols</w:t>
            </w:r>
          </w:p>
        </w:tc>
        <w:tc>
          <w:tcPr>
            <w:tcW w:w="526" w:type="dxa"/>
            <w:tcBorders>
              <w:left w:val="nil"/>
            </w:tcBorders>
          </w:tcPr>
          <w:p w14:paraId="600AE4EF" w14:textId="77777777" w:rsidR="000F7C2D" w:rsidRPr="000F7C2D" w:rsidRDefault="000F7C2D" w:rsidP="00B767D6">
            <w:pPr>
              <w:spacing w:after="100" w:afterAutospacing="1"/>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707392" behindDoc="0" locked="0" layoutInCell="1" allowOverlap="1" wp14:anchorId="7688C866" wp14:editId="787CE4D1">
                      <wp:simplePos x="0" y="0"/>
                      <wp:positionH relativeFrom="column">
                        <wp:posOffset>-50165</wp:posOffset>
                      </wp:positionH>
                      <wp:positionV relativeFrom="paragraph">
                        <wp:posOffset>52070</wp:posOffset>
                      </wp:positionV>
                      <wp:extent cx="241300" cy="241300"/>
                      <wp:effectExtent l="0" t="0" r="25400" b="254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16B83D"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8C866" id="Text Box 45" o:spid="_x0000_s1067" type="#_x0000_t202" style="position:absolute;margin-left:-3.95pt;margin-top:4.1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PWKA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OWY9YoAgAAWQQAAA4AAAAAAAAAAAAAAAAALgIAAGRycy9lMm9E&#10;b2MueG1sUEsBAi0AFAAGAAgAAAAhALs1WCndAAAABgEAAA8AAAAAAAAAAAAAAAAAggQAAGRycy9k&#10;b3ducmV2LnhtbFBLBQYAAAAABAAEAPMAAACMBQAAAAA=&#10;">
                      <v:textbox>
                        <w:txbxContent>
                          <w:p w14:paraId="1E16B83D" w14:textId="77777777" w:rsidR="000F7C2D" w:rsidRDefault="000F7C2D" w:rsidP="000F7C2D"/>
                        </w:txbxContent>
                      </v:textbox>
                    </v:shape>
                  </w:pict>
                </mc:Fallback>
              </mc:AlternateContent>
            </w:r>
          </w:p>
        </w:tc>
      </w:tr>
      <w:tr w:rsidR="000F7C2D" w:rsidRPr="000F7C2D" w14:paraId="259D38DE" w14:textId="77777777" w:rsidTr="00B767D6">
        <w:trPr>
          <w:cantSplit/>
          <w:trHeight w:val="560"/>
        </w:trPr>
        <w:tc>
          <w:tcPr>
            <w:tcW w:w="4614" w:type="dxa"/>
            <w:gridSpan w:val="2"/>
          </w:tcPr>
          <w:p w14:paraId="48971BE3" w14:textId="77777777" w:rsidR="000F7C2D" w:rsidRPr="000F7C2D" w:rsidRDefault="000F7C2D" w:rsidP="00B767D6">
            <w:pPr>
              <w:spacing w:after="100" w:afterAutospacing="1"/>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686912" behindDoc="0" locked="0" layoutInCell="1" allowOverlap="1" wp14:anchorId="6A631830" wp14:editId="76A3E9C9">
                      <wp:simplePos x="0" y="0"/>
                      <wp:positionH relativeFrom="column">
                        <wp:posOffset>2571115</wp:posOffset>
                      </wp:positionH>
                      <wp:positionV relativeFrom="paragraph">
                        <wp:posOffset>48895</wp:posOffset>
                      </wp:positionV>
                      <wp:extent cx="241300" cy="241300"/>
                      <wp:effectExtent l="0" t="0" r="25400"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0E8D7D"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631830" id="Text Box 46" o:spid="_x0000_s1068" type="#_x0000_t202" style="position:absolute;margin-left:202.45pt;margin-top:3.85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nLfLwSkCAABZBAAADgAAAAAAAAAAAAAAAAAuAgAAZHJzL2Uy&#10;b0RvYy54bWxQSwECLQAUAAYACAAAACEAZsbXm94AAAAIAQAADwAAAAAAAAAAAAAAAACDBAAAZHJz&#10;L2Rvd25yZXYueG1sUEsFBgAAAAAEAAQA8wAAAI4FAAAAAA==&#10;">
                      <v:textbox>
                        <w:txbxContent>
                          <w:p w14:paraId="5E0E8D7D" w14:textId="77777777" w:rsidR="000F7C2D" w:rsidRDefault="000F7C2D" w:rsidP="000F7C2D"/>
                        </w:txbxContent>
                      </v:textbox>
                    </v:shape>
                  </w:pict>
                </mc:Fallback>
              </mc:AlternateContent>
            </w:r>
            <w:r w:rsidRPr="000F7C2D">
              <w:rPr>
                <w:rFonts w:asciiTheme="minorHAnsi" w:hAnsiTheme="minorHAnsi" w:cstheme="minorHAnsi"/>
                <w:szCs w:val="24"/>
              </w:rPr>
              <w:t xml:space="preserve">10.  Asbestos and or lead                                                         </w:t>
            </w:r>
          </w:p>
        </w:tc>
        <w:tc>
          <w:tcPr>
            <w:tcW w:w="4600" w:type="dxa"/>
            <w:gridSpan w:val="2"/>
          </w:tcPr>
          <w:p w14:paraId="6815C115" w14:textId="77777777" w:rsidR="000F7C2D" w:rsidRPr="000F7C2D" w:rsidRDefault="000F7C2D" w:rsidP="00B767D6">
            <w:pPr>
              <w:spacing w:after="100" w:afterAutospacing="1"/>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708416" behindDoc="0" locked="0" layoutInCell="1" allowOverlap="1" wp14:anchorId="094CC9FF" wp14:editId="61EDE66B">
                      <wp:simplePos x="0" y="0"/>
                      <wp:positionH relativeFrom="column">
                        <wp:posOffset>2536825</wp:posOffset>
                      </wp:positionH>
                      <wp:positionV relativeFrom="paragraph">
                        <wp:posOffset>48895</wp:posOffset>
                      </wp:positionV>
                      <wp:extent cx="241300" cy="241300"/>
                      <wp:effectExtent l="0" t="0" r="25400" b="254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21A8AD"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4CC9FF" id="Text Box 47" o:spid="_x0000_s1069" type="#_x0000_t202" style="position:absolute;margin-left:199.75pt;margin-top:3.85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ElXrMwqAgAAWQQAAA4AAAAAAAAAAAAAAAAALgIAAGRycy9l&#10;Mm9Eb2MueG1sUEsBAi0AFAAGAAgAAAAhACO650zeAAAACAEAAA8AAAAAAAAAAAAAAAAAhAQAAGRy&#10;cy9kb3ducmV2LnhtbFBLBQYAAAAABAAEAPMAAACPBQAAAAA=&#10;">
                      <v:textbox>
                        <w:txbxContent>
                          <w:p w14:paraId="7221A8AD" w14:textId="77777777" w:rsidR="000F7C2D" w:rsidRDefault="000F7C2D" w:rsidP="000F7C2D"/>
                        </w:txbxContent>
                      </v:textbox>
                    </v:shape>
                  </w:pict>
                </mc:Fallback>
              </mc:AlternateContent>
            </w:r>
            <w:r w:rsidRPr="000F7C2D">
              <w:rPr>
                <w:rFonts w:asciiTheme="minorHAnsi" w:hAnsiTheme="minorHAnsi" w:cstheme="minorHAnsi"/>
                <w:szCs w:val="24"/>
              </w:rPr>
              <w:t xml:space="preserve">22.  Nanomaterials                                           </w:t>
            </w:r>
          </w:p>
        </w:tc>
      </w:tr>
      <w:tr w:rsidR="000F7C2D" w:rsidRPr="000F7C2D" w14:paraId="495F46CB" w14:textId="77777777" w:rsidTr="00B767D6">
        <w:trPr>
          <w:cantSplit/>
          <w:trHeight w:val="560"/>
        </w:trPr>
        <w:tc>
          <w:tcPr>
            <w:tcW w:w="4614" w:type="dxa"/>
            <w:gridSpan w:val="2"/>
          </w:tcPr>
          <w:p w14:paraId="1B9B6841" w14:textId="31F757AB" w:rsidR="000F7C2D" w:rsidRPr="000F7C2D" w:rsidRDefault="000F7C2D" w:rsidP="00B767D6">
            <w:pPr>
              <w:spacing w:after="100" w:afterAutospacing="1"/>
              <w:ind w:left="318" w:hanging="284"/>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697152" behindDoc="0" locked="0" layoutInCell="1" allowOverlap="1" wp14:anchorId="7EAD8C35" wp14:editId="62E8B853">
                      <wp:simplePos x="0" y="0"/>
                      <wp:positionH relativeFrom="column">
                        <wp:posOffset>2571115</wp:posOffset>
                      </wp:positionH>
                      <wp:positionV relativeFrom="paragraph">
                        <wp:posOffset>61595</wp:posOffset>
                      </wp:positionV>
                      <wp:extent cx="241300" cy="241300"/>
                      <wp:effectExtent l="0" t="0" r="25400" b="254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0CE58C"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AD8C35" id="Text Box 48" o:spid="_x0000_s1070" type="#_x0000_t202" style="position:absolute;left:0;text-align:left;margin-left:202.45pt;margin-top:4.85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zp/KjykCAABZBAAADgAAAAAAAAAAAAAAAAAuAgAAZHJzL2Uy&#10;b0RvYy54bWxQSwECLQAUAAYACAAAACEAVGN9Od4AAAAIAQAADwAAAAAAAAAAAAAAAACDBAAAZHJz&#10;L2Rvd25yZXYueG1sUEsFBgAAAAAEAAQA8wAAAI4FAAAAAA==&#10;">
                      <v:textbox>
                        <w:txbxContent>
                          <w:p w14:paraId="0A0CE58C" w14:textId="77777777" w:rsidR="000F7C2D" w:rsidRDefault="000F7C2D" w:rsidP="000F7C2D"/>
                        </w:txbxContent>
                      </v:textbox>
                    </v:shape>
                  </w:pict>
                </mc:Fallback>
              </mc:AlternateContent>
            </w:r>
            <w:r w:rsidRPr="000F7C2D">
              <w:rPr>
                <w:rFonts w:asciiTheme="minorHAnsi" w:hAnsiTheme="minorHAnsi" w:cstheme="minorHAnsi"/>
                <w:szCs w:val="24"/>
              </w:rPr>
              <w:t xml:space="preserve">11.  Driving on University business: </w:t>
            </w:r>
            <w:r>
              <w:rPr>
                <w:rFonts w:asciiTheme="minorHAnsi" w:hAnsiTheme="minorHAnsi" w:cstheme="minorHAnsi"/>
                <w:szCs w:val="24"/>
              </w:rPr>
              <w:t xml:space="preserve">         mini-</w:t>
            </w:r>
            <w:r w:rsidRPr="000F7C2D">
              <w:rPr>
                <w:rFonts w:asciiTheme="minorHAnsi" w:hAnsiTheme="minorHAnsi" w:cstheme="minorHAnsi"/>
                <w:szCs w:val="24"/>
              </w:rPr>
              <w:t>bus (over 9 seats), van, bus,</w:t>
            </w:r>
            <w:r>
              <w:rPr>
                <w:rFonts w:asciiTheme="minorHAnsi" w:hAnsiTheme="minorHAnsi" w:cstheme="minorHAnsi"/>
                <w:szCs w:val="24"/>
              </w:rPr>
              <w:t xml:space="preserve">      forklift </w:t>
            </w:r>
            <w:r w:rsidRPr="000F7C2D">
              <w:rPr>
                <w:rFonts w:asciiTheme="minorHAnsi" w:hAnsiTheme="minorHAnsi" w:cstheme="minorHAnsi"/>
                <w:szCs w:val="24"/>
              </w:rPr>
              <w:t xml:space="preserve">truck, drones only)                                                </w:t>
            </w:r>
          </w:p>
        </w:tc>
        <w:tc>
          <w:tcPr>
            <w:tcW w:w="4600" w:type="dxa"/>
            <w:gridSpan w:val="2"/>
          </w:tcPr>
          <w:p w14:paraId="33FB43A8" w14:textId="77777777" w:rsidR="000F7C2D" w:rsidRPr="000F7C2D" w:rsidRDefault="000F7C2D" w:rsidP="00B767D6">
            <w:pPr>
              <w:spacing w:after="100" w:afterAutospacing="1"/>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709440" behindDoc="0" locked="0" layoutInCell="1" allowOverlap="1" wp14:anchorId="14F437B9" wp14:editId="780A7970">
                      <wp:simplePos x="0" y="0"/>
                      <wp:positionH relativeFrom="column">
                        <wp:posOffset>2536825</wp:posOffset>
                      </wp:positionH>
                      <wp:positionV relativeFrom="paragraph">
                        <wp:posOffset>61595</wp:posOffset>
                      </wp:positionV>
                      <wp:extent cx="241300" cy="241300"/>
                      <wp:effectExtent l="0" t="0" r="25400" b="254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43E476"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F437B9" id="Text Box 49" o:spid="_x0000_s1071" type="#_x0000_t202" style="position:absolute;margin-left:199.75pt;margin-top:4.85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G3+tgikCAABZBAAADgAAAAAAAAAAAAAAAAAuAgAAZHJzL2Uy&#10;b0RvYy54bWxQSwECLQAUAAYACAAAACEAER9N7t4AAAAIAQAADwAAAAAAAAAAAAAAAACDBAAAZHJz&#10;L2Rvd25yZXYueG1sUEsFBgAAAAAEAAQA8wAAAI4FAAAAAA==&#10;">
                      <v:textbox>
                        <w:txbxContent>
                          <w:p w14:paraId="3943E476" w14:textId="77777777" w:rsidR="000F7C2D" w:rsidRDefault="000F7C2D" w:rsidP="000F7C2D"/>
                        </w:txbxContent>
                      </v:textbox>
                    </v:shape>
                  </w:pict>
                </mc:Fallback>
              </mc:AlternateContent>
            </w:r>
            <w:r w:rsidRPr="000F7C2D">
              <w:rPr>
                <w:rFonts w:asciiTheme="minorHAnsi" w:hAnsiTheme="minorHAnsi" w:cstheme="minorHAnsi"/>
                <w:szCs w:val="24"/>
              </w:rPr>
              <w:t xml:space="preserve">23.  Workplace stressors (e.g. workload, relationships, job role etc)                                           </w:t>
            </w:r>
          </w:p>
        </w:tc>
      </w:tr>
      <w:tr w:rsidR="000F7C2D" w:rsidRPr="000F7C2D" w14:paraId="215CCA81" w14:textId="77777777" w:rsidTr="00B767D6">
        <w:trPr>
          <w:cantSplit/>
          <w:trHeight w:val="560"/>
        </w:trPr>
        <w:tc>
          <w:tcPr>
            <w:tcW w:w="4614" w:type="dxa"/>
            <w:gridSpan w:val="2"/>
          </w:tcPr>
          <w:p w14:paraId="672BAD84" w14:textId="77777777" w:rsidR="000F7C2D" w:rsidRPr="000F7C2D" w:rsidRDefault="000F7C2D" w:rsidP="00B767D6">
            <w:pPr>
              <w:spacing w:after="100" w:afterAutospacing="1"/>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698176" behindDoc="0" locked="0" layoutInCell="1" allowOverlap="1" wp14:anchorId="44E1B799" wp14:editId="224D3071">
                      <wp:simplePos x="0" y="0"/>
                      <wp:positionH relativeFrom="column">
                        <wp:posOffset>2571115</wp:posOffset>
                      </wp:positionH>
                      <wp:positionV relativeFrom="paragraph">
                        <wp:posOffset>71120</wp:posOffset>
                      </wp:positionV>
                      <wp:extent cx="241300" cy="241300"/>
                      <wp:effectExtent l="0" t="0" r="2540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AA649D"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E1B799" id="Text Box 50" o:spid="_x0000_s1072" type="#_x0000_t202" style="position:absolute;margin-left:202.45pt;margin-top:5.6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fnmOzCkCAABZBAAADgAAAAAAAAAAAAAAAAAuAgAAZHJzL2Uy&#10;b0RvYy54bWxQSwECLQAUAAYACAAAACEAsFtSFN4AAAAJAQAADwAAAAAAAAAAAAAAAACDBAAAZHJz&#10;L2Rvd25yZXYueG1sUEsFBgAAAAAEAAQA8wAAAI4FAAAAAA==&#10;">
                      <v:textbox>
                        <w:txbxContent>
                          <w:p w14:paraId="2BAA649D" w14:textId="77777777" w:rsidR="000F7C2D" w:rsidRDefault="000F7C2D" w:rsidP="000F7C2D"/>
                        </w:txbxContent>
                      </v:textbox>
                    </v:shape>
                  </w:pict>
                </mc:Fallback>
              </mc:AlternateContent>
            </w:r>
            <w:r w:rsidRPr="000F7C2D">
              <w:rPr>
                <w:rFonts w:asciiTheme="minorHAnsi" w:hAnsiTheme="minorHAnsi" w:cstheme="minorHAnsi"/>
                <w:szCs w:val="24"/>
              </w:rPr>
              <w:t xml:space="preserve">12.  Food handling                                              </w:t>
            </w:r>
          </w:p>
        </w:tc>
        <w:tc>
          <w:tcPr>
            <w:tcW w:w="4600" w:type="dxa"/>
            <w:gridSpan w:val="2"/>
          </w:tcPr>
          <w:p w14:paraId="11AC7DA4" w14:textId="77777777" w:rsidR="000F7C2D" w:rsidRPr="000F7C2D" w:rsidRDefault="000F7C2D" w:rsidP="00B767D6">
            <w:pPr>
              <w:spacing w:after="100" w:afterAutospacing="1"/>
              <w:rPr>
                <w:rFonts w:asciiTheme="minorHAnsi" w:hAnsiTheme="minorHAnsi" w:cstheme="minorHAnsi"/>
                <w:szCs w:val="24"/>
              </w:rPr>
            </w:pPr>
            <w:r w:rsidRPr="000F7C2D">
              <w:rPr>
                <w:rFonts w:asciiTheme="minorHAnsi" w:hAnsiTheme="minorHAnsi" w:cstheme="minorHAnsi"/>
                <w:noProof/>
                <w:szCs w:val="24"/>
                <w:lang w:val="en-GB" w:eastAsia="en-GB"/>
              </w:rPr>
              <mc:AlternateContent>
                <mc:Choice Requires="wps">
                  <w:drawing>
                    <wp:anchor distT="0" distB="0" distL="114300" distR="114300" simplePos="0" relativeHeight="251710464" behindDoc="0" locked="0" layoutInCell="1" allowOverlap="1" wp14:anchorId="064819F3" wp14:editId="171829EA">
                      <wp:simplePos x="0" y="0"/>
                      <wp:positionH relativeFrom="column">
                        <wp:posOffset>2536825</wp:posOffset>
                      </wp:positionH>
                      <wp:positionV relativeFrom="paragraph">
                        <wp:posOffset>71120</wp:posOffset>
                      </wp:positionV>
                      <wp:extent cx="241300" cy="241300"/>
                      <wp:effectExtent l="0" t="0" r="2540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9B6592" w14:textId="77777777" w:rsidR="000F7C2D" w:rsidRDefault="000F7C2D" w:rsidP="000F7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4819F3" id="Text Box 51" o:spid="_x0000_s1073" type="#_x0000_t202" style="position:absolute;margin-left:199.75pt;margin-top:5.6pt;width:19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">
                      <v:textbox>
                        <w:txbxContent>
                          <w:p w14:paraId="0B9B6592" w14:textId="77777777" w:rsidR="000F7C2D" w:rsidRDefault="000F7C2D" w:rsidP="000F7C2D"/>
                        </w:txbxContent>
                      </v:textbox>
                    </v:shape>
                  </w:pict>
                </mc:Fallback>
              </mc:AlternateContent>
            </w:r>
            <w:r w:rsidRPr="000F7C2D">
              <w:rPr>
                <w:rFonts w:asciiTheme="minorHAnsi" w:hAnsiTheme="minorHAnsi" w:cstheme="minorHAnsi"/>
                <w:szCs w:val="24"/>
              </w:rPr>
              <w:t xml:space="preserve">24.  Other (please specify)                      </w:t>
            </w:r>
          </w:p>
        </w:tc>
      </w:tr>
    </w:tbl>
    <w:p w14:paraId="1A67308B" w14:textId="39599DCA" w:rsidR="000F7C2D" w:rsidRPr="000F7C2D" w:rsidRDefault="000F7C2D" w:rsidP="000F7C2D">
      <w:pPr>
        <w:rPr>
          <w:rFonts w:asciiTheme="minorHAnsi" w:eastAsia="Calibri" w:hAnsiTheme="minorHAnsi" w:cstheme="minorHAnsi"/>
          <w:b/>
          <w:szCs w:val="24"/>
        </w:rPr>
      </w:pPr>
    </w:p>
    <w:p w14:paraId="2DA4B1AD" w14:textId="336E0694" w:rsidR="000F7C2D" w:rsidRPr="000F7C2D" w:rsidRDefault="000F7C2D" w:rsidP="000F7C2D">
      <w:pPr>
        <w:rPr>
          <w:rFonts w:asciiTheme="minorHAnsi" w:eastAsia="Calibri" w:hAnsiTheme="minorHAnsi" w:cstheme="minorHAnsi"/>
          <w:b/>
          <w:szCs w:val="24"/>
        </w:rPr>
      </w:pPr>
      <w:r w:rsidRPr="000F7C2D">
        <w:rPr>
          <w:rFonts w:asciiTheme="minorHAnsi" w:eastAsia="Calibri" w:hAnsiTheme="minorHAnsi" w:cstheme="minorHAns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0F7C2D" w:rsidRPr="000F7C2D" w14:paraId="23EB9BF8" w14:textId="77777777" w:rsidTr="00B767D6">
        <w:tc>
          <w:tcPr>
            <w:tcW w:w="2618" w:type="dxa"/>
          </w:tcPr>
          <w:p w14:paraId="22410FA5" w14:textId="77777777" w:rsidR="000F7C2D" w:rsidRPr="000F7C2D" w:rsidRDefault="000F7C2D" w:rsidP="00B767D6">
            <w:pPr>
              <w:rPr>
                <w:rFonts w:asciiTheme="minorHAnsi" w:eastAsia="Calibri" w:hAnsiTheme="minorHAnsi" w:cstheme="minorHAnsi"/>
                <w:b/>
                <w:szCs w:val="24"/>
              </w:rPr>
            </w:pPr>
            <w:r w:rsidRPr="000F7C2D">
              <w:rPr>
                <w:rFonts w:asciiTheme="minorHAnsi" w:eastAsia="Calibri" w:hAnsiTheme="minorHAnsi" w:cstheme="minorHAnsi"/>
                <w:b/>
                <w:szCs w:val="24"/>
              </w:rPr>
              <w:t>Name (block capitals)</w:t>
            </w:r>
          </w:p>
        </w:tc>
        <w:tc>
          <w:tcPr>
            <w:tcW w:w="6591" w:type="dxa"/>
          </w:tcPr>
          <w:p w14:paraId="3501DF98" w14:textId="77777777" w:rsidR="000F7C2D" w:rsidRPr="000F7C2D" w:rsidRDefault="000F7C2D" w:rsidP="00B767D6">
            <w:pPr>
              <w:rPr>
                <w:rFonts w:asciiTheme="minorHAnsi" w:eastAsia="Calibri" w:hAnsiTheme="minorHAnsi" w:cstheme="minorHAnsi"/>
                <w:szCs w:val="24"/>
              </w:rPr>
            </w:pPr>
            <w:r w:rsidRPr="000F7C2D">
              <w:rPr>
                <w:rFonts w:asciiTheme="minorHAnsi" w:eastAsia="Calibri" w:hAnsiTheme="minorHAnsi" w:cstheme="minorHAnsi"/>
                <w:szCs w:val="24"/>
              </w:rPr>
              <w:t>Andrew Wood</w:t>
            </w:r>
          </w:p>
        </w:tc>
      </w:tr>
      <w:tr w:rsidR="000F7C2D" w:rsidRPr="000F7C2D" w14:paraId="2A1E51FF" w14:textId="77777777" w:rsidTr="00B767D6">
        <w:tc>
          <w:tcPr>
            <w:tcW w:w="2618" w:type="dxa"/>
          </w:tcPr>
          <w:p w14:paraId="20CB3317" w14:textId="77777777" w:rsidR="000F7C2D" w:rsidRPr="000F7C2D" w:rsidRDefault="000F7C2D" w:rsidP="00B767D6">
            <w:pPr>
              <w:rPr>
                <w:rFonts w:asciiTheme="minorHAnsi" w:eastAsia="Calibri" w:hAnsiTheme="minorHAnsi" w:cstheme="minorHAnsi"/>
                <w:b/>
                <w:szCs w:val="24"/>
              </w:rPr>
            </w:pPr>
            <w:r w:rsidRPr="000F7C2D">
              <w:rPr>
                <w:rFonts w:asciiTheme="minorHAnsi" w:eastAsia="Calibri" w:hAnsiTheme="minorHAnsi" w:cstheme="minorHAnsi"/>
                <w:b/>
                <w:szCs w:val="24"/>
              </w:rPr>
              <w:t>Date</w:t>
            </w:r>
          </w:p>
        </w:tc>
        <w:tc>
          <w:tcPr>
            <w:tcW w:w="6591" w:type="dxa"/>
          </w:tcPr>
          <w:p w14:paraId="2E73C376" w14:textId="77777777" w:rsidR="000F7C2D" w:rsidRPr="000F7C2D" w:rsidRDefault="000F7C2D" w:rsidP="00B767D6">
            <w:pPr>
              <w:rPr>
                <w:rFonts w:asciiTheme="minorHAnsi" w:eastAsia="Calibri" w:hAnsiTheme="minorHAnsi" w:cstheme="minorHAnsi"/>
                <w:szCs w:val="24"/>
              </w:rPr>
            </w:pPr>
            <w:r w:rsidRPr="000F7C2D">
              <w:rPr>
                <w:rFonts w:asciiTheme="minorHAnsi" w:eastAsia="Calibri" w:hAnsiTheme="minorHAnsi" w:cstheme="minorHAnsi"/>
                <w:szCs w:val="24"/>
              </w:rPr>
              <w:t>8</w:t>
            </w:r>
            <w:r w:rsidRPr="000F7C2D">
              <w:rPr>
                <w:rFonts w:asciiTheme="minorHAnsi" w:eastAsia="Calibri" w:hAnsiTheme="minorHAnsi" w:cstheme="minorHAnsi"/>
                <w:szCs w:val="24"/>
                <w:vertAlign w:val="superscript"/>
              </w:rPr>
              <w:t>th</w:t>
            </w:r>
            <w:r w:rsidRPr="000F7C2D">
              <w:rPr>
                <w:rFonts w:asciiTheme="minorHAnsi" w:eastAsia="Calibri" w:hAnsiTheme="minorHAnsi" w:cstheme="minorHAnsi"/>
                <w:szCs w:val="24"/>
              </w:rPr>
              <w:t xml:space="preserve"> JULY 2019</w:t>
            </w:r>
          </w:p>
        </w:tc>
      </w:tr>
      <w:tr w:rsidR="000F7C2D" w:rsidRPr="000F7C2D" w14:paraId="662C2D07" w14:textId="77777777" w:rsidTr="00B767D6">
        <w:tc>
          <w:tcPr>
            <w:tcW w:w="2618" w:type="dxa"/>
          </w:tcPr>
          <w:p w14:paraId="683C6C17" w14:textId="77777777" w:rsidR="000F7C2D" w:rsidRPr="000F7C2D" w:rsidRDefault="000F7C2D" w:rsidP="00B767D6">
            <w:pPr>
              <w:rPr>
                <w:rFonts w:asciiTheme="minorHAnsi" w:eastAsia="Calibri" w:hAnsiTheme="minorHAnsi" w:cstheme="minorHAnsi"/>
                <w:b/>
                <w:szCs w:val="24"/>
              </w:rPr>
            </w:pPr>
            <w:r w:rsidRPr="000F7C2D">
              <w:rPr>
                <w:rFonts w:asciiTheme="minorHAnsi" w:eastAsia="Calibri" w:hAnsiTheme="minorHAnsi" w:cstheme="minorHAnsi"/>
                <w:b/>
                <w:szCs w:val="24"/>
              </w:rPr>
              <w:t>Extension number</w:t>
            </w:r>
          </w:p>
        </w:tc>
        <w:tc>
          <w:tcPr>
            <w:tcW w:w="6591" w:type="dxa"/>
          </w:tcPr>
          <w:p w14:paraId="710BA0FE" w14:textId="77777777" w:rsidR="000F7C2D" w:rsidRPr="000F7C2D" w:rsidRDefault="000F7C2D" w:rsidP="00B767D6">
            <w:pPr>
              <w:rPr>
                <w:rFonts w:asciiTheme="minorHAnsi" w:eastAsia="Calibri" w:hAnsiTheme="minorHAnsi" w:cstheme="minorHAnsi"/>
                <w:szCs w:val="24"/>
              </w:rPr>
            </w:pPr>
            <w:r w:rsidRPr="000F7C2D">
              <w:rPr>
                <w:rFonts w:asciiTheme="minorHAnsi" w:eastAsia="Calibri" w:hAnsiTheme="minorHAnsi" w:cstheme="minorHAnsi"/>
                <w:szCs w:val="24"/>
              </w:rPr>
              <w:t>4261</w:t>
            </w:r>
          </w:p>
        </w:tc>
      </w:tr>
    </w:tbl>
    <w:p w14:paraId="47C85004" w14:textId="77777777" w:rsidR="000F7C2D" w:rsidRPr="000F7C2D" w:rsidRDefault="000F7C2D" w:rsidP="000F7C2D">
      <w:pPr>
        <w:rPr>
          <w:rFonts w:asciiTheme="minorHAnsi" w:hAnsiTheme="minorHAnsi" w:cstheme="minorHAnsi"/>
          <w:szCs w:val="24"/>
        </w:rPr>
      </w:pPr>
    </w:p>
    <w:p w14:paraId="304CC6F6" w14:textId="77777777" w:rsidR="000F7C2D" w:rsidRPr="00D41089" w:rsidRDefault="000F7C2D" w:rsidP="000F7C2D">
      <w:pPr>
        <w:widowControl/>
        <w:spacing w:after="200"/>
        <w:rPr>
          <w:rFonts w:ascii="Calibri" w:eastAsia="Calibri" w:hAnsi="Calibri" w:cs="Calibri"/>
          <w:snapToGrid/>
          <w:szCs w:val="24"/>
          <w:lang w:val="en-GB"/>
        </w:rPr>
      </w:pPr>
      <w:r w:rsidRPr="00D41089">
        <w:rPr>
          <w:rFonts w:ascii="Calibri" w:eastAsia="Calibri" w:hAnsi="Calibri" w:cs="Calibri"/>
          <w:snapToGrid/>
          <w:szCs w:val="24"/>
          <w:lang w:val="en-GB"/>
        </w:rPr>
        <w:t>Managers should use this form and the information contained in it during induction of new staff to identify any training needs or requirement for referral to Occupational Health (OH).</w:t>
      </w:r>
    </w:p>
    <w:p w14:paraId="0C799C5E" w14:textId="77777777" w:rsidR="000F7C2D" w:rsidRPr="00063C78" w:rsidRDefault="000F7C2D" w:rsidP="000F7C2D">
      <w:pPr>
        <w:jc w:val="both"/>
        <w:rPr>
          <w:rFonts w:ascii="Calibri" w:hAnsi="Calibri"/>
          <w:b/>
          <w:sz w:val="32"/>
          <w:lang w:val="en-GB"/>
        </w:rPr>
      </w:pPr>
      <w:r w:rsidRPr="00D41089">
        <w:rPr>
          <w:rFonts w:ascii="Calibri" w:eastAsia="Calibri" w:hAnsi="Calibri" w:cs="Calibri"/>
          <w:snapToGrid/>
          <w:szCs w:val="24"/>
          <w:lang w:val="en-GB"/>
        </w:rPr>
        <w:t>Should any of this associated information be unavailable please contact OH (Tel: 023 9284 3187) so that appropriate advice can be given.</w:t>
      </w:r>
    </w:p>
    <w:p w14:paraId="58B59DB1" w14:textId="1F2FFC1D" w:rsidR="000F7C2D" w:rsidRPr="000F7C2D" w:rsidRDefault="000F7C2D" w:rsidP="000F7C2D">
      <w:pPr>
        <w:rPr>
          <w:rFonts w:asciiTheme="minorHAnsi" w:hAnsiTheme="minorHAnsi" w:cstheme="minorHAnsi"/>
          <w:szCs w:val="24"/>
        </w:rPr>
      </w:pPr>
    </w:p>
    <w:sectPr w:rsidR="000F7C2D" w:rsidRPr="000F7C2D"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CEE0455"/>
    <w:multiLevelType w:val="hybridMultilevel"/>
    <w:tmpl w:val="A2BA26FE"/>
    <w:lvl w:ilvl="0" w:tplc="15328C9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9"/>
  </w:num>
  <w:num w:numId="3">
    <w:abstractNumId w:val="13"/>
  </w:num>
  <w:num w:numId="4">
    <w:abstractNumId w:val="10"/>
  </w:num>
  <w:num w:numId="5">
    <w:abstractNumId w:val="1"/>
  </w:num>
  <w:num w:numId="6">
    <w:abstractNumId w:val="4"/>
  </w:num>
  <w:num w:numId="7">
    <w:abstractNumId w:val="4"/>
  </w:num>
  <w:num w:numId="8">
    <w:abstractNumId w:val="11"/>
  </w:num>
  <w:num w:numId="9">
    <w:abstractNumId w:val="5"/>
  </w:num>
  <w:num w:numId="10">
    <w:abstractNumId w:val="2"/>
  </w:num>
  <w:num w:numId="11">
    <w:abstractNumId w:val="6"/>
  </w:num>
  <w:num w:numId="12">
    <w:abstractNumId w:val="15"/>
  </w:num>
  <w:num w:numId="13">
    <w:abstractNumId w:val="1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num>
  <w:num w:numId="17">
    <w:abstractNumId w:val="3"/>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273D2"/>
    <w:rsid w:val="00035CAB"/>
    <w:rsid w:val="00075C4B"/>
    <w:rsid w:val="000B410E"/>
    <w:rsid w:val="000C46E3"/>
    <w:rsid w:val="000F7C2D"/>
    <w:rsid w:val="0012599D"/>
    <w:rsid w:val="00224FDA"/>
    <w:rsid w:val="002529F1"/>
    <w:rsid w:val="00257921"/>
    <w:rsid w:val="002C6381"/>
    <w:rsid w:val="002D0663"/>
    <w:rsid w:val="003010CF"/>
    <w:rsid w:val="003755D5"/>
    <w:rsid w:val="003E4E1E"/>
    <w:rsid w:val="00406355"/>
    <w:rsid w:val="0045239A"/>
    <w:rsid w:val="004A66FA"/>
    <w:rsid w:val="00546F27"/>
    <w:rsid w:val="0056516D"/>
    <w:rsid w:val="006B6C5D"/>
    <w:rsid w:val="006F7C0A"/>
    <w:rsid w:val="00706171"/>
    <w:rsid w:val="007702D3"/>
    <w:rsid w:val="007A1124"/>
    <w:rsid w:val="007A6D0C"/>
    <w:rsid w:val="007E1DE4"/>
    <w:rsid w:val="009761DF"/>
    <w:rsid w:val="009925F5"/>
    <w:rsid w:val="009E4EBB"/>
    <w:rsid w:val="00A4244F"/>
    <w:rsid w:val="00AB35A7"/>
    <w:rsid w:val="00BE68AA"/>
    <w:rsid w:val="00CA49CC"/>
    <w:rsid w:val="00D827C3"/>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 w:type="paragraph" w:customStyle="1" w:styleId="ColorfulList-Accent11">
    <w:name w:val="Colorful List - Accent 11"/>
    <w:basedOn w:val="Normal"/>
    <w:uiPriority w:val="34"/>
    <w:qFormat/>
    <w:rsid w:val="000F7C2D"/>
    <w:pPr>
      <w:widowControl/>
      <w:spacing w:after="200"/>
      <w:ind w:left="720"/>
      <w:contextualSpacing/>
    </w:pPr>
    <w:rPr>
      <w:rFonts w:ascii="Calibri" w:eastAsia="Calibri" w:hAnsi="Calibri"/>
      <w:snapToGrid/>
      <w:sz w:val="22"/>
      <w:szCs w:val="22"/>
      <w:lang w:val="en-GB"/>
    </w:rPr>
  </w:style>
  <w:style w:type="paragraph" w:customStyle="1" w:styleId="MediumGrid21">
    <w:name w:val="Medium Grid 21"/>
    <w:uiPriority w:val="1"/>
    <w:qFormat/>
    <w:rsid w:val="000F7C2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3ECD7-3D95-41D6-962E-FCA9243E4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2993</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20019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Tasha Bowes</cp:lastModifiedBy>
  <cp:revision>4</cp:revision>
  <dcterms:created xsi:type="dcterms:W3CDTF">2019-08-01T10:37:00Z</dcterms:created>
  <dcterms:modified xsi:type="dcterms:W3CDTF">2019-08-05T10:17:00Z</dcterms:modified>
</cp:coreProperties>
</file>