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2E942A8" w14:textId="7837325E" w:rsidR="00D827C3" w:rsidRPr="00B85165" w:rsidRDefault="00D827C3" w:rsidP="00D827C3">
      <w:pPr>
        <w:rPr>
          <w:rFonts w:asciiTheme="minorHAnsi" w:hAnsiTheme="minorHAnsi"/>
          <w:b/>
          <w:sz w:val="32"/>
          <w:szCs w:val="32"/>
          <w:lang w:val="en-GB"/>
        </w:rPr>
      </w:pPr>
      <w:r w:rsidRPr="00B85165">
        <w:rPr>
          <w:rFonts w:asciiTheme="minorHAnsi" w:hAnsiTheme="minorHAnsi"/>
          <w:b/>
          <w:sz w:val="32"/>
          <w:szCs w:val="32"/>
          <w:lang w:val="en-GB"/>
        </w:rPr>
        <w:t>Faculty</w:t>
      </w:r>
      <w:r w:rsidR="00C676FD">
        <w:rPr>
          <w:rFonts w:asciiTheme="minorHAnsi" w:hAnsiTheme="minorHAnsi"/>
          <w:b/>
          <w:sz w:val="32"/>
          <w:szCs w:val="32"/>
          <w:lang w:val="en-GB"/>
        </w:rPr>
        <w:t xml:space="preserve"> of Business and Law</w:t>
      </w:r>
    </w:p>
    <w:p w14:paraId="19AEF449" w14:textId="2482754B" w:rsidR="00D827C3" w:rsidRPr="00B85165" w:rsidRDefault="00C676FD" w:rsidP="00D827C3">
      <w:pPr>
        <w:rPr>
          <w:rFonts w:asciiTheme="minorHAnsi" w:hAnsiTheme="minorHAnsi"/>
          <w:b/>
          <w:sz w:val="32"/>
          <w:szCs w:val="32"/>
          <w:lang w:val="en-GB"/>
        </w:rPr>
      </w:pPr>
      <w:r>
        <w:rPr>
          <w:rFonts w:asciiTheme="minorHAnsi" w:hAnsiTheme="minorHAnsi"/>
          <w:b/>
          <w:sz w:val="32"/>
          <w:szCs w:val="32"/>
          <w:lang w:val="en-GB"/>
        </w:rPr>
        <w:t>Organisation Studies and Human Resource Management</w:t>
      </w:r>
    </w:p>
    <w:p w14:paraId="67DE5268" w14:textId="77777777" w:rsidR="00D827C3" w:rsidRDefault="00D827C3" w:rsidP="00D827C3">
      <w:pPr>
        <w:rPr>
          <w:lang w:val="en-GB"/>
        </w:rPr>
      </w:pPr>
    </w:p>
    <w:p w14:paraId="570C6155" w14:textId="3EF0898D" w:rsidR="00D827C3" w:rsidRDefault="00C676FD" w:rsidP="00D827C3">
      <w:pPr>
        <w:jc w:val="both"/>
        <w:rPr>
          <w:rFonts w:ascii="Calibri" w:hAnsi="Calibri"/>
          <w:b/>
          <w:sz w:val="32"/>
          <w:lang w:val="en-GB"/>
        </w:rPr>
      </w:pPr>
      <w:r>
        <w:rPr>
          <w:rFonts w:ascii="Calibri" w:hAnsi="Calibri"/>
          <w:b/>
          <w:sz w:val="32"/>
          <w:lang w:val="en-GB"/>
        </w:rPr>
        <w:t>Teaching Fellow or Senior Teaching Fellow in Human Resource Development</w:t>
      </w:r>
    </w:p>
    <w:p w14:paraId="10FED5E5" w14:textId="6DEE50C7" w:rsidR="00D827C3" w:rsidRPr="00063C78" w:rsidRDefault="00C676FD" w:rsidP="00D827C3">
      <w:pPr>
        <w:jc w:val="both"/>
        <w:rPr>
          <w:rFonts w:ascii="Calibri" w:hAnsi="Calibri"/>
          <w:b/>
          <w:sz w:val="32"/>
          <w:lang w:val="en-GB"/>
        </w:rPr>
      </w:pPr>
      <w:r>
        <w:rPr>
          <w:rFonts w:ascii="Calibri" w:hAnsi="Calibri"/>
          <w:b/>
          <w:sz w:val="32"/>
          <w:lang w:val="en-GB"/>
        </w:rPr>
        <w:t>ZZ602509</w:t>
      </w:r>
    </w:p>
    <w:p w14:paraId="1B6067C5" w14:textId="77777777" w:rsidR="00D827C3" w:rsidRPr="00063C78" w:rsidRDefault="00D827C3" w:rsidP="00D827C3">
      <w:pPr>
        <w:jc w:val="both"/>
        <w:rPr>
          <w:rFonts w:ascii="Calibri" w:hAnsi="Calibri"/>
          <w:b/>
          <w:sz w:val="32"/>
          <w:lang w:val="en-GB"/>
        </w:rPr>
      </w:pPr>
    </w:p>
    <w:p w14:paraId="5C799F2C" w14:textId="77777777" w:rsidR="00D827C3" w:rsidRDefault="00D827C3" w:rsidP="00D827C3">
      <w:pPr>
        <w:jc w:val="both"/>
        <w:rPr>
          <w:rFonts w:ascii="Calibri" w:hAnsi="Calibri"/>
          <w:b/>
          <w:lang w:val="en-GB"/>
        </w:rPr>
      </w:pPr>
      <w:r w:rsidRPr="00063C78">
        <w:rPr>
          <w:rFonts w:ascii="Calibri" w:hAnsi="Calibri"/>
          <w:b/>
          <w:lang w:val="en-GB"/>
        </w:rPr>
        <w:t>THE POST</w:t>
      </w:r>
    </w:p>
    <w:p w14:paraId="40DC3413" w14:textId="77777777" w:rsidR="00D827C3" w:rsidRPr="00063C78" w:rsidRDefault="00D827C3" w:rsidP="00D827C3">
      <w:pPr>
        <w:jc w:val="both"/>
        <w:rPr>
          <w:rFonts w:ascii="Calibri" w:hAnsi="Calibri"/>
          <w:lang w:val="en-GB"/>
        </w:rPr>
      </w:pPr>
    </w:p>
    <w:p w14:paraId="5AC6959E" w14:textId="77777777" w:rsidR="00D827C3" w:rsidRPr="00FF5E69" w:rsidRDefault="00D827C3" w:rsidP="00D827C3">
      <w:pPr>
        <w:jc w:val="both"/>
        <w:rPr>
          <w:rFonts w:ascii="Calibri" w:hAnsi="Calibri"/>
          <w:szCs w:val="24"/>
          <w:lang w:val="en-GB"/>
        </w:rPr>
      </w:pPr>
      <w:r w:rsidRPr="00FF5E69">
        <w:rPr>
          <w:rFonts w:ascii="Calibri" w:hAnsi="Calibri"/>
          <w:szCs w:val="24"/>
          <w:lang w:val="en-GB"/>
        </w:rPr>
        <w:t>Please see the attached job description and person specification.</w:t>
      </w:r>
    </w:p>
    <w:p w14:paraId="0F66AAA3" w14:textId="77777777" w:rsidR="00D827C3" w:rsidRPr="00063C78" w:rsidRDefault="00D827C3" w:rsidP="00D827C3">
      <w:pPr>
        <w:jc w:val="both"/>
        <w:rPr>
          <w:rFonts w:ascii="Calibri" w:hAnsi="Calibri"/>
          <w:lang w:val="en-GB"/>
        </w:rPr>
      </w:pPr>
    </w:p>
    <w:p w14:paraId="70ACF9B1" w14:textId="77777777" w:rsidR="00D827C3" w:rsidRPr="00063C78" w:rsidRDefault="00D827C3" w:rsidP="00D827C3">
      <w:pPr>
        <w:jc w:val="both"/>
        <w:rPr>
          <w:rFonts w:ascii="Calibri" w:hAnsi="Calibri"/>
          <w:lang w:val="en-GB"/>
        </w:rPr>
      </w:pPr>
      <w:r w:rsidRPr="00063C78">
        <w:rPr>
          <w:rFonts w:ascii="Calibri" w:hAnsi="Calibri"/>
          <w:b/>
          <w:lang w:val="en-GB"/>
        </w:rPr>
        <w:t>TERMS OF APPOINTMENT</w:t>
      </w:r>
    </w:p>
    <w:p w14:paraId="36F3EA45" w14:textId="77777777" w:rsidR="00D827C3" w:rsidRDefault="00D827C3" w:rsidP="00D827C3">
      <w:pPr>
        <w:jc w:val="both"/>
        <w:rPr>
          <w:rFonts w:ascii="Calibri" w:hAnsi="Calibri"/>
          <w:lang w:val="en-GB"/>
        </w:rPr>
      </w:pPr>
    </w:p>
    <w:p w14:paraId="466F335B" w14:textId="6A9DD408" w:rsidR="00D827C3" w:rsidRPr="00C676FD" w:rsidRDefault="00D827C3" w:rsidP="00D827C3">
      <w:pPr>
        <w:jc w:val="both"/>
        <w:rPr>
          <w:rFonts w:ascii="Calibri" w:hAnsi="Calibri"/>
          <w:szCs w:val="24"/>
          <w:lang w:val="en-GB"/>
        </w:rPr>
      </w:pPr>
      <w:r w:rsidRPr="00C676FD">
        <w:rPr>
          <w:rFonts w:ascii="Calibri" w:hAnsi="Calibri"/>
          <w:szCs w:val="24"/>
          <w:lang w:val="en-GB"/>
        </w:rPr>
        <w:t xml:space="preserve">Full-time </w:t>
      </w:r>
    </w:p>
    <w:p w14:paraId="3311FF2E" w14:textId="43DC2CEB" w:rsidR="00D827C3" w:rsidRPr="00B62537" w:rsidRDefault="00D827C3" w:rsidP="00D827C3">
      <w:pPr>
        <w:jc w:val="both"/>
        <w:rPr>
          <w:rFonts w:ascii="Calibri" w:hAnsi="Calibri"/>
          <w:szCs w:val="24"/>
          <w:lang w:val="en-GB"/>
        </w:rPr>
      </w:pPr>
      <w:r w:rsidRPr="00C676FD">
        <w:rPr>
          <w:rFonts w:ascii="Calibri" w:hAnsi="Calibri"/>
          <w:szCs w:val="24"/>
          <w:lang w:val="en-GB"/>
        </w:rPr>
        <w:t>Permanent</w:t>
      </w:r>
    </w:p>
    <w:p w14:paraId="54774860" w14:textId="77777777" w:rsidR="00D827C3" w:rsidRPr="00063C78" w:rsidRDefault="00D827C3" w:rsidP="00D827C3">
      <w:pPr>
        <w:jc w:val="both"/>
        <w:rPr>
          <w:rFonts w:ascii="Calibri" w:hAnsi="Calibri"/>
          <w:lang w:val="en-GB"/>
        </w:rPr>
      </w:pPr>
    </w:p>
    <w:p w14:paraId="7F205B58" w14:textId="0ACF3117" w:rsidR="00D827C3" w:rsidRPr="00853DA4" w:rsidRDefault="00D827C3" w:rsidP="00D827C3">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w:t>
      </w:r>
      <w:r w:rsidR="00C676FD">
        <w:rPr>
          <w:rFonts w:ascii="Calibri" w:hAnsi="Calibri"/>
          <w:lang w:val="en-GB"/>
        </w:rPr>
        <w:t xml:space="preserve"> Teaching Fellow:</w:t>
      </w:r>
      <w:r w:rsidRPr="00853DA4">
        <w:rPr>
          <w:rFonts w:ascii="Calibri" w:hAnsi="Calibri"/>
          <w:lang w:val="en-GB"/>
        </w:rPr>
        <w:t xml:space="preserve"> </w:t>
      </w:r>
      <w:r w:rsidRPr="00DC60C0">
        <w:rPr>
          <w:rFonts w:ascii="Calibri" w:hAnsi="Calibri"/>
          <w:lang w:val="en-GB"/>
        </w:rPr>
        <w:t>£</w:t>
      </w:r>
      <w:r w:rsidR="00C676FD">
        <w:rPr>
          <w:rFonts w:ascii="Calibri" w:hAnsi="Calibri"/>
          <w:lang w:val="en-GB"/>
        </w:rPr>
        <w:t>35,211</w:t>
      </w:r>
      <w:r w:rsidRPr="00DC60C0">
        <w:rPr>
          <w:rFonts w:ascii="Calibri" w:hAnsi="Calibri"/>
          <w:lang w:val="en-GB"/>
        </w:rPr>
        <w:t xml:space="preserve"> to £</w:t>
      </w:r>
      <w:r w:rsidR="00C676FD">
        <w:rPr>
          <w:rFonts w:ascii="Calibri" w:hAnsi="Calibri"/>
          <w:lang w:val="en-GB"/>
        </w:rPr>
        <w:t>38,460</w:t>
      </w:r>
      <w:r>
        <w:rPr>
          <w:rFonts w:ascii="Calibri" w:hAnsi="Calibri"/>
          <w:lang w:val="en-GB"/>
        </w:rPr>
        <w:t xml:space="preserve"> per annum</w:t>
      </w:r>
      <w:r w:rsidR="00C676FD">
        <w:rPr>
          <w:rFonts w:ascii="Calibri" w:hAnsi="Calibri"/>
          <w:lang w:val="en-GB"/>
        </w:rPr>
        <w:t>, Senior Teaching Fellow: £39,609 to £48,677</w:t>
      </w:r>
      <w:r w:rsidRPr="00853DA4">
        <w:rPr>
          <w:rFonts w:ascii="Calibri" w:hAnsi="Calibri"/>
          <w:lang w:val="en-GB"/>
        </w:rPr>
        <w:t xml:space="preserve"> and progress to the top of the scale is by annual increments payable on 1 September each year.  Salary is paid into a bank or building society monthly in arrears.</w:t>
      </w:r>
    </w:p>
    <w:p w14:paraId="175D4252" w14:textId="77777777" w:rsidR="00D827C3" w:rsidRPr="00853DA4" w:rsidRDefault="00D827C3" w:rsidP="00D827C3">
      <w:pPr>
        <w:rPr>
          <w:rFonts w:ascii="Calibri" w:hAnsi="Calibri"/>
          <w:lang w:val="en-GB"/>
        </w:rPr>
      </w:pPr>
    </w:p>
    <w:p w14:paraId="1B12E1B4" w14:textId="316B865D" w:rsidR="00D827C3" w:rsidRDefault="00D827C3" w:rsidP="00D827C3">
      <w:pPr>
        <w:rPr>
          <w:rFonts w:ascii="Calibri" w:hAnsi="Calibri"/>
          <w:szCs w:val="24"/>
          <w:lang w:val="en-GB"/>
        </w:rPr>
      </w:pPr>
      <w:r w:rsidRPr="00A13E01">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In addition, the University </w:t>
      </w:r>
      <w:proofErr w:type="gramStart"/>
      <w:r w:rsidRPr="00A13E01">
        <w:rPr>
          <w:rFonts w:ascii="Calibri" w:hAnsi="Calibri"/>
          <w:szCs w:val="24"/>
          <w:lang w:val="en-GB"/>
        </w:rPr>
        <w:t>is normally closed</w:t>
      </w:r>
      <w:proofErr w:type="gramEnd"/>
      <w:r w:rsidRPr="00A13E01">
        <w:rPr>
          <w:rFonts w:ascii="Calibri" w:hAnsi="Calibri"/>
          <w:szCs w:val="24"/>
          <w:lang w:val="en-GB"/>
        </w:rPr>
        <w:t xml:space="preserve"> from Christmas Eve until New Year’s Day inclusive and on bank holidays.</w:t>
      </w:r>
    </w:p>
    <w:p w14:paraId="7A904267" w14:textId="499AE977" w:rsidR="0075737C" w:rsidRDefault="0075737C" w:rsidP="0075737C">
      <w:pPr>
        <w:rPr>
          <w:rFonts w:ascii="Calibri" w:hAnsi="Calibri"/>
          <w:szCs w:val="24"/>
          <w:lang w:val="en-GB"/>
        </w:rPr>
      </w:pPr>
    </w:p>
    <w:p w14:paraId="0B505B3D" w14:textId="77777777" w:rsidR="0075737C" w:rsidRDefault="0075737C" w:rsidP="0075737C">
      <w:pPr>
        <w:rPr>
          <w:rFonts w:ascii="Calibri" w:hAnsi="Calibri"/>
          <w:szCs w:val="24"/>
          <w:lang w:val="en-GB"/>
        </w:rPr>
      </w:pPr>
      <w:r>
        <w:rPr>
          <w:rFonts w:ascii="Calibri" w:hAnsi="Calibri"/>
          <w:szCs w:val="24"/>
          <w:lang w:val="en-GB"/>
        </w:rPr>
        <w:t xml:space="preserve">In addition, the University </w:t>
      </w:r>
      <w:proofErr w:type="gramStart"/>
      <w:r>
        <w:rPr>
          <w:rFonts w:ascii="Calibri" w:hAnsi="Calibri"/>
          <w:szCs w:val="24"/>
          <w:lang w:val="en-GB"/>
        </w:rPr>
        <w:t>is normally closed</w:t>
      </w:r>
      <w:proofErr w:type="gramEnd"/>
      <w:r>
        <w:rPr>
          <w:rFonts w:ascii="Calibri" w:hAnsi="Calibri"/>
          <w:szCs w:val="24"/>
          <w:lang w:val="en-GB"/>
        </w:rPr>
        <w:t xml:space="preserve"> from Christmas Eve until New Year’s Day inclusive and on bank holidays.</w:t>
      </w:r>
    </w:p>
    <w:p w14:paraId="047D5842" w14:textId="2F5C55A6" w:rsidR="00D827C3" w:rsidRDefault="00D827C3" w:rsidP="00D827C3">
      <w:pPr>
        <w:rPr>
          <w:rFonts w:ascii="Calibri" w:hAnsi="Calibri"/>
          <w:szCs w:val="24"/>
          <w:lang w:val="en-GB"/>
        </w:rPr>
      </w:pPr>
    </w:p>
    <w:p w14:paraId="57662351" w14:textId="77777777" w:rsidR="00F04F16" w:rsidRDefault="00F04F16" w:rsidP="00F04F16">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0465CE7E" w14:textId="77777777" w:rsidR="00F04F16" w:rsidRDefault="00F04F16" w:rsidP="00F04F16">
      <w:pPr>
        <w:rPr>
          <w:rFonts w:ascii="Calibri" w:hAnsi="Calibri"/>
          <w:szCs w:val="24"/>
          <w:lang w:val="en-GB"/>
        </w:rPr>
      </w:pPr>
    </w:p>
    <w:p w14:paraId="044EA03E" w14:textId="034DC2C9" w:rsidR="00F04F16" w:rsidRDefault="00F04F16" w:rsidP="00D827C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BE1C556" w14:textId="77777777" w:rsidR="00F04F16" w:rsidRPr="00FF5E69" w:rsidRDefault="00F04F16" w:rsidP="00D827C3">
      <w:pPr>
        <w:rPr>
          <w:rFonts w:ascii="Calibri" w:hAnsi="Calibri"/>
          <w:szCs w:val="24"/>
          <w:lang w:val="en-GB"/>
        </w:rPr>
      </w:pPr>
    </w:p>
    <w:p w14:paraId="57AF95D2" w14:textId="77777777" w:rsidR="00D827C3" w:rsidRDefault="00D827C3" w:rsidP="00D827C3">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w:t>
      </w:r>
      <w:r w:rsidRPr="009D4197">
        <w:rPr>
          <w:rFonts w:ascii="Calibri" w:hAnsi="Calibri"/>
          <w:lang w:val="en-GB"/>
        </w:rPr>
        <w:lastRenderedPageBreak/>
        <w:t xml:space="preserve">financial assistance towards the cost of relocation, </w:t>
      </w:r>
      <w:r>
        <w:rPr>
          <w:rFonts w:ascii="Calibri" w:hAnsi="Calibri"/>
          <w:lang w:val="en-GB"/>
        </w:rPr>
        <w:t>details of which can be found on the University website:</w:t>
      </w:r>
    </w:p>
    <w:p w14:paraId="06137BD3" w14:textId="77777777" w:rsidR="00D827C3" w:rsidRDefault="00D827C3" w:rsidP="00D827C3">
      <w:pPr>
        <w:rPr>
          <w:rFonts w:ascii="Calibri" w:hAnsi="Calibri"/>
          <w:lang w:val="en-GB"/>
        </w:rPr>
      </w:pPr>
    </w:p>
    <w:p w14:paraId="3481FBA9" w14:textId="77777777" w:rsidR="00D827C3" w:rsidRDefault="00C676FD" w:rsidP="00D827C3">
      <w:pPr>
        <w:rPr>
          <w:rFonts w:ascii="Calibri" w:hAnsi="Calibri"/>
          <w:lang w:val="en-GB"/>
        </w:rPr>
      </w:pPr>
      <w:hyperlink r:id="rId8" w:history="1">
        <w:r w:rsidR="00D827C3"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D827C3" w:rsidRPr="00EB6DE2">
        <w:rPr>
          <w:rFonts w:ascii="Calibri" w:hAnsi="Calibri"/>
          <w:lang w:val="en-GB"/>
        </w:rPr>
        <w:t>.</w:t>
      </w:r>
    </w:p>
    <w:p w14:paraId="79A04A19" w14:textId="77777777" w:rsidR="00D827C3" w:rsidRPr="009D4197" w:rsidRDefault="00D827C3" w:rsidP="00D827C3">
      <w:pPr>
        <w:rPr>
          <w:rFonts w:ascii="Calibri" w:hAnsi="Calibri"/>
          <w:lang w:val="en-GB"/>
        </w:rPr>
      </w:pPr>
    </w:p>
    <w:p w14:paraId="15479AC5"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77092A71" w14:textId="77777777" w:rsidR="00D827C3" w:rsidRPr="00FF5E69" w:rsidRDefault="00D827C3" w:rsidP="00D827C3">
      <w:pPr>
        <w:rPr>
          <w:rFonts w:ascii="Calibri" w:hAnsi="Calibri"/>
          <w:szCs w:val="24"/>
        </w:rPr>
      </w:pPr>
    </w:p>
    <w:p w14:paraId="35AE17B4" w14:textId="77777777" w:rsidR="00D827C3" w:rsidRDefault="00D827C3" w:rsidP="00D827C3">
      <w:pPr>
        <w:rPr>
          <w:rFonts w:ascii="Calibri" w:hAnsi="Calibri"/>
          <w:lang w:val="en-GB"/>
        </w:rPr>
      </w:pPr>
      <w:r w:rsidRPr="003C36B9">
        <w:rPr>
          <w:rFonts w:ascii="Calibri" w:hAnsi="Calibri"/>
          <w:lang w:val="en-GB"/>
        </w:rPr>
        <w:t>There is a comprehensive sickness and maternity benefits scheme.</w:t>
      </w:r>
    </w:p>
    <w:p w14:paraId="72D02888" w14:textId="77777777" w:rsidR="00D827C3" w:rsidRPr="00F05B81" w:rsidRDefault="00D827C3" w:rsidP="00D827C3">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36AFE8EF" w14:textId="77777777" w:rsidR="00D827C3" w:rsidRPr="003C36B9" w:rsidRDefault="00D827C3" w:rsidP="00D827C3">
      <w:pPr>
        <w:rPr>
          <w:rFonts w:ascii="Calibri" w:hAnsi="Calibri"/>
          <w:lang w:val="en-GB"/>
        </w:rPr>
      </w:pPr>
    </w:p>
    <w:p w14:paraId="1587F8A9" w14:textId="77777777" w:rsidR="00D827C3" w:rsidRDefault="00D827C3" w:rsidP="00D827C3">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w:t>
      </w:r>
      <w:r>
        <w:rPr>
          <w:rFonts w:ascii="Calibri" w:hAnsi="Calibri"/>
          <w:szCs w:val="24"/>
        </w:rPr>
        <w:t xml:space="preserve">m of two references is required </w:t>
      </w:r>
      <w:r w:rsidRPr="00254CD3">
        <w:rPr>
          <w:rFonts w:ascii="Calibri" w:hAnsi="Calibri"/>
          <w:szCs w:val="24"/>
        </w:rPr>
        <w:t>to cover this three year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D827C3">
      <w:pPr>
        <w:rPr>
          <w:rFonts w:ascii="Calibri" w:hAnsi="Calibri"/>
          <w:lang w:val="en-GB"/>
        </w:rPr>
      </w:pPr>
    </w:p>
    <w:p w14:paraId="7090AD9A" w14:textId="77777777" w:rsidR="00D827C3" w:rsidRPr="007E1A98" w:rsidRDefault="00D827C3" w:rsidP="00D827C3">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7960D923" w14:textId="77777777" w:rsidR="00D827C3" w:rsidRDefault="00D827C3" w:rsidP="00D827C3">
      <w:pPr>
        <w:rPr>
          <w:rFonts w:ascii="Calibri" w:hAnsi="Calibri"/>
          <w:lang w:val="en-GB"/>
        </w:rPr>
      </w:pPr>
    </w:p>
    <w:p w14:paraId="13771F02" w14:textId="77777777" w:rsidR="00D827C3" w:rsidRDefault="00D827C3" w:rsidP="00D827C3">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14:paraId="5BED5CFA" w14:textId="77777777" w:rsidR="00D827C3" w:rsidRPr="00B14879" w:rsidRDefault="00D827C3" w:rsidP="00D827C3">
      <w:pPr>
        <w:rPr>
          <w:rFonts w:ascii="Calibri" w:hAnsi="Calibri"/>
          <w:szCs w:val="24"/>
          <w:lang w:val="en-GB"/>
        </w:rPr>
      </w:pPr>
    </w:p>
    <w:p w14:paraId="3C14C713" w14:textId="77777777" w:rsidR="00D827C3" w:rsidRDefault="00D827C3" w:rsidP="00D827C3">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w:t>
      </w:r>
      <w:r>
        <w:rPr>
          <w:rFonts w:ascii="Calibri" w:hAnsi="Calibri"/>
          <w:szCs w:val="24"/>
          <w:lang w:val="en-GB"/>
        </w:rPr>
        <w:t>.</w:t>
      </w:r>
    </w:p>
    <w:p w14:paraId="0425FF18" w14:textId="77777777" w:rsidR="00D827C3" w:rsidRPr="00B14879" w:rsidRDefault="00D827C3" w:rsidP="00D827C3">
      <w:pPr>
        <w:rPr>
          <w:rFonts w:ascii="Calibri" w:hAnsi="Calibri"/>
          <w:szCs w:val="24"/>
          <w:lang w:val="en-GB"/>
        </w:rPr>
      </w:pPr>
    </w:p>
    <w:p w14:paraId="40B7F15E" w14:textId="191EE011" w:rsidR="00D827C3" w:rsidRDefault="00D827C3" w:rsidP="00D827C3">
      <w:pPr>
        <w:rPr>
          <w:rFonts w:ascii="Calibri" w:hAnsi="Calibri"/>
          <w:lang w:val="en-GB"/>
        </w:rPr>
      </w:pPr>
      <w:r w:rsidRPr="003C36B9">
        <w:rPr>
          <w:rFonts w:ascii="Calibri" w:hAnsi="Calibri"/>
          <w:lang w:val="en-GB"/>
        </w:rPr>
        <w:t xml:space="preserve">All applications must be submitted by </w:t>
      </w:r>
      <w:r w:rsidR="00260479">
        <w:rPr>
          <w:rFonts w:ascii="Calibri" w:hAnsi="Calibri"/>
          <w:lang w:val="en-GB"/>
        </w:rPr>
        <w:t>23:59 (UK time)</w:t>
      </w:r>
      <w:r w:rsidR="00260479" w:rsidRPr="003C36B9">
        <w:rPr>
          <w:rFonts w:ascii="Calibri" w:hAnsi="Calibri"/>
          <w:lang w:val="en-GB"/>
        </w:rPr>
        <w:t xml:space="preserve"> </w:t>
      </w:r>
      <w:r w:rsidRPr="003C36B9">
        <w:rPr>
          <w:rFonts w:ascii="Calibri" w:hAnsi="Calibri"/>
          <w:lang w:val="en-GB"/>
        </w:rPr>
        <w:t xml:space="preserve">on the closing date published.  </w:t>
      </w:r>
    </w:p>
    <w:p w14:paraId="54FB5987" w14:textId="77777777" w:rsidR="00D827C3" w:rsidRDefault="00D827C3" w:rsidP="00D827C3">
      <w:pPr>
        <w:rPr>
          <w:rFonts w:ascii="Calibri" w:hAnsi="Calibri"/>
          <w:lang w:val="en-GB"/>
        </w:rPr>
      </w:pPr>
    </w:p>
    <w:p w14:paraId="49A66CA7" w14:textId="77777777" w:rsidR="00D827C3" w:rsidRDefault="00D827C3" w:rsidP="00D827C3">
      <w:pPr>
        <w:rPr>
          <w:rFonts w:ascii="Calibri" w:hAnsi="Calibri"/>
          <w:lang w:val="en-GB"/>
        </w:rPr>
      </w:pPr>
    </w:p>
    <w:p w14:paraId="10A32FFE" w14:textId="2B33F04F" w:rsidR="00D827C3" w:rsidRDefault="00D827C3" w:rsidP="00D827C3">
      <w:pPr>
        <w:rPr>
          <w:rFonts w:ascii="Calibri" w:hAnsi="Calibri"/>
          <w:lang w:val="en-GB"/>
        </w:rPr>
      </w:pPr>
    </w:p>
    <w:p w14:paraId="0296D022" w14:textId="6EBB5C20" w:rsidR="00C676FD" w:rsidRDefault="00C676FD" w:rsidP="00D827C3">
      <w:pPr>
        <w:rPr>
          <w:rFonts w:ascii="Calibri" w:hAnsi="Calibri"/>
          <w:lang w:val="en-GB"/>
        </w:rPr>
      </w:pPr>
    </w:p>
    <w:p w14:paraId="24CA252D" w14:textId="7A00E8F7" w:rsidR="00C676FD" w:rsidRDefault="00C676FD" w:rsidP="00D827C3">
      <w:pPr>
        <w:rPr>
          <w:rFonts w:ascii="Calibri" w:hAnsi="Calibri"/>
          <w:lang w:val="en-GB"/>
        </w:rPr>
      </w:pPr>
    </w:p>
    <w:p w14:paraId="0FF63FB9" w14:textId="74F75693" w:rsidR="00C676FD" w:rsidRDefault="00C676FD" w:rsidP="00D827C3">
      <w:pPr>
        <w:rPr>
          <w:rFonts w:ascii="Calibri" w:hAnsi="Calibri"/>
          <w:lang w:val="en-GB"/>
        </w:rPr>
      </w:pPr>
    </w:p>
    <w:p w14:paraId="4FC13259" w14:textId="41B55E5E" w:rsidR="00C676FD" w:rsidRDefault="00C676FD" w:rsidP="00D827C3">
      <w:pPr>
        <w:rPr>
          <w:rFonts w:ascii="Calibri" w:hAnsi="Calibri"/>
          <w:lang w:val="en-GB"/>
        </w:rPr>
      </w:pPr>
    </w:p>
    <w:p w14:paraId="65F21469" w14:textId="77777777" w:rsidR="00C676FD" w:rsidRDefault="00C676FD" w:rsidP="00D827C3">
      <w:pPr>
        <w:rPr>
          <w:rFonts w:ascii="Calibri" w:hAnsi="Calibri"/>
          <w:lang w:val="en-GB"/>
        </w:rPr>
      </w:pPr>
    </w:p>
    <w:p w14:paraId="4D98D367" w14:textId="0276B1C9" w:rsidR="00A7075B" w:rsidRDefault="00A7075B" w:rsidP="00D827C3">
      <w:pPr>
        <w:rPr>
          <w:rFonts w:ascii="Calibri" w:hAnsi="Calibri"/>
          <w:lang w:val="en-GB"/>
        </w:rPr>
      </w:pPr>
    </w:p>
    <w:p w14:paraId="1E8F14A2" w14:textId="77777777" w:rsidR="00A7075B" w:rsidRDefault="00A7075B" w:rsidP="00D827C3">
      <w:pPr>
        <w:rPr>
          <w:rFonts w:ascii="Calibri" w:hAnsi="Calibri"/>
          <w:lang w:val="en-GB"/>
        </w:rPr>
      </w:pPr>
    </w:p>
    <w:p w14:paraId="5F74D746" w14:textId="77777777" w:rsidR="00D827C3" w:rsidRDefault="00D827C3" w:rsidP="00D827C3">
      <w:pPr>
        <w:rPr>
          <w:rFonts w:ascii="Calibri" w:hAnsi="Calibri"/>
          <w:lang w:val="en-GB"/>
        </w:rPr>
      </w:pPr>
    </w:p>
    <w:p w14:paraId="6BB37F15" w14:textId="20257676" w:rsidR="00D827C3" w:rsidRPr="00654EE1" w:rsidRDefault="00A7075B" w:rsidP="00D827C3">
      <w:pPr>
        <w:rPr>
          <w:rFonts w:ascii="Calibri" w:hAnsi="Calibri"/>
          <w:szCs w:val="24"/>
        </w:rPr>
      </w:pPr>
      <w:r>
        <w:rPr>
          <w:noProof/>
          <w:lang w:val="en-GB" w:eastAsia="en-GB"/>
        </w:rPr>
        <w:drawing>
          <wp:inline distT="0" distB="0" distL="0" distR="0" wp14:anchorId="583E55FF" wp14:editId="157FAE70">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1DB8DD37" w14:textId="77777777" w:rsidR="00C676FD" w:rsidRPr="00C676FD" w:rsidRDefault="00C676FD" w:rsidP="00C676FD">
      <w:pPr>
        <w:rPr>
          <w:rFonts w:ascii="Calibri" w:hAnsi="Calibri" w:cs="Calibri"/>
          <w:b/>
          <w:szCs w:val="24"/>
        </w:rPr>
      </w:pPr>
      <w:r w:rsidRPr="00C676FD">
        <w:rPr>
          <w:rFonts w:ascii="Calibri" w:hAnsi="Calibri" w:cs="Calibri"/>
          <w:b/>
          <w:szCs w:val="24"/>
        </w:rPr>
        <w:lastRenderedPageBreak/>
        <w:t>UNIVERSITY OF PORTSMOUTH – RECRUITMENT PAPERWORK</w:t>
      </w:r>
    </w:p>
    <w:p w14:paraId="580B55E1" w14:textId="77777777" w:rsidR="00C676FD" w:rsidRPr="00C676FD" w:rsidRDefault="00C676FD" w:rsidP="00C676FD">
      <w:pPr>
        <w:widowControl/>
        <w:numPr>
          <w:ilvl w:val="0"/>
          <w:numId w:val="1"/>
        </w:numPr>
        <w:contextualSpacing/>
        <w:rPr>
          <w:rFonts w:ascii="Calibri" w:hAnsi="Calibri" w:cs="Calibri"/>
          <w:b/>
          <w:szCs w:val="24"/>
        </w:rPr>
      </w:pPr>
      <w:r w:rsidRPr="00C676FD">
        <w:rPr>
          <w:rFonts w:ascii="Calibri" w:hAnsi="Calibri" w:cs="Calibri"/>
          <w:b/>
          <w:szCs w:val="24"/>
        </w:rPr>
        <w:t>JOB DESCRIPTION</w:t>
      </w:r>
    </w:p>
    <w:p w14:paraId="45EA7CD8" w14:textId="77777777" w:rsidR="00C676FD" w:rsidRPr="00C676FD" w:rsidRDefault="00C676FD" w:rsidP="00C676FD">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676FD" w:rsidRPr="00C676FD" w14:paraId="1168A715" w14:textId="77777777" w:rsidTr="00F3488B">
        <w:tc>
          <w:tcPr>
            <w:tcW w:w="3369" w:type="dxa"/>
          </w:tcPr>
          <w:p w14:paraId="4FC437B8" w14:textId="77777777" w:rsidR="00C676FD" w:rsidRPr="00C676FD" w:rsidRDefault="00C676FD" w:rsidP="00F3488B">
            <w:pPr>
              <w:rPr>
                <w:rFonts w:ascii="Calibri" w:hAnsi="Calibri" w:cs="Calibri"/>
                <w:b/>
                <w:szCs w:val="24"/>
              </w:rPr>
            </w:pPr>
            <w:r w:rsidRPr="00C676FD">
              <w:rPr>
                <w:rFonts w:ascii="Calibri" w:hAnsi="Calibri" w:cs="Calibri"/>
                <w:b/>
                <w:szCs w:val="24"/>
              </w:rPr>
              <w:t>Job Title:</w:t>
            </w:r>
          </w:p>
          <w:p w14:paraId="359A7219" w14:textId="77777777" w:rsidR="00C676FD" w:rsidRPr="00C676FD" w:rsidRDefault="00C676FD" w:rsidP="00F3488B">
            <w:pPr>
              <w:rPr>
                <w:rFonts w:ascii="Calibri" w:hAnsi="Calibri" w:cs="Calibri"/>
                <w:b/>
                <w:szCs w:val="24"/>
              </w:rPr>
            </w:pPr>
          </w:p>
        </w:tc>
        <w:tc>
          <w:tcPr>
            <w:tcW w:w="5873" w:type="dxa"/>
          </w:tcPr>
          <w:p w14:paraId="01180446" w14:textId="77777777" w:rsidR="00C676FD" w:rsidRPr="00C676FD" w:rsidRDefault="00C676FD" w:rsidP="00F3488B">
            <w:pPr>
              <w:rPr>
                <w:rFonts w:ascii="Calibri" w:hAnsi="Calibri" w:cs="Calibri"/>
                <w:szCs w:val="24"/>
              </w:rPr>
            </w:pPr>
            <w:r w:rsidRPr="00C676FD">
              <w:rPr>
                <w:rFonts w:ascii="Calibri" w:hAnsi="Calibri" w:cs="Calibri"/>
                <w:szCs w:val="24"/>
              </w:rPr>
              <w:t>Teaching Fellow in Human Resource Development</w:t>
            </w:r>
          </w:p>
        </w:tc>
      </w:tr>
      <w:tr w:rsidR="00C676FD" w:rsidRPr="00C676FD" w14:paraId="218E9BF6" w14:textId="77777777" w:rsidTr="00F3488B">
        <w:tc>
          <w:tcPr>
            <w:tcW w:w="3369" w:type="dxa"/>
          </w:tcPr>
          <w:p w14:paraId="76DE8633" w14:textId="77777777" w:rsidR="00C676FD" w:rsidRPr="00C676FD" w:rsidRDefault="00C676FD" w:rsidP="00F3488B">
            <w:pPr>
              <w:rPr>
                <w:rFonts w:ascii="Calibri" w:hAnsi="Calibri" w:cs="Calibri"/>
                <w:b/>
                <w:szCs w:val="24"/>
              </w:rPr>
            </w:pPr>
            <w:r w:rsidRPr="00C676FD">
              <w:rPr>
                <w:rFonts w:ascii="Calibri" w:hAnsi="Calibri" w:cs="Calibri"/>
                <w:b/>
                <w:szCs w:val="24"/>
              </w:rPr>
              <w:t>Grade:</w:t>
            </w:r>
          </w:p>
          <w:p w14:paraId="51CF595C" w14:textId="77777777" w:rsidR="00C676FD" w:rsidRPr="00C676FD" w:rsidRDefault="00C676FD" w:rsidP="00F3488B">
            <w:pPr>
              <w:rPr>
                <w:rFonts w:ascii="Calibri" w:hAnsi="Calibri" w:cs="Calibri"/>
                <w:b/>
                <w:szCs w:val="24"/>
              </w:rPr>
            </w:pPr>
          </w:p>
        </w:tc>
        <w:tc>
          <w:tcPr>
            <w:tcW w:w="5873" w:type="dxa"/>
          </w:tcPr>
          <w:p w14:paraId="1AA40633" w14:textId="77777777" w:rsidR="00C676FD" w:rsidRPr="00C676FD" w:rsidRDefault="00C676FD" w:rsidP="00F3488B">
            <w:pPr>
              <w:rPr>
                <w:rFonts w:ascii="Calibri" w:hAnsi="Calibri" w:cs="Calibri"/>
                <w:szCs w:val="24"/>
              </w:rPr>
            </w:pPr>
            <w:r w:rsidRPr="00C676FD">
              <w:rPr>
                <w:rFonts w:ascii="Calibri" w:hAnsi="Calibri" w:cs="Calibri"/>
                <w:szCs w:val="24"/>
              </w:rPr>
              <w:t>7</w:t>
            </w:r>
          </w:p>
        </w:tc>
      </w:tr>
      <w:tr w:rsidR="00C676FD" w:rsidRPr="00C676FD" w14:paraId="4C565B5F" w14:textId="77777777" w:rsidTr="00F3488B">
        <w:tc>
          <w:tcPr>
            <w:tcW w:w="3369" w:type="dxa"/>
          </w:tcPr>
          <w:p w14:paraId="7701E024" w14:textId="77777777" w:rsidR="00C676FD" w:rsidRPr="00C676FD" w:rsidRDefault="00C676FD" w:rsidP="00F3488B">
            <w:pPr>
              <w:rPr>
                <w:rFonts w:ascii="Calibri" w:hAnsi="Calibri" w:cs="Calibri"/>
                <w:b/>
                <w:szCs w:val="24"/>
              </w:rPr>
            </w:pPr>
            <w:r w:rsidRPr="00C676FD">
              <w:rPr>
                <w:rFonts w:ascii="Calibri" w:hAnsi="Calibri" w:cs="Calibri"/>
                <w:b/>
                <w:szCs w:val="24"/>
              </w:rPr>
              <w:t>Faculty/Centre:</w:t>
            </w:r>
          </w:p>
          <w:p w14:paraId="1E00B2A0" w14:textId="77777777" w:rsidR="00C676FD" w:rsidRPr="00C676FD" w:rsidRDefault="00C676FD" w:rsidP="00F3488B">
            <w:pPr>
              <w:rPr>
                <w:rFonts w:ascii="Calibri" w:hAnsi="Calibri" w:cs="Calibri"/>
                <w:b/>
                <w:szCs w:val="24"/>
              </w:rPr>
            </w:pPr>
          </w:p>
        </w:tc>
        <w:tc>
          <w:tcPr>
            <w:tcW w:w="5873" w:type="dxa"/>
          </w:tcPr>
          <w:p w14:paraId="1BD16D2F" w14:textId="1305FF4D" w:rsidR="00C676FD" w:rsidRPr="00C676FD" w:rsidRDefault="00C676FD" w:rsidP="00F3488B">
            <w:pPr>
              <w:rPr>
                <w:rFonts w:ascii="Calibri" w:hAnsi="Calibri" w:cs="Calibri"/>
                <w:szCs w:val="24"/>
              </w:rPr>
            </w:pPr>
            <w:r w:rsidRPr="00C676FD">
              <w:rPr>
                <w:rFonts w:ascii="Calibri" w:hAnsi="Calibri" w:cs="Calibri"/>
                <w:szCs w:val="24"/>
              </w:rPr>
              <w:t>Faculty of Business and Law</w:t>
            </w:r>
          </w:p>
        </w:tc>
      </w:tr>
      <w:tr w:rsidR="00C676FD" w:rsidRPr="00C676FD" w14:paraId="72366BA1" w14:textId="77777777" w:rsidTr="00F3488B">
        <w:tc>
          <w:tcPr>
            <w:tcW w:w="3369" w:type="dxa"/>
          </w:tcPr>
          <w:p w14:paraId="27FC274D" w14:textId="77777777" w:rsidR="00C676FD" w:rsidRPr="00C676FD" w:rsidRDefault="00C676FD" w:rsidP="00F3488B">
            <w:pPr>
              <w:rPr>
                <w:rFonts w:ascii="Calibri" w:hAnsi="Calibri" w:cs="Calibri"/>
                <w:b/>
                <w:szCs w:val="24"/>
              </w:rPr>
            </w:pPr>
            <w:r w:rsidRPr="00C676FD">
              <w:rPr>
                <w:rFonts w:ascii="Calibri" w:hAnsi="Calibri" w:cs="Calibri"/>
                <w:b/>
                <w:szCs w:val="24"/>
              </w:rPr>
              <w:t>Department/Service:</w:t>
            </w:r>
          </w:p>
          <w:p w14:paraId="0F7C7C02" w14:textId="77777777" w:rsidR="00C676FD" w:rsidRPr="00C676FD" w:rsidRDefault="00C676FD" w:rsidP="00F3488B">
            <w:pPr>
              <w:rPr>
                <w:rFonts w:ascii="Calibri" w:hAnsi="Calibri" w:cs="Calibri"/>
                <w:b/>
                <w:szCs w:val="24"/>
              </w:rPr>
            </w:pPr>
          </w:p>
        </w:tc>
        <w:tc>
          <w:tcPr>
            <w:tcW w:w="5873" w:type="dxa"/>
          </w:tcPr>
          <w:p w14:paraId="35AE13B2" w14:textId="77777777" w:rsidR="00C676FD" w:rsidRPr="00C676FD" w:rsidRDefault="00C676FD" w:rsidP="00F3488B">
            <w:pPr>
              <w:rPr>
                <w:rFonts w:ascii="Calibri" w:hAnsi="Calibri" w:cs="Calibri"/>
                <w:szCs w:val="24"/>
              </w:rPr>
            </w:pPr>
            <w:r w:rsidRPr="00C676FD">
              <w:rPr>
                <w:rFonts w:ascii="Calibri" w:hAnsi="Calibri" w:cs="Calibri"/>
                <w:szCs w:val="24"/>
              </w:rPr>
              <w:t>OSHRM Subject Group</w:t>
            </w:r>
          </w:p>
        </w:tc>
      </w:tr>
      <w:tr w:rsidR="00C676FD" w:rsidRPr="00C676FD" w14:paraId="1603FDAF" w14:textId="77777777" w:rsidTr="00F3488B">
        <w:tc>
          <w:tcPr>
            <w:tcW w:w="3369" w:type="dxa"/>
          </w:tcPr>
          <w:p w14:paraId="2CCBE2C5" w14:textId="77777777" w:rsidR="00C676FD" w:rsidRPr="00C676FD" w:rsidRDefault="00C676FD" w:rsidP="00F3488B">
            <w:pPr>
              <w:rPr>
                <w:rFonts w:ascii="Calibri" w:hAnsi="Calibri" w:cs="Calibri"/>
                <w:b/>
                <w:szCs w:val="24"/>
              </w:rPr>
            </w:pPr>
            <w:r w:rsidRPr="00C676FD">
              <w:rPr>
                <w:rFonts w:ascii="Calibri" w:hAnsi="Calibri" w:cs="Calibri"/>
                <w:b/>
                <w:szCs w:val="24"/>
              </w:rPr>
              <w:t>Position Reference No:</w:t>
            </w:r>
          </w:p>
        </w:tc>
        <w:tc>
          <w:tcPr>
            <w:tcW w:w="5873" w:type="dxa"/>
          </w:tcPr>
          <w:p w14:paraId="24C76CF8" w14:textId="05F8833B" w:rsidR="00C676FD" w:rsidRPr="00C676FD" w:rsidRDefault="00C676FD" w:rsidP="00F3488B">
            <w:pPr>
              <w:rPr>
                <w:rFonts w:ascii="Calibri" w:hAnsi="Calibri" w:cs="Calibri"/>
                <w:szCs w:val="24"/>
              </w:rPr>
            </w:pPr>
            <w:r>
              <w:rPr>
                <w:rFonts w:ascii="Calibri" w:hAnsi="Calibri" w:cs="Calibri"/>
                <w:szCs w:val="24"/>
              </w:rPr>
              <w:t>ZZ602509</w:t>
            </w:r>
          </w:p>
          <w:p w14:paraId="11AC31ED" w14:textId="77777777" w:rsidR="00C676FD" w:rsidRPr="00C676FD" w:rsidRDefault="00C676FD" w:rsidP="00F3488B">
            <w:pPr>
              <w:rPr>
                <w:rFonts w:ascii="Calibri" w:hAnsi="Calibri" w:cs="Calibri"/>
                <w:szCs w:val="24"/>
              </w:rPr>
            </w:pPr>
          </w:p>
        </w:tc>
      </w:tr>
      <w:tr w:rsidR="00C676FD" w:rsidRPr="00C676FD" w14:paraId="7985C9C2" w14:textId="77777777" w:rsidTr="00F3488B">
        <w:tc>
          <w:tcPr>
            <w:tcW w:w="3369" w:type="dxa"/>
          </w:tcPr>
          <w:p w14:paraId="3227D8F9" w14:textId="77777777" w:rsidR="00C676FD" w:rsidRPr="00C676FD" w:rsidRDefault="00C676FD" w:rsidP="00F3488B">
            <w:pPr>
              <w:rPr>
                <w:rFonts w:ascii="Calibri" w:hAnsi="Calibri" w:cs="Calibri"/>
                <w:b/>
                <w:szCs w:val="24"/>
              </w:rPr>
            </w:pPr>
            <w:r w:rsidRPr="00C676FD">
              <w:rPr>
                <w:rFonts w:ascii="Calibri" w:hAnsi="Calibri" w:cs="Calibri"/>
                <w:b/>
                <w:szCs w:val="24"/>
              </w:rPr>
              <w:t>Cost Centre:</w:t>
            </w:r>
          </w:p>
          <w:p w14:paraId="3DBB9D5A" w14:textId="77777777" w:rsidR="00C676FD" w:rsidRPr="00C676FD" w:rsidRDefault="00C676FD" w:rsidP="00F3488B">
            <w:pPr>
              <w:rPr>
                <w:rFonts w:ascii="Calibri" w:hAnsi="Calibri" w:cs="Calibri"/>
                <w:b/>
                <w:szCs w:val="24"/>
              </w:rPr>
            </w:pPr>
          </w:p>
        </w:tc>
        <w:tc>
          <w:tcPr>
            <w:tcW w:w="5873" w:type="dxa"/>
          </w:tcPr>
          <w:p w14:paraId="619057D1" w14:textId="77777777" w:rsidR="00C676FD" w:rsidRPr="00C676FD" w:rsidRDefault="00C676FD" w:rsidP="00F3488B">
            <w:pPr>
              <w:rPr>
                <w:rFonts w:ascii="Calibri" w:hAnsi="Calibri" w:cs="Calibri"/>
                <w:szCs w:val="24"/>
              </w:rPr>
            </w:pPr>
            <w:r w:rsidRPr="00C676FD">
              <w:rPr>
                <w:rFonts w:ascii="Calibri" w:hAnsi="Calibri" w:cs="Calibri"/>
                <w:szCs w:val="24"/>
              </w:rPr>
              <w:t>40500</w:t>
            </w:r>
          </w:p>
        </w:tc>
      </w:tr>
      <w:tr w:rsidR="00C676FD" w:rsidRPr="00C676FD" w14:paraId="29B2EB42" w14:textId="77777777" w:rsidTr="00F3488B">
        <w:tc>
          <w:tcPr>
            <w:tcW w:w="3369" w:type="dxa"/>
          </w:tcPr>
          <w:p w14:paraId="1C9A19B4" w14:textId="77777777" w:rsidR="00C676FD" w:rsidRPr="00C676FD" w:rsidRDefault="00C676FD" w:rsidP="00F3488B">
            <w:pPr>
              <w:rPr>
                <w:rFonts w:ascii="Calibri" w:hAnsi="Calibri" w:cs="Calibri"/>
                <w:b/>
                <w:szCs w:val="24"/>
              </w:rPr>
            </w:pPr>
            <w:r w:rsidRPr="00C676FD">
              <w:rPr>
                <w:rFonts w:ascii="Calibri" w:hAnsi="Calibri" w:cs="Calibri"/>
                <w:b/>
                <w:szCs w:val="24"/>
              </w:rPr>
              <w:t>Responsible to:</w:t>
            </w:r>
          </w:p>
          <w:p w14:paraId="5ED8DC8A" w14:textId="77777777" w:rsidR="00C676FD" w:rsidRPr="00C676FD" w:rsidRDefault="00C676FD" w:rsidP="00F3488B">
            <w:pPr>
              <w:rPr>
                <w:rFonts w:ascii="Calibri" w:hAnsi="Calibri" w:cs="Calibri"/>
                <w:b/>
                <w:szCs w:val="24"/>
              </w:rPr>
            </w:pPr>
          </w:p>
        </w:tc>
        <w:tc>
          <w:tcPr>
            <w:tcW w:w="5873" w:type="dxa"/>
          </w:tcPr>
          <w:p w14:paraId="40918548" w14:textId="77777777" w:rsidR="00C676FD" w:rsidRPr="00C676FD" w:rsidRDefault="00C676FD" w:rsidP="00F3488B">
            <w:pPr>
              <w:rPr>
                <w:rFonts w:ascii="Calibri" w:hAnsi="Calibri" w:cs="Calibri"/>
                <w:szCs w:val="24"/>
              </w:rPr>
            </w:pPr>
            <w:r w:rsidRPr="00C676FD">
              <w:rPr>
                <w:rFonts w:ascii="Calibri" w:hAnsi="Calibri" w:cs="Calibri"/>
                <w:szCs w:val="24"/>
              </w:rPr>
              <w:t>Head of Subject Group</w:t>
            </w:r>
          </w:p>
        </w:tc>
      </w:tr>
      <w:tr w:rsidR="00C676FD" w:rsidRPr="00C676FD" w14:paraId="55B38E10" w14:textId="77777777" w:rsidTr="00F3488B">
        <w:tc>
          <w:tcPr>
            <w:tcW w:w="3369" w:type="dxa"/>
          </w:tcPr>
          <w:p w14:paraId="4FF7FD1F" w14:textId="77777777" w:rsidR="00C676FD" w:rsidRPr="00C676FD" w:rsidRDefault="00C676FD" w:rsidP="00F3488B">
            <w:pPr>
              <w:rPr>
                <w:rFonts w:ascii="Calibri" w:hAnsi="Calibri" w:cs="Calibri"/>
                <w:b/>
                <w:szCs w:val="24"/>
              </w:rPr>
            </w:pPr>
            <w:r w:rsidRPr="00C676FD">
              <w:rPr>
                <w:rFonts w:ascii="Calibri" w:hAnsi="Calibri" w:cs="Calibri"/>
                <w:b/>
                <w:szCs w:val="24"/>
              </w:rPr>
              <w:t>Responsible for:</w:t>
            </w:r>
          </w:p>
          <w:p w14:paraId="77B6664D" w14:textId="77777777" w:rsidR="00C676FD" w:rsidRPr="00C676FD" w:rsidRDefault="00C676FD" w:rsidP="00F3488B">
            <w:pPr>
              <w:rPr>
                <w:rFonts w:ascii="Calibri" w:hAnsi="Calibri" w:cs="Calibri"/>
                <w:b/>
                <w:szCs w:val="24"/>
              </w:rPr>
            </w:pPr>
          </w:p>
        </w:tc>
        <w:tc>
          <w:tcPr>
            <w:tcW w:w="5873" w:type="dxa"/>
          </w:tcPr>
          <w:p w14:paraId="2B7F8239" w14:textId="77777777" w:rsidR="00C676FD" w:rsidRPr="00C676FD" w:rsidRDefault="00C676FD" w:rsidP="00F3488B">
            <w:pPr>
              <w:rPr>
                <w:rFonts w:ascii="Calibri" w:hAnsi="Calibri" w:cs="Calibri"/>
                <w:szCs w:val="24"/>
              </w:rPr>
            </w:pPr>
            <w:r w:rsidRPr="00C676FD">
              <w:rPr>
                <w:rFonts w:ascii="Calibri" w:hAnsi="Calibri" w:cs="Calibri"/>
                <w:szCs w:val="24"/>
              </w:rPr>
              <w:t>Learning, Teaching and Student Support</w:t>
            </w:r>
          </w:p>
        </w:tc>
      </w:tr>
      <w:tr w:rsidR="00C676FD" w:rsidRPr="00C676FD" w14:paraId="6209FDD0" w14:textId="77777777" w:rsidTr="00F3488B">
        <w:tc>
          <w:tcPr>
            <w:tcW w:w="3369" w:type="dxa"/>
          </w:tcPr>
          <w:p w14:paraId="7DDA64D9" w14:textId="0B770C42" w:rsidR="00C676FD" w:rsidRPr="00C676FD" w:rsidRDefault="00C676FD" w:rsidP="00F3488B">
            <w:pPr>
              <w:rPr>
                <w:rFonts w:ascii="Calibri" w:hAnsi="Calibri" w:cs="Calibri"/>
                <w:b/>
                <w:szCs w:val="24"/>
              </w:rPr>
            </w:pPr>
            <w:r w:rsidRPr="00C676FD">
              <w:rPr>
                <w:rFonts w:ascii="Calibri" w:hAnsi="Calibri" w:cs="Calibri"/>
                <w:b/>
                <w:szCs w:val="24"/>
              </w:rPr>
              <w:t>Eff</w:t>
            </w:r>
            <w:r>
              <w:rPr>
                <w:rFonts w:ascii="Calibri" w:hAnsi="Calibri" w:cs="Calibri"/>
                <w:b/>
                <w:szCs w:val="24"/>
              </w:rPr>
              <w:t>ective date of job description:</w:t>
            </w:r>
          </w:p>
        </w:tc>
        <w:tc>
          <w:tcPr>
            <w:tcW w:w="5873" w:type="dxa"/>
          </w:tcPr>
          <w:p w14:paraId="3E5BC7BA" w14:textId="68E4198E" w:rsidR="00C676FD" w:rsidRPr="00C676FD" w:rsidRDefault="00C676FD" w:rsidP="00F3488B">
            <w:pPr>
              <w:rPr>
                <w:rFonts w:ascii="Calibri" w:hAnsi="Calibri" w:cs="Calibri"/>
                <w:szCs w:val="24"/>
              </w:rPr>
            </w:pPr>
            <w:r>
              <w:rPr>
                <w:rFonts w:ascii="Calibri" w:hAnsi="Calibri" w:cs="Calibri"/>
                <w:szCs w:val="24"/>
              </w:rPr>
              <w:t>March 2019</w:t>
            </w:r>
          </w:p>
        </w:tc>
      </w:tr>
    </w:tbl>
    <w:p w14:paraId="345B0D33" w14:textId="77777777" w:rsidR="00C676FD" w:rsidRPr="00C676FD" w:rsidRDefault="00C676FD" w:rsidP="00C676FD">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76FD" w:rsidRPr="00C676FD" w14:paraId="0020C7D0" w14:textId="77777777" w:rsidTr="00F3488B">
        <w:tc>
          <w:tcPr>
            <w:tcW w:w="9242" w:type="dxa"/>
          </w:tcPr>
          <w:p w14:paraId="241621F0" w14:textId="77777777" w:rsidR="00C676FD" w:rsidRPr="00C676FD" w:rsidRDefault="00C676FD" w:rsidP="00F3488B">
            <w:pPr>
              <w:rPr>
                <w:rFonts w:ascii="Calibri" w:hAnsi="Calibri" w:cs="Calibri"/>
                <w:b/>
                <w:szCs w:val="24"/>
              </w:rPr>
            </w:pPr>
            <w:r w:rsidRPr="00C676FD">
              <w:rPr>
                <w:rFonts w:ascii="Calibri" w:hAnsi="Calibri" w:cs="Calibri"/>
                <w:b/>
                <w:szCs w:val="24"/>
              </w:rPr>
              <w:t>Context of Job:</w:t>
            </w:r>
          </w:p>
        </w:tc>
      </w:tr>
      <w:tr w:rsidR="00C676FD" w:rsidRPr="00C676FD" w14:paraId="41162672" w14:textId="77777777" w:rsidTr="00F3488B">
        <w:tc>
          <w:tcPr>
            <w:tcW w:w="9242" w:type="dxa"/>
          </w:tcPr>
          <w:p w14:paraId="049E1EF4" w14:textId="77777777" w:rsidR="00C676FD" w:rsidRPr="00C676FD" w:rsidRDefault="00C676FD" w:rsidP="00F3488B">
            <w:pPr>
              <w:rPr>
                <w:rFonts w:ascii="Calibri" w:hAnsi="Calibri" w:cs="Calibri"/>
                <w:szCs w:val="24"/>
              </w:rPr>
            </w:pPr>
            <w:r w:rsidRPr="00C676FD">
              <w:rPr>
                <w:rFonts w:ascii="Calibri" w:hAnsi="Calibri" w:cs="Calibri"/>
                <w:szCs w:val="24"/>
              </w:rPr>
              <w:t xml:space="preserve">As a teaching fellow you will be committed to excellence in teaching at all levels.  Support to develop teaching skills is available for less experienced staff. You </w:t>
            </w:r>
            <w:proofErr w:type="gramStart"/>
            <w:r w:rsidRPr="00C676FD">
              <w:rPr>
                <w:rFonts w:ascii="Calibri" w:hAnsi="Calibri" w:cs="Calibri"/>
                <w:szCs w:val="24"/>
              </w:rPr>
              <w:t>will be expected</w:t>
            </w:r>
            <w:proofErr w:type="gramEnd"/>
            <w:r w:rsidRPr="00C676FD">
              <w:rPr>
                <w:rFonts w:ascii="Calibri" w:hAnsi="Calibri" w:cs="Calibri"/>
                <w:szCs w:val="24"/>
              </w:rPr>
              <w:t xml:space="preserve"> to undertake administrative duties and projects. You will have </w:t>
            </w:r>
            <w:proofErr w:type="spellStart"/>
            <w:r w:rsidRPr="00C676FD">
              <w:rPr>
                <w:rFonts w:ascii="Calibri" w:hAnsi="Calibri" w:cs="Calibri"/>
                <w:szCs w:val="24"/>
              </w:rPr>
              <w:t>drive</w:t>
            </w:r>
            <w:proofErr w:type="spellEnd"/>
            <w:r w:rsidRPr="00C676FD">
              <w:rPr>
                <w:rFonts w:ascii="Calibri" w:hAnsi="Calibri" w:cs="Calibri"/>
                <w:szCs w:val="24"/>
              </w:rPr>
              <w:t xml:space="preserve"> and enthusiasm, an innovative approach to learning and teaching and enjoy working collaboratively in a dynamic environment.  </w:t>
            </w:r>
          </w:p>
        </w:tc>
      </w:tr>
    </w:tbl>
    <w:p w14:paraId="09CDC748" w14:textId="77777777" w:rsidR="00C676FD" w:rsidRPr="00C676FD" w:rsidRDefault="00C676FD" w:rsidP="00C676FD">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76FD" w:rsidRPr="00C676FD" w14:paraId="09C59D5A" w14:textId="77777777" w:rsidTr="00F3488B">
        <w:trPr>
          <w:trHeight w:val="209"/>
        </w:trPr>
        <w:tc>
          <w:tcPr>
            <w:tcW w:w="9242" w:type="dxa"/>
            <w:shd w:val="clear" w:color="auto" w:fill="auto"/>
          </w:tcPr>
          <w:p w14:paraId="3662DD03" w14:textId="77777777" w:rsidR="00C676FD" w:rsidRPr="00C676FD" w:rsidRDefault="00C676FD" w:rsidP="00F3488B">
            <w:pPr>
              <w:rPr>
                <w:rFonts w:ascii="Calibri" w:hAnsi="Calibri" w:cs="Calibri"/>
                <w:szCs w:val="24"/>
              </w:rPr>
            </w:pPr>
            <w:r w:rsidRPr="00C676FD">
              <w:rPr>
                <w:rFonts w:ascii="Calibri" w:hAnsi="Calibri" w:cs="Calibri"/>
                <w:b/>
                <w:szCs w:val="24"/>
              </w:rPr>
              <w:t xml:space="preserve">Purpose of Job: </w:t>
            </w:r>
          </w:p>
        </w:tc>
      </w:tr>
      <w:tr w:rsidR="00C676FD" w:rsidRPr="00C676FD" w14:paraId="0974EDEC" w14:textId="77777777" w:rsidTr="00F3488B">
        <w:tc>
          <w:tcPr>
            <w:tcW w:w="9242" w:type="dxa"/>
            <w:shd w:val="clear" w:color="auto" w:fill="auto"/>
          </w:tcPr>
          <w:p w14:paraId="7D323053" w14:textId="77777777" w:rsidR="00C676FD" w:rsidRPr="00C676FD" w:rsidRDefault="00C676FD" w:rsidP="00F3488B">
            <w:pPr>
              <w:rPr>
                <w:rFonts w:ascii="Calibri" w:hAnsi="Calibri" w:cs="Calibri"/>
                <w:szCs w:val="24"/>
              </w:rPr>
            </w:pPr>
            <w:r w:rsidRPr="00C676FD">
              <w:rPr>
                <w:rFonts w:ascii="Calibri" w:hAnsi="Calibri" w:cs="Calibri"/>
                <w:szCs w:val="24"/>
              </w:rPr>
              <w:t>To support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65D81D52" w14:textId="77777777" w:rsidR="00C676FD" w:rsidRPr="00C676FD" w:rsidRDefault="00C676FD" w:rsidP="00C676FD">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76FD" w:rsidRPr="00C676FD" w14:paraId="58B26A14" w14:textId="77777777" w:rsidTr="00F3488B">
        <w:tc>
          <w:tcPr>
            <w:tcW w:w="9242" w:type="dxa"/>
          </w:tcPr>
          <w:p w14:paraId="2EE9C189" w14:textId="77777777" w:rsidR="00C676FD" w:rsidRPr="00C676FD" w:rsidRDefault="00C676FD" w:rsidP="00F3488B">
            <w:pPr>
              <w:rPr>
                <w:rFonts w:ascii="Calibri" w:hAnsi="Calibri" w:cs="Calibri"/>
                <w:b/>
                <w:szCs w:val="24"/>
              </w:rPr>
            </w:pPr>
            <w:r w:rsidRPr="00C676FD">
              <w:rPr>
                <w:rFonts w:ascii="Calibri" w:hAnsi="Calibri" w:cs="Calibri"/>
                <w:b/>
                <w:szCs w:val="24"/>
              </w:rPr>
              <w:t>Key Responsibilities:</w:t>
            </w:r>
          </w:p>
        </w:tc>
      </w:tr>
      <w:tr w:rsidR="00C676FD" w:rsidRPr="00C676FD" w14:paraId="0AC4177C" w14:textId="77777777" w:rsidTr="00F3488B">
        <w:trPr>
          <w:trHeight w:val="983"/>
        </w:trPr>
        <w:tc>
          <w:tcPr>
            <w:tcW w:w="9242" w:type="dxa"/>
          </w:tcPr>
          <w:p w14:paraId="4F9C5BC7" w14:textId="77777777" w:rsidR="00C676FD" w:rsidRPr="00C676FD" w:rsidRDefault="00C676FD" w:rsidP="00F3488B">
            <w:pPr>
              <w:rPr>
                <w:rFonts w:ascii="Calibri" w:hAnsi="Calibri" w:cs="Calibri"/>
                <w:szCs w:val="24"/>
              </w:rPr>
            </w:pPr>
            <w:r w:rsidRPr="00C676FD">
              <w:rPr>
                <w:rFonts w:ascii="Calibri" w:hAnsi="Calibri" w:cs="Calibri"/>
                <w:szCs w:val="24"/>
              </w:rPr>
              <w:t>The post-holder will:</w:t>
            </w:r>
          </w:p>
          <w:p w14:paraId="3C79CB51" w14:textId="77777777" w:rsidR="00C676FD" w:rsidRPr="00C676FD" w:rsidRDefault="00C676FD" w:rsidP="00F3488B">
            <w:pPr>
              <w:rPr>
                <w:rFonts w:ascii="Calibri" w:hAnsi="Calibri" w:cs="Calibri"/>
                <w:szCs w:val="24"/>
              </w:rPr>
            </w:pPr>
          </w:p>
          <w:p w14:paraId="2779BD17" w14:textId="77777777" w:rsidR="00C676FD" w:rsidRPr="00C676FD" w:rsidRDefault="00C676FD" w:rsidP="00F3488B">
            <w:pPr>
              <w:rPr>
                <w:rFonts w:ascii="Calibri" w:hAnsi="Calibri" w:cs="Calibri"/>
                <w:szCs w:val="24"/>
              </w:rPr>
            </w:pPr>
            <w:r w:rsidRPr="00C676FD">
              <w:rPr>
                <w:rFonts w:ascii="Calibri" w:hAnsi="Calibri" w:cs="Calibri"/>
                <w:szCs w:val="24"/>
              </w:rPr>
              <w:t>Contribute to the delivery of core and specialist modules at undergraduate and postgraduate levels.</w:t>
            </w:r>
          </w:p>
          <w:p w14:paraId="0457ECF5" w14:textId="77777777" w:rsidR="00C676FD" w:rsidRPr="00C676FD" w:rsidRDefault="00C676FD" w:rsidP="00F3488B">
            <w:pPr>
              <w:rPr>
                <w:rFonts w:ascii="Calibri" w:hAnsi="Calibri" w:cs="Calibri"/>
                <w:szCs w:val="24"/>
              </w:rPr>
            </w:pPr>
          </w:p>
          <w:p w14:paraId="3C2A1F10" w14:textId="77777777" w:rsidR="00C676FD" w:rsidRPr="00C676FD" w:rsidRDefault="00C676FD" w:rsidP="00F3488B">
            <w:pPr>
              <w:rPr>
                <w:rFonts w:ascii="Calibri" w:hAnsi="Calibri" w:cs="Calibri"/>
                <w:szCs w:val="24"/>
              </w:rPr>
            </w:pPr>
            <w:r w:rsidRPr="00C676FD">
              <w:rPr>
                <w:rFonts w:ascii="Calibri" w:hAnsi="Calibri" w:cs="Calibri"/>
                <w:szCs w:val="24"/>
              </w:rPr>
              <w:t>Develop, maintain and deliver learning support and carry out assessment and assessment artefact administration for taught modules.</w:t>
            </w:r>
          </w:p>
          <w:p w14:paraId="36F67B29" w14:textId="77777777" w:rsidR="00C676FD" w:rsidRPr="00C676FD" w:rsidRDefault="00C676FD" w:rsidP="00F3488B">
            <w:pPr>
              <w:rPr>
                <w:rFonts w:ascii="Calibri" w:hAnsi="Calibri" w:cs="Calibri"/>
                <w:szCs w:val="24"/>
              </w:rPr>
            </w:pPr>
          </w:p>
          <w:p w14:paraId="28DF9F46" w14:textId="77777777" w:rsidR="00C676FD" w:rsidRPr="00C676FD" w:rsidRDefault="00C676FD" w:rsidP="00F3488B">
            <w:pPr>
              <w:rPr>
                <w:rFonts w:ascii="Calibri" w:hAnsi="Calibri" w:cs="Calibri"/>
                <w:szCs w:val="24"/>
              </w:rPr>
            </w:pPr>
            <w:r w:rsidRPr="00C676FD">
              <w:rPr>
                <w:rFonts w:ascii="Calibri" w:hAnsi="Calibri" w:cs="Calibri"/>
                <w:szCs w:val="24"/>
              </w:rPr>
              <w:t>Undertake project and dissertation supervision.</w:t>
            </w:r>
          </w:p>
          <w:p w14:paraId="25EE0FEE" w14:textId="77777777" w:rsidR="00C676FD" w:rsidRPr="00C676FD" w:rsidRDefault="00C676FD" w:rsidP="00F3488B">
            <w:pPr>
              <w:rPr>
                <w:rFonts w:ascii="Calibri" w:hAnsi="Calibri" w:cs="Calibri"/>
                <w:szCs w:val="24"/>
              </w:rPr>
            </w:pPr>
          </w:p>
          <w:p w14:paraId="38E5EC96" w14:textId="77777777" w:rsidR="00C676FD" w:rsidRPr="00C676FD" w:rsidRDefault="00C676FD" w:rsidP="00F3488B">
            <w:pPr>
              <w:rPr>
                <w:rFonts w:ascii="Calibri" w:hAnsi="Calibri" w:cs="Calibri"/>
                <w:szCs w:val="24"/>
              </w:rPr>
            </w:pPr>
            <w:r w:rsidRPr="00C676FD">
              <w:rPr>
                <w:rFonts w:ascii="Calibri" w:hAnsi="Calibri" w:cs="Calibri"/>
                <w:szCs w:val="24"/>
              </w:rPr>
              <w:t>Undertake student placement visits and resolve any problems identified by the student or the employer.</w:t>
            </w:r>
          </w:p>
          <w:p w14:paraId="67B20923" w14:textId="77777777" w:rsidR="00C676FD" w:rsidRPr="00C676FD" w:rsidRDefault="00C676FD" w:rsidP="00F3488B">
            <w:pPr>
              <w:rPr>
                <w:rFonts w:ascii="Calibri" w:hAnsi="Calibri" w:cs="Calibri"/>
                <w:szCs w:val="24"/>
              </w:rPr>
            </w:pPr>
          </w:p>
          <w:p w14:paraId="34156AF8" w14:textId="77777777" w:rsidR="00C676FD" w:rsidRPr="00C676FD" w:rsidRDefault="00C676FD" w:rsidP="00F3488B">
            <w:pPr>
              <w:rPr>
                <w:rFonts w:ascii="Calibri" w:hAnsi="Calibri" w:cs="Calibri"/>
                <w:szCs w:val="24"/>
              </w:rPr>
            </w:pPr>
            <w:r w:rsidRPr="00C676FD">
              <w:rPr>
                <w:rFonts w:ascii="Calibri" w:hAnsi="Calibri" w:cs="Calibri"/>
                <w:szCs w:val="24"/>
              </w:rPr>
              <w:t>Develop and deliver new teaching materials, including on-campus and on-line delivery.</w:t>
            </w:r>
          </w:p>
          <w:p w14:paraId="2EDAE1CC" w14:textId="11B53946" w:rsidR="00C676FD" w:rsidRPr="00C676FD" w:rsidRDefault="00C676FD" w:rsidP="00F3488B">
            <w:pPr>
              <w:rPr>
                <w:rFonts w:ascii="Calibri" w:hAnsi="Calibri" w:cs="Calibri"/>
                <w:szCs w:val="24"/>
              </w:rPr>
            </w:pPr>
            <w:r w:rsidRPr="00C676FD">
              <w:rPr>
                <w:rFonts w:ascii="Calibri" w:hAnsi="Calibri" w:cs="Calibri"/>
                <w:szCs w:val="24"/>
              </w:rPr>
              <w:lastRenderedPageBreak/>
              <w:t xml:space="preserve">Be responsible for a number of personal tutees across the various levels of the </w:t>
            </w:r>
            <w:proofErr w:type="spellStart"/>
            <w:r w:rsidRPr="00C676FD">
              <w:rPr>
                <w:rFonts w:ascii="Calibri" w:hAnsi="Calibri" w:cs="Calibri"/>
                <w:szCs w:val="24"/>
              </w:rPr>
              <w:t>programmes</w:t>
            </w:r>
            <w:proofErr w:type="spellEnd"/>
            <w:r w:rsidRPr="00C676FD">
              <w:rPr>
                <w:rFonts w:ascii="Calibri" w:hAnsi="Calibri" w:cs="Calibri"/>
                <w:szCs w:val="24"/>
              </w:rPr>
              <w:t>.</w:t>
            </w:r>
          </w:p>
          <w:p w14:paraId="1E1513AC" w14:textId="77777777" w:rsidR="00C676FD" w:rsidRPr="00C676FD" w:rsidRDefault="00C676FD" w:rsidP="00F3488B">
            <w:pPr>
              <w:rPr>
                <w:rFonts w:ascii="Calibri" w:hAnsi="Calibri" w:cs="Calibri"/>
                <w:szCs w:val="24"/>
              </w:rPr>
            </w:pPr>
          </w:p>
          <w:p w14:paraId="29A068AE" w14:textId="77777777" w:rsidR="00C676FD" w:rsidRPr="00C676FD" w:rsidRDefault="00C676FD" w:rsidP="00F3488B">
            <w:pPr>
              <w:rPr>
                <w:rFonts w:ascii="Calibri" w:hAnsi="Calibri" w:cs="Calibri"/>
                <w:szCs w:val="24"/>
              </w:rPr>
            </w:pPr>
            <w:r w:rsidRPr="00C676FD">
              <w:rPr>
                <w:rFonts w:ascii="Calibri" w:hAnsi="Calibri" w:cs="Calibri"/>
                <w:szCs w:val="24"/>
              </w:rPr>
              <w:t>Collaborate with academic colleagues on course development and curriculum changes.</w:t>
            </w:r>
          </w:p>
          <w:p w14:paraId="09DCA1B9" w14:textId="77777777" w:rsidR="00C676FD" w:rsidRPr="00C676FD" w:rsidRDefault="00C676FD" w:rsidP="00F3488B">
            <w:pPr>
              <w:rPr>
                <w:rFonts w:ascii="Calibri" w:hAnsi="Calibri" w:cs="Calibri"/>
                <w:szCs w:val="24"/>
              </w:rPr>
            </w:pPr>
          </w:p>
          <w:p w14:paraId="7034E6C2" w14:textId="77777777" w:rsidR="00C676FD" w:rsidRPr="00C676FD" w:rsidRDefault="00C676FD" w:rsidP="00F3488B">
            <w:pPr>
              <w:rPr>
                <w:rFonts w:ascii="Calibri" w:hAnsi="Calibri" w:cs="Calibri"/>
                <w:szCs w:val="24"/>
              </w:rPr>
            </w:pPr>
            <w:r w:rsidRPr="00C676FD">
              <w:rPr>
                <w:rFonts w:ascii="Calibri" w:hAnsi="Calibri" w:cs="Calibri"/>
                <w:szCs w:val="24"/>
              </w:rPr>
              <w:t>Contribute to employer and education liaison / outreach.</w:t>
            </w:r>
          </w:p>
          <w:p w14:paraId="3885954A" w14:textId="77777777" w:rsidR="00C676FD" w:rsidRPr="00C676FD" w:rsidRDefault="00C676FD" w:rsidP="00F3488B">
            <w:pPr>
              <w:rPr>
                <w:rFonts w:ascii="Calibri" w:hAnsi="Calibri" w:cs="Calibri"/>
                <w:szCs w:val="24"/>
              </w:rPr>
            </w:pPr>
          </w:p>
          <w:p w14:paraId="77BD189D" w14:textId="77777777" w:rsidR="00C676FD" w:rsidRPr="00C676FD" w:rsidRDefault="00C676FD" w:rsidP="00F3488B">
            <w:pPr>
              <w:rPr>
                <w:rFonts w:ascii="Calibri" w:hAnsi="Calibri" w:cs="Calibri"/>
                <w:szCs w:val="24"/>
              </w:rPr>
            </w:pPr>
            <w:r w:rsidRPr="00C676FD">
              <w:rPr>
                <w:rFonts w:ascii="Calibri" w:hAnsi="Calibri" w:cs="Calibri"/>
                <w:szCs w:val="24"/>
              </w:rPr>
              <w:t>Engage in scholarly activity.</w:t>
            </w:r>
          </w:p>
          <w:p w14:paraId="2C662BFC" w14:textId="77777777" w:rsidR="00C676FD" w:rsidRPr="00C676FD" w:rsidRDefault="00C676FD" w:rsidP="00F3488B">
            <w:pPr>
              <w:rPr>
                <w:rFonts w:ascii="Calibri" w:hAnsi="Calibri" w:cs="Calibri"/>
                <w:szCs w:val="24"/>
              </w:rPr>
            </w:pPr>
          </w:p>
          <w:p w14:paraId="66B21A37" w14:textId="77777777" w:rsidR="00C676FD" w:rsidRPr="00C676FD" w:rsidRDefault="00C676FD" w:rsidP="00F3488B">
            <w:pPr>
              <w:rPr>
                <w:rFonts w:ascii="Calibri" w:hAnsi="Calibri" w:cs="Calibri"/>
                <w:szCs w:val="24"/>
              </w:rPr>
            </w:pPr>
            <w:r w:rsidRPr="00C676FD">
              <w:rPr>
                <w:rFonts w:ascii="Calibri" w:hAnsi="Calibri" w:cs="Calibri"/>
                <w:szCs w:val="24"/>
              </w:rPr>
              <w:t xml:space="preserve">Ensure that health and safety guidelines </w:t>
            </w:r>
            <w:proofErr w:type="gramStart"/>
            <w:r w:rsidRPr="00C676FD">
              <w:rPr>
                <w:rFonts w:ascii="Calibri" w:hAnsi="Calibri" w:cs="Calibri"/>
                <w:szCs w:val="24"/>
              </w:rPr>
              <w:t>are followed</w:t>
            </w:r>
            <w:proofErr w:type="gramEnd"/>
            <w:r w:rsidRPr="00C676FD">
              <w:rPr>
                <w:rFonts w:ascii="Calibri" w:hAnsi="Calibri" w:cs="Calibri"/>
                <w:szCs w:val="24"/>
              </w:rPr>
              <w:t xml:space="preserve"> at all times.</w:t>
            </w:r>
          </w:p>
          <w:p w14:paraId="59A4AE9C" w14:textId="77777777" w:rsidR="00C676FD" w:rsidRPr="00C676FD" w:rsidRDefault="00C676FD" w:rsidP="00F3488B">
            <w:pPr>
              <w:rPr>
                <w:rFonts w:ascii="Calibri" w:hAnsi="Calibri" w:cs="Calibri"/>
                <w:szCs w:val="24"/>
              </w:rPr>
            </w:pPr>
          </w:p>
          <w:p w14:paraId="1DCB6F77" w14:textId="77777777" w:rsidR="00C676FD" w:rsidRPr="00C676FD" w:rsidRDefault="00C676FD" w:rsidP="00F3488B">
            <w:pPr>
              <w:rPr>
                <w:rFonts w:ascii="Calibri" w:hAnsi="Calibri" w:cs="Calibri"/>
                <w:szCs w:val="24"/>
              </w:rPr>
            </w:pPr>
            <w:r w:rsidRPr="00C676FD">
              <w:rPr>
                <w:rFonts w:ascii="Calibri" w:hAnsi="Calibri" w:cs="Calibri"/>
                <w:szCs w:val="24"/>
              </w:rPr>
              <w:t>Undertake administrative duties in accordance with the level of the post.</w:t>
            </w:r>
          </w:p>
          <w:p w14:paraId="207FE513" w14:textId="77777777" w:rsidR="00C676FD" w:rsidRPr="00C676FD" w:rsidRDefault="00C676FD" w:rsidP="00F3488B">
            <w:pPr>
              <w:rPr>
                <w:rFonts w:ascii="Calibri" w:hAnsi="Calibri" w:cs="Calibri"/>
                <w:szCs w:val="24"/>
              </w:rPr>
            </w:pPr>
          </w:p>
          <w:p w14:paraId="0CD96353" w14:textId="2111794E" w:rsidR="00C676FD" w:rsidRPr="00C676FD" w:rsidRDefault="00C676FD" w:rsidP="00F3488B">
            <w:pPr>
              <w:rPr>
                <w:rFonts w:ascii="Calibri" w:hAnsi="Calibri" w:cs="Calibri"/>
                <w:szCs w:val="24"/>
              </w:rPr>
            </w:pPr>
            <w:r w:rsidRPr="00C676FD">
              <w:rPr>
                <w:rFonts w:ascii="Calibri" w:hAnsi="Calibri" w:cs="Calibri"/>
                <w:szCs w:val="24"/>
              </w:rPr>
              <w:t>Undertake such other duties/projects as may reasonably be require</w:t>
            </w:r>
            <w:r>
              <w:rPr>
                <w:rFonts w:ascii="Calibri" w:hAnsi="Calibri" w:cs="Calibri"/>
                <w:szCs w:val="24"/>
              </w:rPr>
              <w:t>d by the Head of Subject Group.</w:t>
            </w:r>
          </w:p>
        </w:tc>
      </w:tr>
    </w:tbl>
    <w:p w14:paraId="1FC5A998" w14:textId="77777777" w:rsidR="00C676FD" w:rsidRPr="00C676FD" w:rsidRDefault="00C676FD" w:rsidP="00C676FD">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76FD" w:rsidRPr="00C676FD" w14:paraId="34FD603B" w14:textId="77777777" w:rsidTr="00F3488B">
        <w:tc>
          <w:tcPr>
            <w:tcW w:w="9242" w:type="dxa"/>
          </w:tcPr>
          <w:p w14:paraId="7D07F2DF" w14:textId="77777777" w:rsidR="00C676FD" w:rsidRPr="00C676FD" w:rsidRDefault="00C676FD" w:rsidP="00F3488B">
            <w:pPr>
              <w:rPr>
                <w:rFonts w:ascii="Calibri" w:hAnsi="Calibri" w:cs="Calibri"/>
                <w:b/>
                <w:szCs w:val="24"/>
              </w:rPr>
            </w:pPr>
            <w:r w:rsidRPr="00C676FD">
              <w:rPr>
                <w:rFonts w:ascii="Calibri" w:hAnsi="Calibri" w:cs="Calibri"/>
                <w:b/>
                <w:szCs w:val="24"/>
              </w:rPr>
              <w:t>Working Relationships:</w:t>
            </w:r>
          </w:p>
        </w:tc>
      </w:tr>
      <w:tr w:rsidR="00C676FD" w:rsidRPr="00C676FD" w14:paraId="55812232" w14:textId="77777777" w:rsidTr="00F3488B">
        <w:tc>
          <w:tcPr>
            <w:tcW w:w="9242" w:type="dxa"/>
          </w:tcPr>
          <w:p w14:paraId="77617DCA" w14:textId="77777777" w:rsidR="00C676FD" w:rsidRPr="00C676FD" w:rsidRDefault="00C676FD" w:rsidP="00F3488B">
            <w:pPr>
              <w:rPr>
                <w:rFonts w:ascii="Calibri" w:hAnsi="Calibri" w:cs="Calibri"/>
                <w:szCs w:val="24"/>
              </w:rPr>
            </w:pPr>
            <w:r w:rsidRPr="00C676FD">
              <w:rPr>
                <w:rFonts w:ascii="Calibri" w:hAnsi="Calibri" w:cs="Calibri"/>
                <w:szCs w:val="24"/>
              </w:rPr>
              <w:t>Head of Subject Group</w:t>
            </w:r>
          </w:p>
          <w:p w14:paraId="72239DB9" w14:textId="77777777" w:rsidR="00C676FD" w:rsidRPr="00C676FD" w:rsidRDefault="00C676FD" w:rsidP="00F3488B">
            <w:pPr>
              <w:rPr>
                <w:rFonts w:ascii="Calibri" w:hAnsi="Calibri" w:cs="Calibri"/>
                <w:szCs w:val="24"/>
              </w:rPr>
            </w:pPr>
            <w:r w:rsidRPr="00C676FD">
              <w:rPr>
                <w:rFonts w:ascii="Calibri" w:hAnsi="Calibri" w:cs="Calibri"/>
                <w:szCs w:val="24"/>
              </w:rPr>
              <w:t>Associate Head of Subject Group</w:t>
            </w:r>
          </w:p>
          <w:p w14:paraId="5B66BF69" w14:textId="77777777" w:rsidR="00C676FD" w:rsidRPr="00C676FD" w:rsidRDefault="00C676FD" w:rsidP="00F3488B">
            <w:pPr>
              <w:rPr>
                <w:rFonts w:ascii="Calibri" w:hAnsi="Calibri" w:cs="Calibri"/>
                <w:szCs w:val="24"/>
              </w:rPr>
            </w:pPr>
            <w:r w:rsidRPr="00C676FD">
              <w:rPr>
                <w:rFonts w:ascii="Calibri" w:hAnsi="Calibri" w:cs="Calibri"/>
                <w:szCs w:val="24"/>
              </w:rPr>
              <w:t>Head of UG and PGT Business Courses</w:t>
            </w:r>
          </w:p>
          <w:p w14:paraId="0FCA0D11" w14:textId="77777777" w:rsidR="00C676FD" w:rsidRPr="00C676FD" w:rsidRDefault="00C676FD" w:rsidP="00F3488B">
            <w:pPr>
              <w:rPr>
                <w:rFonts w:ascii="Calibri" w:hAnsi="Calibri" w:cs="Calibri"/>
                <w:szCs w:val="24"/>
              </w:rPr>
            </w:pPr>
            <w:r w:rsidRPr="00C676FD">
              <w:rPr>
                <w:rFonts w:ascii="Calibri" w:hAnsi="Calibri" w:cs="Calibri"/>
                <w:szCs w:val="24"/>
              </w:rPr>
              <w:t>Module Coordinators</w:t>
            </w:r>
          </w:p>
          <w:p w14:paraId="55640A8F" w14:textId="77777777" w:rsidR="00C676FD" w:rsidRPr="00C676FD" w:rsidRDefault="00C676FD" w:rsidP="00F3488B">
            <w:pPr>
              <w:rPr>
                <w:rFonts w:ascii="Calibri" w:hAnsi="Calibri" w:cs="Calibri"/>
                <w:szCs w:val="24"/>
              </w:rPr>
            </w:pPr>
            <w:r w:rsidRPr="00C676FD">
              <w:rPr>
                <w:rFonts w:ascii="Calibri" w:hAnsi="Calibri" w:cs="Calibri"/>
                <w:szCs w:val="24"/>
              </w:rPr>
              <w:t>Course Leaders</w:t>
            </w:r>
          </w:p>
          <w:p w14:paraId="79F5F16D" w14:textId="77777777" w:rsidR="00C676FD" w:rsidRPr="00C676FD" w:rsidRDefault="00C676FD" w:rsidP="00F3488B">
            <w:pPr>
              <w:rPr>
                <w:rFonts w:ascii="Calibri" w:hAnsi="Calibri" w:cs="Calibri"/>
                <w:szCs w:val="24"/>
              </w:rPr>
            </w:pPr>
            <w:r w:rsidRPr="00C676FD">
              <w:rPr>
                <w:rFonts w:ascii="Calibri" w:hAnsi="Calibri" w:cs="Calibri"/>
                <w:szCs w:val="24"/>
              </w:rPr>
              <w:t>Academic staff</w:t>
            </w:r>
          </w:p>
          <w:p w14:paraId="6B3BEEDC" w14:textId="77777777" w:rsidR="00C676FD" w:rsidRPr="00C676FD" w:rsidRDefault="00C676FD" w:rsidP="00F3488B">
            <w:pPr>
              <w:rPr>
                <w:rFonts w:ascii="Calibri" w:hAnsi="Calibri" w:cs="Calibri"/>
                <w:szCs w:val="24"/>
              </w:rPr>
            </w:pPr>
            <w:r w:rsidRPr="00C676FD">
              <w:rPr>
                <w:rFonts w:ascii="Calibri" w:hAnsi="Calibri" w:cs="Calibri"/>
                <w:szCs w:val="24"/>
              </w:rPr>
              <w:t>Technical &amp; Administrative support staff</w:t>
            </w:r>
          </w:p>
          <w:p w14:paraId="75476F52" w14:textId="77777777" w:rsidR="00C676FD" w:rsidRPr="00C676FD" w:rsidRDefault="00C676FD" w:rsidP="00F3488B">
            <w:pPr>
              <w:rPr>
                <w:rFonts w:ascii="Calibri" w:hAnsi="Calibri" w:cs="Calibri"/>
                <w:szCs w:val="24"/>
              </w:rPr>
            </w:pPr>
            <w:r w:rsidRPr="00C676FD">
              <w:rPr>
                <w:rFonts w:ascii="Calibri" w:hAnsi="Calibri" w:cs="Calibri"/>
                <w:szCs w:val="24"/>
              </w:rPr>
              <w:t>Associate Dean Students</w:t>
            </w:r>
          </w:p>
          <w:p w14:paraId="5086914D" w14:textId="77777777" w:rsidR="00C676FD" w:rsidRPr="00C676FD" w:rsidRDefault="00C676FD" w:rsidP="00F3488B">
            <w:pPr>
              <w:rPr>
                <w:rFonts w:ascii="Calibri" w:hAnsi="Calibri" w:cs="Calibri"/>
                <w:szCs w:val="24"/>
              </w:rPr>
            </w:pPr>
            <w:r w:rsidRPr="00C676FD">
              <w:rPr>
                <w:rFonts w:ascii="Calibri" w:hAnsi="Calibri" w:cs="Calibri"/>
                <w:szCs w:val="24"/>
              </w:rPr>
              <w:t>Associate Dean Academic</w:t>
            </w:r>
          </w:p>
        </w:tc>
      </w:tr>
    </w:tbl>
    <w:p w14:paraId="5609AF3B" w14:textId="77777777" w:rsidR="00C676FD" w:rsidRPr="00C676FD" w:rsidRDefault="00C676FD" w:rsidP="00C676FD">
      <w:pPr>
        <w:rPr>
          <w:rFonts w:ascii="Calibri" w:hAnsi="Calibri" w:cs="Calibri"/>
          <w:szCs w:val="24"/>
        </w:rPr>
      </w:pPr>
    </w:p>
    <w:p w14:paraId="4C9446D2" w14:textId="77777777" w:rsidR="00C676FD" w:rsidRPr="00C676FD" w:rsidRDefault="00C676FD" w:rsidP="00C676FD">
      <w:pPr>
        <w:rPr>
          <w:rFonts w:ascii="Calibri" w:hAnsi="Calibri" w:cs="Calibri"/>
          <w:szCs w:val="24"/>
        </w:rPr>
      </w:pPr>
      <w:r w:rsidRPr="00C676FD">
        <w:rPr>
          <w:rFonts w:ascii="Calibri" w:hAnsi="Calibri" w:cs="Calibri"/>
          <w:szCs w:val="24"/>
        </w:rPr>
        <w:br w:type="page"/>
      </w:r>
    </w:p>
    <w:p w14:paraId="6F6DBEB4" w14:textId="36675B83" w:rsidR="00C676FD" w:rsidRDefault="00C676FD" w:rsidP="00C676FD">
      <w:pPr>
        <w:widowControl/>
        <w:numPr>
          <w:ilvl w:val="0"/>
          <w:numId w:val="1"/>
        </w:numPr>
        <w:spacing w:after="200"/>
        <w:contextualSpacing/>
        <w:rPr>
          <w:rFonts w:ascii="Calibri" w:hAnsi="Calibri" w:cs="Calibri"/>
          <w:b/>
          <w:szCs w:val="24"/>
        </w:rPr>
      </w:pPr>
      <w:r w:rsidRPr="00C676FD">
        <w:rPr>
          <w:rFonts w:ascii="Calibri" w:hAnsi="Calibri" w:cs="Calibri"/>
          <w:b/>
          <w:szCs w:val="24"/>
        </w:rPr>
        <w:lastRenderedPageBreak/>
        <w:t>PERSON SPECIFICATION</w:t>
      </w:r>
    </w:p>
    <w:p w14:paraId="362E7094" w14:textId="77777777" w:rsidR="00C676FD" w:rsidRPr="00C676FD" w:rsidRDefault="00C676FD" w:rsidP="00C676FD">
      <w:pPr>
        <w:widowControl/>
        <w:spacing w:after="200"/>
        <w:ind w:left="720"/>
        <w:contextualSpacing/>
        <w:rPr>
          <w:rFonts w:ascii="Calibri" w:hAnsi="Calibri"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5916"/>
        <w:gridCol w:w="986"/>
        <w:gridCol w:w="1314"/>
      </w:tblGrid>
      <w:tr w:rsidR="00C676FD" w:rsidRPr="00C676FD" w14:paraId="3A326889" w14:textId="77777777" w:rsidTr="00C676FD">
        <w:tc>
          <w:tcPr>
            <w:tcW w:w="800" w:type="dxa"/>
          </w:tcPr>
          <w:p w14:paraId="6039E61E" w14:textId="77777777" w:rsidR="00C676FD" w:rsidRPr="00C676FD" w:rsidRDefault="00C676FD" w:rsidP="00F3488B">
            <w:pPr>
              <w:rPr>
                <w:rFonts w:ascii="Calibri" w:hAnsi="Calibri" w:cs="Calibri"/>
                <w:b/>
                <w:szCs w:val="24"/>
              </w:rPr>
            </w:pPr>
            <w:r w:rsidRPr="00C676FD">
              <w:rPr>
                <w:rFonts w:ascii="Calibri" w:hAnsi="Calibri" w:cs="Calibri"/>
                <w:b/>
                <w:szCs w:val="24"/>
              </w:rPr>
              <w:t>No</w:t>
            </w:r>
          </w:p>
        </w:tc>
        <w:tc>
          <w:tcPr>
            <w:tcW w:w="5916" w:type="dxa"/>
          </w:tcPr>
          <w:p w14:paraId="283DE7F0" w14:textId="77777777" w:rsidR="00C676FD" w:rsidRPr="00C676FD" w:rsidRDefault="00C676FD" w:rsidP="00F3488B">
            <w:pPr>
              <w:rPr>
                <w:rFonts w:ascii="Calibri" w:hAnsi="Calibri" w:cs="Calibri"/>
                <w:b/>
                <w:szCs w:val="24"/>
              </w:rPr>
            </w:pPr>
            <w:r w:rsidRPr="00C676FD">
              <w:rPr>
                <w:rFonts w:ascii="Calibri" w:hAnsi="Calibri" w:cs="Calibri"/>
                <w:b/>
                <w:szCs w:val="24"/>
              </w:rPr>
              <w:t>Attributes</w:t>
            </w:r>
          </w:p>
        </w:tc>
        <w:tc>
          <w:tcPr>
            <w:tcW w:w="986" w:type="dxa"/>
          </w:tcPr>
          <w:p w14:paraId="69F7B043" w14:textId="77777777" w:rsidR="00C676FD" w:rsidRPr="00C676FD" w:rsidRDefault="00C676FD" w:rsidP="00F3488B">
            <w:pPr>
              <w:rPr>
                <w:rFonts w:ascii="Calibri" w:hAnsi="Calibri" w:cs="Calibri"/>
                <w:b/>
                <w:szCs w:val="24"/>
              </w:rPr>
            </w:pPr>
            <w:r w:rsidRPr="00C676FD">
              <w:rPr>
                <w:rFonts w:ascii="Calibri" w:hAnsi="Calibri" w:cs="Calibri"/>
                <w:b/>
                <w:szCs w:val="24"/>
              </w:rPr>
              <w:t>Rating</w:t>
            </w:r>
          </w:p>
        </w:tc>
        <w:tc>
          <w:tcPr>
            <w:tcW w:w="1314" w:type="dxa"/>
          </w:tcPr>
          <w:p w14:paraId="5E31DE84" w14:textId="77777777" w:rsidR="00C676FD" w:rsidRPr="00C676FD" w:rsidRDefault="00C676FD" w:rsidP="00F3488B">
            <w:pPr>
              <w:rPr>
                <w:rFonts w:ascii="Calibri" w:hAnsi="Calibri" w:cs="Calibri"/>
                <w:b/>
                <w:szCs w:val="24"/>
              </w:rPr>
            </w:pPr>
            <w:r w:rsidRPr="00C676FD">
              <w:rPr>
                <w:rFonts w:ascii="Calibri" w:hAnsi="Calibri" w:cs="Calibri"/>
                <w:b/>
                <w:szCs w:val="24"/>
              </w:rPr>
              <w:t>Source</w:t>
            </w:r>
          </w:p>
        </w:tc>
      </w:tr>
      <w:tr w:rsidR="00C676FD" w:rsidRPr="00C676FD" w14:paraId="182E95ED" w14:textId="77777777" w:rsidTr="00C676FD">
        <w:tc>
          <w:tcPr>
            <w:tcW w:w="800" w:type="dxa"/>
          </w:tcPr>
          <w:p w14:paraId="3AE12FE7" w14:textId="77777777" w:rsidR="00C676FD" w:rsidRPr="00C676FD" w:rsidRDefault="00C676FD" w:rsidP="00F3488B">
            <w:pPr>
              <w:rPr>
                <w:rFonts w:ascii="Calibri" w:hAnsi="Calibri" w:cs="Calibri"/>
                <w:b/>
                <w:szCs w:val="24"/>
              </w:rPr>
            </w:pPr>
            <w:r w:rsidRPr="00C676FD">
              <w:rPr>
                <w:rFonts w:ascii="Calibri" w:hAnsi="Calibri" w:cs="Calibri"/>
                <w:b/>
                <w:szCs w:val="24"/>
              </w:rPr>
              <w:t>1.</w:t>
            </w:r>
          </w:p>
        </w:tc>
        <w:tc>
          <w:tcPr>
            <w:tcW w:w="5916" w:type="dxa"/>
          </w:tcPr>
          <w:p w14:paraId="6BF78C7A" w14:textId="77777777" w:rsidR="00C676FD" w:rsidRPr="00C676FD" w:rsidRDefault="00C676FD" w:rsidP="00F3488B">
            <w:pPr>
              <w:rPr>
                <w:rFonts w:ascii="Calibri" w:hAnsi="Calibri" w:cs="Calibri"/>
                <w:b/>
                <w:szCs w:val="24"/>
              </w:rPr>
            </w:pPr>
            <w:r w:rsidRPr="00C676FD">
              <w:rPr>
                <w:rFonts w:ascii="Calibri" w:hAnsi="Calibri" w:cs="Calibri"/>
                <w:b/>
                <w:szCs w:val="24"/>
              </w:rPr>
              <w:t>Specific Knowledge &amp; Experience</w:t>
            </w:r>
          </w:p>
        </w:tc>
        <w:tc>
          <w:tcPr>
            <w:tcW w:w="986" w:type="dxa"/>
          </w:tcPr>
          <w:p w14:paraId="12D5232D" w14:textId="77777777" w:rsidR="00C676FD" w:rsidRPr="00C676FD" w:rsidRDefault="00C676FD" w:rsidP="00F3488B">
            <w:pPr>
              <w:rPr>
                <w:rFonts w:ascii="Calibri" w:hAnsi="Calibri" w:cs="Calibri"/>
                <w:szCs w:val="24"/>
              </w:rPr>
            </w:pPr>
          </w:p>
        </w:tc>
        <w:tc>
          <w:tcPr>
            <w:tcW w:w="1314" w:type="dxa"/>
          </w:tcPr>
          <w:p w14:paraId="15B33CC2" w14:textId="77777777" w:rsidR="00C676FD" w:rsidRPr="00C676FD" w:rsidRDefault="00C676FD" w:rsidP="00F3488B">
            <w:pPr>
              <w:rPr>
                <w:rFonts w:ascii="Calibri" w:hAnsi="Calibri" w:cs="Calibri"/>
                <w:szCs w:val="24"/>
              </w:rPr>
            </w:pPr>
          </w:p>
        </w:tc>
      </w:tr>
      <w:tr w:rsidR="00C676FD" w:rsidRPr="00C676FD" w14:paraId="18AC1DF0" w14:textId="77777777" w:rsidTr="00C676FD">
        <w:tc>
          <w:tcPr>
            <w:tcW w:w="800" w:type="dxa"/>
          </w:tcPr>
          <w:p w14:paraId="4E3A6875" w14:textId="77777777" w:rsidR="00C676FD" w:rsidRPr="00C676FD" w:rsidRDefault="00C676FD" w:rsidP="00F3488B">
            <w:pPr>
              <w:rPr>
                <w:rFonts w:ascii="Calibri" w:hAnsi="Calibri" w:cs="Calibri"/>
                <w:szCs w:val="24"/>
              </w:rPr>
            </w:pPr>
          </w:p>
        </w:tc>
        <w:tc>
          <w:tcPr>
            <w:tcW w:w="5916" w:type="dxa"/>
          </w:tcPr>
          <w:p w14:paraId="31C635A9" w14:textId="77777777" w:rsidR="00C676FD" w:rsidRPr="00C676FD" w:rsidRDefault="00C676FD" w:rsidP="00F3488B">
            <w:pPr>
              <w:rPr>
                <w:rFonts w:ascii="Calibri" w:hAnsi="Calibri" w:cs="Calibri"/>
                <w:szCs w:val="24"/>
              </w:rPr>
            </w:pPr>
            <w:r w:rsidRPr="00C676FD">
              <w:rPr>
                <w:rFonts w:ascii="Calibri" w:hAnsi="Calibri" w:cs="Calibri"/>
                <w:szCs w:val="24"/>
              </w:rPr>
              <w:t>Critical thinking</w:t>
            </w:r>
          </w:p>
        </w:tc>
        <w:tc>
          <w:tcPr>
            <w:tcW w:w="986" w:type="dxa"/>
            <w:vAlign w:val="center"/>
          </w:tcPr>
          <w:p w14:paraId="1C05501D" w14:textId="77777777" w:rsidR="00C676FD" w:rsidRPr="00C676FD" w:rsidRDefault="00C676FD" w:rsidP="00F3488B">
            <w:pPr>
              <w:rPr>
                <w:rFonts w:ascii="Calibri" w:hAnsi="Calibri" w:cs="Calibri"/>
                <w:szCs w:val="24"/>
              </w:rPr>
            </w:pPr>
            <w:r w:rsidRPr="00C676FD">
              <w:rPr>
                <w:rFonts w:ascii="Calibri" w:hAnsi="Calibri" w:cs="Calibri"/>
                <w:szCs w:val="24"/>
              </w:rPr>
              <w:t>E</w:t>
            </w:r>
          </w:p>
        </w:tc>
        <w:tc>
          <w:tcPr>
            <w:tcW w:w="1314" w:type="dxa"/>
            <w:vAlign w:val="center"/>
          </w:tcPr>
          <w:p w14:paraId="12DF3976" w14:textId="77777777" w:rsidR="00C676FD" w:rsidRPr="00C676FD" w:rsidRDefault="00C676FD" w:rsidP="00F3488B">
            <w:pPr>
              <w:rPr>
                <w:rFonts w:ascii="Calibri" w:hAnsi="Calibri" w:cs="Calibri"/>
                <w:szCs w:val="24"/>
              </w:rPr>
            </w:pPr>
            <w:r w:rsidRPr="00C676FD">
              <w:rPr>
                <w:rFonts w:ascii="Calibri" w:hAnsi="Calibri" w:cs="Calibri"/>
                <w:szCs w:val="24"/>
              </w:rPr>
              <w:t>AF, S</w:t>
            </w:r>
          </w:p>
        </w:tc>
      </w:tr>
      <w:tr w:rsidR="00C676FD" w:rsidRPr="00C676FD" w14:paraId="2EC9313E" w14:textId="77777777" w:rsidTr="00C676FD">
        <w:tc>
          <w:tcPr>
            <w:tcW w:w="800" w:type="dxa"/>
          </w:tcPr>
          <w:p w14:paraId="1E055143" w14:textId="77777777" w:rsidR="00C676FD" w:rsidRPr="00C676FD" w:rsidRDefault="00C676FD" w:rsidP="00F3488B">
            <w:pPr>
              <w:rPr>
                <w:rFonts w:ascii="Calibri" w:hAnsi="Calibri" w:cs="Calibri"/>
                <w:szCs w:val="24"/>
              </w:rPr>
            </w:pPr>
          </w:p>
        </w:tc>
        <w:tc>
          <w:tcPr>
            <w:tcW w:w="5916" w:type="dxa"/>
          </w:tcPr>
          <w:p w14:paraId="4D0B3F58" w14:textId="77777777" w:rsidR="00C676FD" w:rsidRPr="00C676FD" w:rsidRDefault="00C676FD" w:rsidP="00F3488B">
            <w:pPr>
              <w:rPr>
                <w:rFonts w:ascii="Calibri" w:hAnsi="Calibri" w:cs="Calibri"/>
                <w:szCs w:val="24"/>
              </w:rPr>
            </w:pPr>
            <w:r w:rsidRPr="00C676FD">
              <w:rPr>
                <w:rFonts w:ascii="Calibri" w:hAnsi="Calibri" w:cs="Calibri"/>
                <w:szCs w:val="24"/>
              </w:rPr>
              <w:t>Subject expertise in Human Resource Development, Learning and Development and Coaching</w:t>
            </w:r>
          </w:p>
        </w:tc>
        <w:tc>
          <w:tcPr>
            <w:tcW w:w="986" w:type="dxa"/>
            <w:vAlign w:val="center"/>
          </w:tcPr>
          <w:p w14:paraId="438A022A" w14:textId="77777777" w:rsidR="00C676FD" w:rsidRPr="00C676FD" w:rsidRDefault="00C676FD" w:rsidP="00F3488B">
            <w:pPr>
              <w:rPr>
                <w:rFonts w:ascii="Calibri" w:hAnsi="Calibri" w:cs="Calibri"/>
                <w:szCs w:val="24"/>
              </w:rPr>
            </w:pPr>
            <w:r w:rsidRPr="00C676FD">
              <w:rPr>
                <w:rFonts w:ascii="Calibri" w:hAnsi="Calibri" w:cs="Calibri"/>
                <w:szCs w:val="24"/>
              </w:rPr>
              <w:t>E</w:t>
            </w:r>
          </w:p>
        </w:tc>
        <w:tc>
          <w:tcPr>
            <w:tcW w:w="1314" w:type="dxa"/>
            <w:vAlign w:val="center"/>
          </w:tcPr>
          <w:p w14:paraId="2081CE04" w14:textId="77777777" w:rsidR="00C676FD" w:rsidRPr="00C676FD" w:rsidRDefault="00C676FD" w:rsidP="00F3488B">
            <w:pPr>
              <w:rPr>
                <w:rFonts w:ascii="Calibri" w:hAnsi="Calibri" w:cs="Calibri"/>
                <w:szCs w:val="24"/>
              </w:rPr>
            </w:pPr>
            <w:r w:rsidRPr="00C676FD">
              <w:rPr>
                <w:rFonts w:ascii="Calibri" w:hAnsi="Calibri" w:cs="Calibri"/>
                <w:szCs w:val="24"/>
              </w:rPr>
              <w:t>AF, S</w:t>
            </w:r>
          </w:p>
        </w:tc>
      </w:tr>
      <w:tr w:rsidR="00C676FD" w:rsidRPr="00C676FD" w14:paraId="1347FE79" w14:textId="77777777" w:rsidTr="00C676FD">
        <w:tc>
          <w:tcPr>
            <w:tcW w:w="800" w:type="dxa"/>
          </w:tcPr>
          <w:p w14:paraId="7772DD6E" w14:textId="77777777" w:rsidR="00C676FD" w:rsidRPr="00C676FD" w:rsidRDefault="00C676FD" w:rsidP="00F3488B">
            <w:pPr>
              <w:rPr>
                <w:rFonts w:ascii="Calibri" w:hAnsi="Calibri" w:cs="Calibri"/>
                <w:szCs w:val="24"/>
              </w:rPr>
            </w:pPr>
          </w:p>
        </w:tc>
        <w:tc>
          <w:tcPr>
            <w:tcW w:w="5916" w:type="dxa"/>
          </w:tcPr>
          <w:p w14:paraId="0CA5B0DC" w14:textId="77777777" w:rsidR="00C676FD" w:rsidRPr="00C676FD" w:rsidRDefault="00C676FD" w:rsidP="00F3488B">
            <w:pPr>
              <w:rPr>
                <w:rFonts w:ascii="Calibri" w:hAnsi="Calibri" w:cs="Calibri"/>
                <w:szCs w:val="24"/>
              </w:rPr>
            </w:pPr>
            <w:r w:rsidRPr="00C676FD">
              <w:rPr>
                <w:rFonts w:ascii="Calibri" w:hAnsi="Calibri" w:cs="Calibri"/>
                <w:szCs w:val="24"/>
              </w:rPr>
              <w:t>Proven track record in Human Resource Development, Learning and Development and Coaching practice, including</w:t>
            </w:r>
            <w:ins w:id="0" w:author="gioia" w:date="2018-05-04T15:21:00Z">
              <w:r w:rsidRPr="00C676FD">
                <w:rPr>
                  <w:rFonts w:ascii="Calibri" w:hAnsi="Calibri" w:cs="Calibri"/>
                  <w:szCs w:val="24"/>
                </w:rPr>
                <w:t xml:space="preserve"> </w:t>
              </w:r>
            </w:ins>
            <w:r w:rsidRPr="00C676FD">
              <w:rPr>
                <w:rFonts w:ascii="Calibri" w:hAnsi="Calibri" w:cs="Calibri"/>
                <w:szCs w:val="24"/>
              </w:rPr>
              <w:t>professional/commercial background</w:t>
            </w:r>
          </w:p>
        </w:tc>
        <w:tc>
          <w:tcPr>
            <w:tcW w:w="986" w:type="dxa"/>
            <w:vAlign w:val="center"/>
          </w:tcPr>
          <w:p w14:paraId="4B7EB0FA" w14:textId="77777777" w:rsidR="00C676FD" w:rsidRPr="00C676FD" w:rsidRDefault="00C676FD" w:rsidP="00F3488B">
            <w:pPr>
              <w:rPr>
                <w:rFonts w:ascii="Calibri" w:hAnsi="Calibri" w:cs="Calibri"/>
                <w:szCs w:val="24"/>
              </w:rPr>
            </w:pPr>
            <w:r w:rsidRPr="00C676FD">
              <w:rPr>
                <w:rFonts w:ascii="Calibri" w:hAnsi="Calibri" w:cs="Calibri"/>
                <w:szCs w:val="24"/>
              </w:rPr>
              <w:t>D</w:t>
            </w:r>
          </w:p>
        </w:tc>
        <w:tc>
          <w:tcPr>
            <w:tcW w:w="1314" w:type="dxa"/>
            <w:vAlign w:val="center"/>
          </w:tcPr>
          <w:p w14:paraId="5658447B" w14:textId="77777777" w:rsidR="00C676FD" w:rsidRPr="00C676FD" w:rsidRDefault="00C676FD" w:rsidP="00F3488B">
            <w:pPr>
              <w:rPr>
                <w:rFonts w:ascii="Calibri" w:hAnsi="Calibri" w:cs="Calibri"/>
                <w:szCs w:val="24"/>
              </w:rPr>
            </w:pPr>
            <w:r w:rsidRPr="00C676FD">
              <w:rPr>
                <w:rFonts w:ascii="Calibri" w:hAnsi="Calibri" w:cs="Calibri"/>
                <w:szCs w:val="24"/>
              </w:rPr>
              <w:t>AF, S</w:t>
            </w:r>
          </w:p>
        </w:tc>
      </w:tr>
      <w:tr w:rsidR="00C676FD" w:rsidRPr="00C676FD" w14:paraId="17E9F0A1" w14:textId="77777777" w:rsidTr="00C676FD">
        <w:tc>
          <w:tcPr>
            <w:tcW w:w="800" w:type="dxa"/>
          </w:tcPr>
          <w:p w14:paraId="4BFA2EFD" w14:textId="77777777" w:rsidR="00C676FD" w:rsidRPr="00C676FD" w:rsidRDefault="00C676FD" w:rsidP="00F3488B">
            <w:pPr>
              <w:rPr>
                <w:rFonts w:ascii="Calibri" w:hAnsi="Calibri" w:cs="Calibri"/>
                <w:szCs w:val="24"/>
              </w:rPr>
            </w:pPr>
          </w:p>
        </w:tc>
        <w:tc>
          <w:tcPr>
            <w:tcW w:w="5916" w:type="dxa"/>
          </w:tcPr>
          <w:p w14:paraId="57E9813E" w14:textId="77777777" w:rsidR="00C676FD" w:rsidRPr="00C676FD" w:rsidRDefault="00C676FD" w:rsidP="00F3488B">
            <w:pPr>
              <w:rPr>
                <w:rFonts w:ascii="Calibri" w:hAnsi="Calibri" w:cs="Calibri"/>
                <w:szCs w:val="24"/>
              </w:rPr>
            </w:pPr>
            <w:r w:rsidRPr="00C676FD">
              <w:rPr>
                <w:rFonts w:ascii="Calibri" w:hAnsi="Calibri" w:cs="Calibri"/>
                <w:szCs w:val="24"/>
              </w:rPr>
              <w:t>Current or recent experience of teaching and assessment in Human Resource Development, Learning and Development and Coaching in HE or equivalent</w:t>
            </w:r>
          </w:p>
        </w:tc>
        <w:tc>
          <w:tcPr>
            <w:tcW w:w="986" w:type="dxa"/>
            <w:vAlign w:val="center"/>
          </w:tcPr>
          <w:p w14:paraId="340FFF7E" w14:textId="77777777" w:rsidR="00C676FD" w:rsidRPr="00C676FD" w:rsidRDefault="00C676FD" w:rsidP="00F3488B">
            <w:pPr>
              <w:rPr>
                <w:rFonts w:ascii="Calibri" w:hAnsi="Calibri" w:cs="Calibri"/>
                <w:szCs w:val="24"/>
              </w:rPr>
            </w:pPr>
            <w:r w:rsidRPr="00C676FD">
              <w:rPr>
                <w:rFonts w:ascii="Calibri" w:hAnsi="Calibri" w:cs="Calibri"/>
                <w:szCs w:val="24"/>
              </w:rPr>
              <w:t>E</w:t>
            </w:r>
          </w:p>
        </w:tc>
        <w:tc>
          <w:tcPr>
            <w:tcW w:w="1314" w:type="dxa"/>
            <w:vAlign w:val="center"/>
          </w:tcPr>
          <w:p w14:paraId="64C941B0" w14:textId="77777777" w:rsidR="00C676FD" w:rsidRPr="00C676FD" w:rsidRDefault="00C676FD" w:rsidP="00F3488B">
            <w:pPr>
              <w:rPr>
                <w:rFonts w:ascii="Calibri" w:hAnsi="Calibri" w:cs="Calibri"/>
                <w:szCs w:val="24"/>
              </w:rPr>
            </w:pPr>
            <w:r w:rsidRPr="00C676FD">
              <w:rPr>
                <w:rFonts w:ascii="Calibri" w:hAnsi="Calibri" w:cs="Calibri"/>
                <w:szCs w:val="24"/>
              </w:rPr>
              <w:t>AF, S</w:t>
            </w:r>
          </w:p>
        </w:tc>
      </w:tr>
      <w:tr w:rsidR="00C676FD" w:rsidRPr="00C676FD" w14:paraId="4EA6F9D4" w14:textId="77777777" w:rsidTr="00C676FD">
        <w:tc>
          <w:tcPr>
            <w:tcW w:w="800" w:type="dxa"/>
          </w:tcPr>
          <w:p w14:paraId="04C1155A" w14:textId="77777777" w:rsidR="00C676FD" w:rsidRPr="00C676FD" w:rsidRDefault="00C676FD" w:rsidP="00F3488B">
            <w:pPr>
              <w:rPr>
                <w:rFonts w:ascii="Calibri" w:hAnsi="Calibri" w:cs="Calibri"/>
                <w:szCs w:val="24"/>
              </w:rPr>
            </w:pPr>
          </w:p>
        </w:tc>
        <w:tc>
          <w:tcPr>
            <w:tcW w:w="5916" w:type="dxa"/>
          </w:tcPr>
          <w:p w14:paraId="7E5CCE65" w14:textId="77777777" w:rsidR="00C676FD" w:rsidRPr="00C676FD" w:rsidRDefault="00C676FD" w:rsidP="00F3488B">
            <w:pPr>
              <w:rPr>
                <w:rFonts w:ascii="Calibri" w:hAnsi="Calibri" w:cs="Calibri"/>
                <w:szCs w:val="24"/>
              </w:rPr>
            </w:pPr>
            <w:r w:rsidRPr="00C676FD">
              <w:rPr>
                <w:rFonts w:ascii="Calibri" w:hAnsi="Calibri" w:cs="Calibri"/>
                <w:szCs w:val="24"/>
              </w:rPr>
              <w:t>Understanding of the use of e-Learning or a willingness to undertake training</w:t>
            </w:r>
          </w:p>
        </w:tc>
        <w:tc>
          <w:tcPr>
            <w:tcW w:w="986" w:type="dxa"/>
            <w:vAlign w:val="center"/>
          </w:tcPr>
          <w:p w14:paraId="4966FB71" w14:textId="77777777" w:rsidR="00C676FD" w:rsidRPr="00C676FD" w:rsidRDefault="00C676FD" w:rsidP="00F3488B">
            <w:pPr>
              <w:rPr>
                <w:rFonts w:ascii="Calibri" w:hAnsi="Calibri" w:cs="Calibri"/>
                <w:szCs w:val="24"/>
              </w:rPr>
            </w:pPr>
            <w:r w:rsidRPr="00C676FD">
              <w:rPr>
                <w:rFonts w:ascii="Calibri" w:hAnsi="Calibri" w:cs="Calibri"/>
                <w:szCs w:val="24"/>
              </w:rPr>
              <w:t>E</w:t>
            </w:r>
          </w:p>
        </w:tc>
        <w:tc>
          <w:tcPr>
            <w:tcW w:w="1314" w:type="dxa"/>
            <w:vAlign w:val="center"/>
          </w:tcPr>
          <w:p w14:paraId="0EC8F68B" w14:textId="77777777" w:rsidR="00C676FD" w:rsidRPr="00C676FD" w:rsidRDefault="00C676FD" w:rsidP="00F3488B">
            <w:pPr>
              <w:rPr>
                <w:rFonts w:ascii="Calibri" w:hAnsi="Calibri" w:cs="Calibri"/>
                <w:szCs w:val="24"/>
              </w:rPr>
            </w:pPr>
            <w:r w:rsidRPr="00C676FD">
              <w:rPr>
                <w:rFonts w:ascii="Calibri" w:hAnsi="Calibri" w:cs="Calibri"/>
                <w:szCs w:val="24"/>
              </w:rPr>
              <w:t>AF, S</w:t>
            </w:r>
          </w:p>
        </w:tc>
      </w:tr>
      <w:tr w:rsidR="00C676FD" w:rsidRPr="00C676FD" w14:paraId="47252CAE" w14:textId="77777777" w:rsidTr="00C676FD">
        <w:tc>
          <w:tcPr>
            <w:tcW w:w="800" w:type="dxa"/>
          </w:tcPr>
          <w:p w14:paraId="4A6A56F9" w14:textId="77777777" w:rsidR="00C676FD" w:rsidRPr="00C676FD" w:rsidRDefault="00C676FD" w:rsidP="00F3488B">
            <w:pPr>
              <w:rPr>
                <w:rFonts w:ascii="Calibri" w:hAnsi="Calibri" w:cs="Calibri"/>
                <w:b/>
                <w:szCs w:val="24"/>
              </w:rPr>
            </w:pPr>
            <w:r w:rsidRPr="00C676FD">
              <w:rPr>
                <w:rFonts w:ascii="Calibri" w:hAnsi="Calibri" w:cs="Calibri"/>
                <w:b/>
                <w:szCs w:val="24"/>
              </w:rPr>
              <w:t>2.</w:t>
            </w:r>
          </w:p>
        </w:tc>
        <w:tc>
          <w:tcPr>
            <w:tcW w:w="5916" w:type="dxa"/>
          </w:tcPr>
          <w:p w14:paraId="6C97710F" w14:textId="77777777" w:rsidR="00C676FD" w:rsidRPr="00C676FD" w:rsidRDefault="00C676FD" w:rsidP="00F3488B">
            <w:pPr>
              <w:rPr>
                <w:rFonts w:ascii="Calibri" w:hAnsi="Calibri" w:cs="Calibri"/>
                <w:szCs w:val="24"/>
              </w:rPr>
            </w:pPr>
            <w:r w:rsidRPr="00C676FD">
              <w:rPr>
                <w:rFonts w:ascii="Calibri" w:hAnsi="Calibri" w:cs="Calibri"/>
                <w:b/>
                <w:szCs w:val="24"/>
              </w:rPr>
              <w:t>Skills &amp; Abilities</w:t>
            </w:r>
          </w:p>
        </w:tc>
        <w:tc>
          <w:tcPr>
            <w:tcW w:w="986" w:type="dxa"/>
          </w:tcPr>
          <w:p w14:paraId="08D94E27" w14:textId="77777777" w:rsidR="00C676FD" w:rsidRPr="00C676FD" w:rsidRDefault="00C676FD" w:rsidP="00F3488B">
            <w:pPr>
              <w:rPr>
                <w:rFonts w:ascii="Calibri" w:hAnsi="Calibri" w:cs="Calibri"/>
                <w:szCs w:val="24"/>
              </w:rPr>
            </w:pPr>
          </w:p>
        </w:tc>
        <w:tc>
          <w:tcPr>
            <w:tcW w:w="1314" w:type="dxa"/>
          </w:tcPr>
          <w:p w14:paraId="1397F1D5" w14:textId="77777777" w:rsidR="00C676FD" w:rsidRPr="00C676FD" w:rsidRDefault="00C676FD" w:rsidP="00F3488B">
            <w:pPr>
              <w:rPr>
                <w:rFonts w:ascii="Calibri" w:hAnsi="Calibri" w:cs="Calibri"/>
                <w:szCs w:val="24"/>
              </w:rPr>
            </w:pPr>
          </w:p>
        </w:tc>
      </w:tr>
      <w:tr w:rsidR="00C676FD" w:rsidRPr="00C676FD" w14:paraId="0D3942BA" w14:textId="77777777" w:rsidTr="00C676FD">
        <w:tc>
          <w:tcPr>
            <w:tcW w:w="800" w:type="dxa"/>
          </w:tcPr>
          <w:p w14:paraId="782FE0CE" w14:textId="77777777" w:rsidR="00C676FD" w:rsidRPr="00C676FD" w:rsidRDefault="00C676FD" w:rsidP="00F3488B">
            <w:pPr>
              <w:rPr>
                <w:rFonts w:ascii="Calibri" w:hAnsi="Calibri" w:cs="Calibri"/>
                <w:szCs w:val="24"/>
              </w:rPr>
            </w:pPr>
          </w:p>
        </w:tc>
        <w:tc>
          <w:tcPr>
            <w:tcW w:w="5916" w:type="dxa"/>
          </w:tcPr>
          <w:p w14:paraId="5FD0379E" w14:textId="77777777" w:rsidR="00C676FD" w:rsidRPr="00C676FD" w:rsidRDefault="00C676FD" w:rsidP="00F3488B">
            <w:pPr>
              <w:rPr>
                <w:rFonts w:ascii="Calibri" w:hAnsi="Calibri" w:cs="Calibri"/>
                <w:szCs w:val="24"/>
              </w:rPr>
            </w:pPr>
            <w:r w:rsidRPr="00C676FD">
              <w:rPr>
                <w:rFonts w:ascii="Calibri" w:hAnsi="Calibri" w:cs="Calibri"/>
                <w:szCs w:val="24"/>
              </w:rPr>
              <w:t>Well-developed communication and interpersonal skills with the ability to engage and motivate students</w:t>
            </w:r>
          </w:p>
        </w:tc>
        <w:tc>
          <w:tcPr>
            <w:tcW w:w="986" w:type="dxa"/>
            <w:vAlign w:val="center"/>
          </w:tcPr>
          <w:p w14:paraId="51F2A11B" w14:textId="77777777" w:rsidR="00C676FD" w:rsidRPr="00C676FD" w:rsidRDefault="00C676FD" w:rsidP="00F3488B">
            <w:pPr>
              <w:rPr>
                <w:rFonts w:ascii="Calibri" w:hAnsi="Calibri" w:cs="Calibri"/>
                <w:szCs w:val="24"/>
              </w:rPr>
            </w:pPr>
            <w:r w:rsidRPr="00C676FD">
              <w:rPr>
                <w:rFonts w:ascii="Calibri" w:hAnsi="Calibri" w:cs="Calibri"/>
                <w:szCs w:val="24"/>
              </w:rPr>
              <w:t>E</w:t>
            </w:r>
          </w:p>
        </w:tc>
        <w:tc>
          <w:tcPr>
            <w:tcW w:w="1314" w:type="dxa"/>
            <w:vAlign w:val="center"/>
          </w:tcPr>
          <w:p w14:paraId="641B7A8C" w14:textId="77777777" w:rsidR="00C676FD" w:rsidRPr="00C676FD" w:rsidRDefault="00C676FD" w:rsidP="00F3488B">
            <w:pPr>
              <w:rPr>
                <w:rFonts w:ascii="Calibri" w:hAnsi="Calibri" w:cs="Calibri"/>
                <w:szCs w:val="24"/>
              </w:rPr>
            </w:pPr>
            <w:r w:rsidRPr="00C676FD">
              <w:rPr>
                <w:rFonts w:ascii="Calibri" w:hAnsi="Calibri" w:cs="Calibri"/>
                <w:szCs w:val="24"/>
              </w:rPr>
              <w:t>AF, S</w:t>
            </w:r>
          </w:p>
        </w:tc>
      </w:tr>
      <w:tr w:rsidR="00C676FD" w:rsidRPr="00C676FD" w14:paraId="19BFFBBB" w14:textId="77777777" w:rsidTr="00C676FD">
        <w:tc>
          <w:tcPr>
            <w:tcW w:w="800" w:type="dxa"/>
          </w:tcPr>
          <w:p w14:paraId="68C18254" w14:textId="77777777" w:rsidR="00C676FD" w:rsidRPr="00C676FD" w:rsidRDefault="00C676FD" w:rsidP="00F3488B">
            <w:pPr>
              <w:rPr>
                <w:rFonts w:ascii="Calibri" w:hAnsi="Calibri" w:cs="Calibri"/>
                <w:szCs w:val="24"/>
              </w:rPr>
            </w:pPr>
          </w:p>
        </w:tc>
        <w:tc>
          <w:tcPr>
            <w:tcW w:w="5916" w:type="dxa"/>
          </w:tcPr>
          <w:p w14:paraId="62B1C986" w14:textId="77777777" w:rsidR="00C676FD" w:rsidRPr="00C676FD" w:rsidRDefault="00C676FD" w:rsidP="00F3488B">
            <w:pPr>
              <w:rPr>
                <w:rFonts w:ascii="Calibri" w:hAnsi="Calibri" w:cs="Calibri"/>
                <w:szCs w:val="24"/>
              </w:rPr>
            </w:pPr>
            <w:r w:rsidRPr="00C676FD">
              <w:rPr>
                <w:rFonts w:ascii="Calibri" w:hAnsi="Calibri" w:cs="Calibri"/>
                <w:szCs w:val="24"/>
              </w:rPr>
              <w:t>Ability to teach at undergraduate and postgraduate levels</w:t>
            </w:r>
          </w:p>
        </w:tc>
        <w:tc>
          <w:tcPr>
            <w:tcW w:w="986" w:type="dxa"/>
            <w:vAlign w:val="center"/>
          </w:tcPr>
          <w:p w14:paraId="598D00EE" w14:textId="77777777" w:rsidR="00C676FD" w:rsidRPr="00C676FD" w:rsidRDefault="00C676FD" w:rsidP="00F3488B">
            <w:pPr>
              <w:rPr>
                <w:rFonts w:ascii="Calibri" w:hAnsi="Calibri" w:cs="Calibri"/>
                <w:szCs w:val="24"/>
              </w:rPr>
            </w:pPr>
            <w:r w:rsidRPr="00C676FD">
              <w:rPr>
                <w:rFonts w:ascii="Calibri" w:hAnsi="Calibri" w:cs="Calibri"/>
                <w:szCs w:val="24"/>
              </w:rPr>
              <w:t>E</w:t>
            </w:r>
          </w:p>
        </w:tc>
        <w:tc>
          <w:tcPr>
            <w:tcW w:w="1314" w:type="dxa"/>
            <w:vAlign w:val="center"/>
          </w:tcPr>
          <w:p w14:paraId="11698FD8" w14:textId="77777777" w:rsidR="00C676FD" w:rsidRPr="00C676FD" w:rsidRDefault="00C676FD" w:rsidP="00F3488B">
            <w:pPr>
              <w:rPr>
                <w:rFonts w:ascii="Calibri" w:hAnsi="Calibri" w:cs="Calibri"/>
                <w:szCs w:val="24"/>
              </w:rPr>
            </w:pPr>
            <w:r w:rsidRPr="00C676FD">
              <w:rPr>
                <w:rFonts w:ascii="Calibri" w:hAnsi="Calibri" w:cs="Calibri"/>
                <w:szCs w:val="24"/>
              </w:rPr>
              <w:t>AF, S</w:t>
            </w:r>
          </w:p>
        </w:tc>
      </w:tr>
      <w:tr w:rsidR="00C676FD" w:rsidRPr="00C676FD" w14:paraId="19A8EF56" w14:textId="77777777" w:rsidTr="00C676FD">
        <w:tc>
          <w:tcPr>
            <w:tcW w:w="800" w:type="dxa"/>
          </w:tcPr>
          <w:p w14:paraId="7528F97D" w14:textId="77777777" w:rsidR="00C676FD" w:rsidRPr="00C676FD" w:rsidRDefault="00C676FD" w:rsidP="00F3488B">
            <w:pPr>
              <w:rPr>
                <w:rFonts w:ascii="Calibri" w:hAnsi="Calibri" w:cs="Calibri"/>
                <w:szCs w:val="24"/>
              </w:rPr>
            </w:pPr>
          </w:p>
        </w:tc>
        <w:tc>
          <w:tcPr>
            <w:tcW w:w="5916" w:type="dxa"/>
          </w:tcPr>
          <w:p w14:paraId="3FF83855" w14:textId="77777777" w:rsidR="00C676FD" w:rsidRPr="00C676FD" w:rsidRDefault="00C676FD" w:rsidP="00F3488B">
            <w:pPr>
              <w:rPr>
                <w:rFonts w:ascii="Calibri" w:hAnsi="Calibri" w:cs="Calibri"/>
                <w:szCs w:val="24"/>
              </w:rPr>
            </w:pPr>
            <w:r w:rsidRPr="00C676FD">
              <w:rPr>
                <w:rFonts w:ascii="Calibri" w:hAnsi="Calibri" w:cs="Calibri"/>
                <w:szCs w:val="24"/>
              </w:rPr>
              <w:t>Skills in the use of appropriate IT</w:t>
            </w:r>
          </w:p>
        </w:tc>
        <w:tc>
          <w:tcPr>
            <w:tcW w:w="986" w:type="dxa"/>
            <w:vAlign w:val="center"/>
          </w:tcPr>
          <w:p w14:paraId="3095DB8A" w14:textId="77777777" w:rsidR="00C676FD" w:rsidRPr="00C676FD" w:rsidRDefault="00C676FD" w:rsidP="00F3488B">
            <w:pPr>
              <w:rPr>
                <w:rFonts w:ascii="Calibri" w:hAnsi="Calibri" w:cs="Calibri"/>
                <w:szCs w:val="24"/>
              </w:rPr>
            </w:pPr>
            <w:r w:rsidRPr="00C676FD">
              <w:rPr>
                <w:rFonts w:ascii="Calibri" w:hAnsi="Calibri" w:cs="Calibri"/>
                <w:szCs w:val="24"/>
              </w:rPr>
              <w:t>E</w:t>
            </w:r>
          </w:p>
        </w:tc>
        <w:tc>
          <w:tcPr>
            <w:tcW w:w="1314" w:type="dxa"/>
            <w:vAlign w:val="center"/>
          </w:tcPr>
          <w:p w14:paraId="0013FBA1" w14:textId="77777777" w:rsidR="00C676FD" w:rsidRPr="00C676FD" w:rsidRDefault="00C676FD" w:rsidP="00F3488B">
            <w:pPr>
              <w:rPr>
                <w:rFonts w:ascii="Calibri" w:hAnsi="Calibri" w:cs="Calibri"/>
                <w:szCs w:val="24"/>
              </w:rPr>
            </w:pPr>
            <w:r w:rsidRPr="00C676FD">
              <w:rPr>
                <w:rFonts w:ascii="Calibri" w:hAnsi="Calibri" w:cs="Calibri"/>
                <w:szCs w:val="24"/>
              </w:rPr>
              <w:t>AF, S</w:t>
            </w:r>
          </w:p>
        </w:tc>
      </w:tr>
      <w:tr w:rsidR="00C676FD" w:rsidRPr="00C676FD" w14:paraId="5A08AB41" w14:textId="77777777" w:rsidTr="00C676FD">
        <w:tc>
          <w:tcPr>
            <w:tcW w:w="800" w:type="dxa"/>
          </w:tcPr>
          <w:p w14:paraId="00F2714B" w14:textId="77777777" w:rsidR="00C676FD" w:rsidRPr="00C676FD" w:rsidRDefault="00C676FD" w:rsidP="00F3488B">
            <w:pPr>
              <w:rPr>
                <w:rFonts w:ascii="Calibri" w:hAnsi="Calibri" w:cs="Calibri"/>
                <w:szCs w:val="24"/>
              </w:rPr>
            </w:pPr>
          </w:p>
        </w:tc>
        <w:tc>
          <w:tcPr>
            <w:tcW w:w="5916" w:type="dxa"/>
          </w:tcPr>
          <w:p w14:paraId="6FF0EA1B" w14:textId="77777777" w:rsidR="00C676FD" w:rsidRPr="00C676FD" w:rsidRDefault="00C676FD" w:rsidP="00F3488B">
            <w:pPr>
              <w:rPr>
                <w:rFonts w:ascii="Calibri" w:hAnsi="Calibri" w:cs="Calibri"/>
                <w:szCs w:val="24"/>
              </w:rPr>
            </w:pPr>
            <w:r w:rsidRPr="00C676FD">
              <w:rPr>
                <w:rFonts w:ascii="Calibri" w:hAnsi="Calibri" w:cs="Calibri"/>
                <w:szCs w:val="24"/>
              </w:rPr>
              <w:t>Ability to work individually and as part of a team with both academic and administrative colleagues</w:t>
            </w:r>
          </w:p>
        </w:tc>
        <w:tc>
          <w:tcPr>
            <w:tcW w:w="986" w:type="dxa"/>
            <w:vAlign w:val="center"/>
          </w:tcPr>
          <w:p w14:paraId="08520DBC" w14:textId="77777777" w:rsidR="00C676FD" w:rsidRPr="00C676FD" w:rsidRDefault="00C676FD" w:rsidP="00F3488B">
            <w:pPr>
              <w:rPr>
                <w:rFonts w:ascii="Calibri" w:hAnsi="Calibri" w:cs="Calibri"/>
                <w:szCs w:val="24"/>
              </w:rPr>
            </w:pPr>
            <w:r w:rsidRPr="00C676FD">
              <w:rPr>
                <w:rFonts w:ascii="Calibri" w:hAnsi="Calibri" w:cs="Calibri"/>
                <w:szCs w:val="24"/>
              </w:rPr>
              <w:t>E</w:t>
            </w:r>
          </w:p>
        </w:tc>
        <w:tc>
          <w:tcPr>
            <w:tcW w:w="1314" w:type="dxa"/>
            <w:vAlign w:val="center"/>
          </w:tcPr>
          <w:p w14:paraId="4EE59EC4" w14:textId="77777777" w:rsidR="00C676FD" w:rsidRPr="00C676FD" w:rsidRDefault="00C676FD" w:rsidP="00F3488B">
            <w:pPr>
              <w:rPr>
                <w:rFonts w:ascii="Calibri" w:hAnsi="Calibri" w:cs="Calibri"/>
                <w:szCs w:val="24"/>
              </w:rPr>
            </w:pPr>
            <w:r w:rsidRPr="00C676FD">
              <w:rPr>
                <w:rFonts w:ascii="Calibri" w:hAnsi="Calibri" w:cs="Calibri"/>
                <w:szCs w:val="24"/>
              </w:rPr>
              <w:t>AF, S</w:t>
            </w:r>
          </w:p>
        </w:tc>
      </w:tr>
      <w:tr w:rsidR="00C676FD" w:rsidRPr="00C676FD" w14:paraId="09BCBFD0" w14:textId="77777777" w:rsidTr="00C676FD">
        <w:tc>
          <w:tcPr>
            <w:tcW w:w="800" w:type="dxa"/>
          </w:tcPr>
          <w:p w14:paraId="199EC597" w14:textId="77777777" w:rsidR="00C676FD" w:rsidRPr="00C676FD" w:rsidRDefault="00C676FD" w:rsidP="00F3488B">
            <w:pPr>
              <w:rPr>
                <w:rFonts w:ascii="Calibri" w:hAnsi="Calibri" w:cs="Calibri"/>
                <w:szCs w:val="24"/>
              </w:rPr>
            </w:pPr>
          </w:p>
        </w:tc>
        <w:tc>
          <w:tcPr>
            <w:tcW w:w="5916" w:type="dxa"/>
          </w:tcPr>
          <w:p w14:paraId="7B0EF7AF" w14:textId="77777777" w:rsidR="00C676FD" w:rsidRPr="00C676FD" w:rsidRDefault="00C676FD" w:rsidP="00F3488B">
            <w:pPr>
              <w:rPr>
                <w:rFonts w:ascii="Calibri" w:hAnsi="Calibri" w:cs="Calibri"/>
                <w:szCs w:val="24"/>
              </w:rPr>
            </w:pPr>
            <w:r w:rsidRPr="00C676FD">
              <w:rPr>
                <w:rFonts w:ascii="Calibri" w:hAnsi="Calibri" w:cs="Calibri"/>
                <w:szCs w:val="24"/>
              </w:rPr>
              <w:t>Ability to design, document, apply, mark and administer assessments</w:t>
            </w:r>
          </w:p>
        </w:tc>
        <w:tc>
          <w:tcPr>
            <w:tcW w:w="986" w:type="dxa"/>
            <w:vAlign w:val="center"/>
          </w:tcPr>
          <w:p w14:paraId="0840FFDF" w14:textId="77777777" w:rsidR="00C676FD" w:rsidRPr="00C676FD" w:rsidRDefault="00C676FD" w:rsidP="00F3488B">
            <w:pPr>
              <w:rPr>
                <w:rFonts w:ascii="Calibri" w:hAnsi="Calibri" w:cs="Calibri"/>
                <w:szCs w:val="24"/>
              </w:rPr>
            </w:pPr>
            <w:r w:rsidRPr="00C676FD">
              <w:rPr>
                <w:rFonts w:ascii="Calibri" w:hAnsi="Calibri" w:cs="Calibri"/>
                <w:szCs w:val="24"/>
              </w:rPr>
              <w:t>E</w:t>
            </w:r>
          </w:p>
        </w:tc>
        <w:tc>
          <w:tcPr>
            <w:tcW w:w="1314" w:type="dxa"/>
            <w:vAlign w:val="center"/>
          </w:tcPr>
          <w:p w14:paraId="40A4B4E6" w14:textId="77777777" w:rsidR="00C676FD" w:rsidRPr="00C676FD" w:rsidRDefault="00C676FD" w:rsidP="00F3488B">
            <w:pPr>
              <w:rPr>
                <w:rFonts w:ascii="Calibri" w:hAnsi="Calibri" w:cs="Calibri"/>
                <w:szCs w:val="24"/>
              </w:rPr>
            </w:pPr>
            <w:r w:rsidRPr="00C676FD">
              <w:rPr>
                <w:rFonts w:ascii="Calibri" w:hAnsi="Calibri" w:cs="Calibri"/>
                <w:szCs w:val="24"/>
              </w:rPr>
              <w:t>AF, S</w:t>
            </w:r>
          </w:p>
        </w:tc>
      </w:tr>
      <w:tr w:rsidR="00C676FD" w:rsidRPr="00C676FD" w14:paraId="35754373" w14:textId="77777777" w:rsidTr="00C676FD">
        <w:tc>
          <w:tcPr>
            <w:tcW w:w="800" w:type="dxa"/>
          </w:tcPr>
          <w:p w14:paraId="29174364" w14:textId="77777777" w:rsidR="00C676FD" w:rsidRPr="00C676FD" w:rsidRDefault="00C676FD" w:rsidP="00F3488B">
            <w:pPr>
              <w:rPr>
                <w:rFonts w:ascii="Calibri" w:hAnsi="Calibri" w:cs="Calibri"/>
                <w:b/>
                <w:szCs w:val="24"/>
              </w:rPr>
            </w:pPr>
            <w:r w:rsidRPr="00C676FD">
              <w:rPr>
                <w:rFonts w:ascii="Calibri" w:hAnsi="Calibri" w:cs="Calibri"/>
                <w:b/>
                <w:szCs w:val="24"/>
              </w:rPr>
              <w:t xml:space="preserve">3. </w:t>
            </w:r>
          </w:p>
        </w:tc>
        <w:tc>
          <w:tcPr>
            <w:tcW w:w="5916" w:type="dxa"/>
          </w:tcPr>
          <w:p w14:paraId="7C8108F9" w14:textId="77777777" w:rsidR="00C676FD" w:rsidRPr="00C676FD" w:rsidRDefault="00C676FD" w:rsidP="00F3488B">
            <w:pPr>
              <w:rPr>
                <w:rFonts w:ascii="Calibri" w:hAnsi="Calibri" w:cs="Calibri"/>
                <w:szCs w:val="24"/>
              </w:rPr>
            </w:pPr>
            <w:r w:rsidRPr="00C676FD">
              <w:rPr>
                <w:rFonts w:ascii="Calibri" w:hAnsi="Calibri" w:cs="Calibri"/>
                <w:b/>
                <w:szCs w:val="24"/>
              </w:rPr>
              <w:t>Qualifications, Education &amp; Training</w:t>
            </w:r>
          </w:p>
        </w:tc>
        <w:tc>
          <w:tcPr>
            <w:tcW w:w="986" w:type="dxa"/>
          </w:tcPr>
          <w:p w14:paraId="7D423AC1" w14:textId="77777777" w:rsidR="00C676FD" w:rsidRPr="00C676FD" w:rsidRDefault="00C676FD" w:rsidP="00F3488B">
            <w:pPr>
              <w:rPr>
                <w:rFonts w:ascii="Calibri" w:hAnsi="Calibri" w:cs="Calibri"/>
                <w:szCs w:val="24"/>
              </w:rPr>
            </w:pPr>
          </w:p>
        </w:tc>
        <w:tc>
          <w:tcPr>
            <w:tcW w:w="1314" w:type="dxa"/>
          </w:tcPr>
          <w:p w14:paraId="70D4F984" w14:textId="77777777" w:rsidR="00C676FD" w:rsidRPr="00C676FD" w:rsidRDefault="00C676FD" w:rsidP="00F3488B">
            <w:pPr>
              <w:rPr>
                <w:rFonts w:ascii="Calibri" w:hAnsi="Calibri" w:cs="Calibri"/>
                <w:szCs w:val="24"/>
              </w:rPr>
            </w:pPr>
          </w:p>
        </w:tc>
      </w:tr>
      <w:tr w:rsidR="00C676FD" w:rsidRPr="00C676FD" w14:paraId="51BD7232" w14:textId="77777777" w:rsidTr="00C676FD">
        <w:tc>
          <w:tcPr>
            <w:tcW w:w="800" w:type="dxa"/>
          </w:tcPr>
          <w:p w14:paraId="6EA96E6A" w14:textId="77777777" w:rsidR="00C676FD" w:rsidRPr="00C676FD" w:rsidRDefault="00C676FD" w:rsidP="00F3488B">
            <w:pPr>
              <w:rPr>
                <w:rFonts w:ascii="Calibri" w:hAnsi="Calibri" w:cs="Calibri"/>
                <w:szCs w:val="24"/>
              </w:rPr>
            </w:pPr>
          </w:p>
        </w:tc>
        <w:tc>
          <w:tcPr>
            <w:tcW w:w="5916" w:type="dxa"/>
          </w:tcPr>
          <w:p w14:paraId="74FDB7F7" w14:textId="77777777" w:rsidR="00C676FD" w:rsidRPr="00C676FD" w:rsidRDefault="00C676FD" w:rsidP="00F3488B">
            <w:pPr>
              <w:rPr>
                <w:rFonts w:ascii="Calibri" w:hAnsi="Calibri" w:cs="Calibri"/>
                <w:szCs w:val="24"/>
              </w:rPr>
            </w:pPr>
            <w:r w:rsidRPr="00C676FD">
              <w:rPr>
                <w:rFonts w:ascii="Calibri" w:hAnsi="Calibri" w:cs="Calibri"/>
                <w:szCs w:val="24"/>
              </w:rPr>
              <w:t>A good first degree</w:t>
            </w:r>
          </w:p>
        </w:tc>
        <w:tc>
          <w:tcPr>
            <w:tcW w:w="986" w:type="dxa"/>
            <w:vAlign w:val="center"/>
          </w:tcPr>
          <w:p w14:paraId="44876874" w14:textId="77777777" w:rsidR="00C676FD" w:rsidRPr="00C676FD" w:rsidRDefault="00C676FD" w:rsidP="00F3488B">
            <w:pPr>
              <w:rPr>
                <w:rFonts w:ascii="Calibri" w:hAnsi="Calibri" w:cs="Calibri"/>
                <w:szCs w:val="24"/>
              </w:rPr>
            </w:pPr>
            <w:r w:rsidRPr="00C676FD">
              <w:rPr>
                <w:rFonts w:ascii="Calibri" w:hAnsi="Calibri" w:cs="Calibri"/>
                <w:szCs w:val="24"/>
              </w:rPr>
              <w:t>E</w:t>
            </w:r>
          </w:p>
        </w:tc>
        <w:tc>
          <w:tcPr>
            <w:tcW w:w="1314" w:type="dxa"/>
            <w:vAlign w:val="center"/>
          </w:tcPr>
          <w:p w14:paraId="19BF0F5F" w14:textId="77777777" w:rsidR="00C676FD" w:rsidRPr="00C676FD" w:rsidRDefault="00C676FD" w:rsidP="00F3488B">
            <w:pPr>
              <w:rPr>
                <w:rFonts w:ascii="Calibri" w:hAnsi="Calibri" w:cs="Calibri"/>
                <w:szCs w:val="24"/>
              </w:rPr>
            </w:pPr>
            <w:r w:rsidRPr="00C676FD">
              <w:rPr>
                <w:rFonts w:ascii="Calibri" w:hAnsi="Calibri" w:cs="Calibri"/>
                <w:szCs w:val="24"/>
              </w:rPr>
              <w:t>AF</w:t>
            </w:r>
          </w:p>
        </w:tc>
      </w:tr>
      <w:tr w:rsidR="00C676FD" w:rsidRPr="00C676FD" w14:paraId="0C6F7363" w14:textId="77777777" w:rsidTr="00C676FD">
        <w:tc>
          <w:tcPr>
            <w:tcW w:w="800" w:type="dxa"/>
          </w:tcPr>
          <w:p w14:paraId="6BD2DB54" w14:textId="77777777" w:rsidR="00C676FD" w:rsidRPr="00C676FD" w:rsidRDefault="00C676FD" w:rsidP="00F3488B">
            <w:pPr>
              <w:rPr>
                <w:rFonts w:ascii="Calibri" w:hAnsi="Calibri" w:cs="Calibri"/>
                <w:szCs w:val="24"/>
              </w:rPr>
            </w:pPr>
          </w:p>
        </w:tc>
        <w:tc>
          <w:tcPr>
            <w:tcW w:w="5916" w:type="dxa"/>
          </w:tcPr>
          <w:p w14:paraId="13350653" w14:textId="77777777" w:rsidR="00C676FD" w:rsidRPr="00C676FD" w:rsidRDefault="00C676FD" w:rsidP="00F3488B">
            <w:pPr>
              <w:rPr>
                <w:rFonts w:ascii="Calibri" w:hAnsi="Calibri" w:cs="Calibri"/>
                <w:szCs w:val="24"/>
              </w:rPr>
            </w:pPr>
            <w:r w:rsidRPr="00C676FD">
              <w:rPr>
                <w:rFonts w:ascii="Calibri" w:hAnsi="Calibri" w:cs="Calibri"/>
                <w:szCs w:val="24"/>
              </w:rPr>
              <w:t>A relevant postgraduate degree</w:t>
            </w:r>
          </w:p>
        </w:tc>
        <w:tc>
          <w:tcPr>
            <w:tcW w:w="986" w:type="dxa"/>
            <w:vAlign w:val="center"/>
          </w:tcPr>
          <w:p w14:paraId="74406BB3" w14:textId="77777777" w:rsidR="00C676FD" w:rsidRPr="00C676FD" w:rsidRDefault="00C676FD" w:rsidP="00F3488B">
            <w:pPr>
              <w:rPr>
                <w:rFonts w:ascii="Calibri" w:hAnsi="Calibri" w:cs="Calibri"/>
                <w:szCs w:val="24"/>
              </w:rPr>
            </w:pPr>
            <w:r w:rsidRPr="00C676FD">
              <w:rPr>
                <w:rFonts w:ascii="Calibri" w:hAnsi="Calibri" w:cs="Calibri"/>
                <w:szCs w:val="24"/>
              </w:rPr>
              <w:t>E</w:t>
            </w:r>
          </w:p>
        </w:tc>
        <w:tc>
          <w:tcPr>
            <w:tcW w:w="1314" w:type="dxa"/>
            <w:vAlign w:val="center"/>
          </w:tcPr>
          <w:p w14:paraId="6670B227" w14:textId="77777777" w:rsidR="00C676FD" w:rsidRPr="00C676FD" w:rsidRDefault="00C676FD" w:rsidP="00F3488B">
            <w:pPr>
              <w:rPr>
                <w:rFonts w:ascii="Calibri" w:hAnsi="Calibri" w:cs="Calibri"/>
                <w:szCs w:val="24"/>
              </w:rPr>
            </w:pPr>
            <w:r w:rsidRPr="00C676FD">
              <w:rPr>
                <w:rFonts w:ascii="Calibri" w:hAnsi="Calibri" w:cs="Calibri"/>
                <w:szCs w:val="24"/>
              </w:rPr>
              <w:t>AF</w:t>
            </w:r>
          </w:p>
        </w:tc>
      </w:tr>
      <w:tr w:rsidR="00C676FD" w:rsidRPr="00C676FD" w14:paraId="700325AA" w14:textId="77777777" w:rsidTr="00C676FD">
        <w:tc>
          <w:tcPr>
            <w:tcW w:w="800" w:type="dxa"/>
          </w:tcPr>
          <w:p w14:paraId="2AAA620D" w14:textId="77777777" w:rsidR="00C676FD" w:rsidRPr="00C676FD" w:rsidRDefault="00C676FD" w:rsidP="00F3488B">
            <w:pPr>
              <w:rPr>
                <w:rFonts w:ascii="Calibri" w:hAnsi="Calibri" w:cs="Calibri"/>
                <w:szCs w:val="24"/>
              </w:rPr>
            </w:pPr>
          </w:p>
        </w:tc>
        <w:tc>
          <w:tcPr>
            <w:tcW w:w="5916" w:type="dxa"/>
          </w:tcPr>
          <w:p w14:paraId="65805254" w14:textId="77777777" w:rsidR="00C676FD" w:rsidRPr="00C676FD" w:rsidRDefault="00C676FD" w:rsidP="00F3488B">
            <w:pPr>
              <w:rPr>
                <w:rFonts w:ascii="Calibri" w:hAnsi="Calibri" w:cs="Calibri"/>
                <w:szCs w:val="24"/>
              </w:rPr>
            </w:pPr>
            <w:r w:rsidRPr="00C676FD">
              <w:rPr>
                <w:rFonts w:ascii="Calibri" w:hAnsi="Calibri" w:cs="Calibri"/>
                <w:szCs w:val="24"/>
              </w:rPr>
              <w:t>A doctoral qualification</w:t>
            </w:r>
          </w:p>
        </w:tc>
        <w:tc>
          <w:tcPr>
            <w:tcW w:w="986" w:type="dxa"/>
            <w:vAlign w:val="center"/>
          </w:tcPr>
          <w:p w14:paraId="06E356E8" w14:textId="77777777" w:rsidR="00C676FD" w:rsidRPr="00C676FD" w:rsidRDefault="00C676FD" w:rsidP="00F3488B">
            <w:pPr>
              <w:rPr>
                <w:rFonts w:ascii="Calibri" w:hAnsi="Calibri" w:cs="Calibri"/>
                <w:szCs w:val="24"/>
              </w:rPr>
            </w:pPr>
            <w:r w:rsidRPr="00C676FD">
              <w:rPr>
                <w:rFonts w:ascii="Calibri" w:hAnsi="Calibri" w:cs="Calibri"/>
                <w:szCs w:val="24"/>
              </w:rPr>
              <w:t>D</w:t>
            </w:r>
          </w:p>
        </w:tc>
        <w:tc>
          <w:tcPr>
            <w:tcW w:w="1314" w:type="dxa"/>
            <w:vAlign w:val="center"/>
          </w:tcPr>
          <w:p w14:paraId="5A89B575" w14:textId="77777777" w:rsidR="00C676FD" w:rsidRPr="00C676FD" w:rsidRDefault="00C676FD" w:rsidP="00F3488B">
            <w:pPr>
              <w:rPr>
                <w:rFonts w:ascii="Calibri" w:hAnsi="Calibri" w:cs="Calibri"/>
                <w:szCs w:val="24"/>
              </w:rPr>
            </w:pPr>
            <w:r w:rsidRPr="00C676FD">
              <w:rPr>
                <w:rFonts w:ascii="Calibri" w:hAnsi="Calibri" w:cs="Calibri"/>
                <w:szCs w:val="24"/>
              </w:rPr>
              <w:t>AF</w:t>
            </w:r>
          </w:p>
        </w:tc>
      </w:tr>
      <w:tr w:rsidR="00C676FD" w:rsidRPr="00C676FD" w14:paraId="03B6B7C8" w14:textId="77777777" w:rsidTr="00C676FD">
        <w:tc>
          <w:tcPr>
            <w:tcW w:w="800" w:type="dxa"/>
          </w:tcPr>
          <w:p w14:paraId="43C8D4A2" w14:textId="77777777" w:rsidR="00C676FD" w:rsidRPr="00C676FD" w:rsidRDefault="00C676FD" w:rsidP="00F3488B">
            <w:pPr>
              <w:rPr>
                <w:rFonts w:ascii="Calibri" w:hAnsi="Calibri" w:cs="Calibri"/>
                <w:szCs w:val="24"/>
              </w:rPr>
            </w:pPr>
          </w:p>
        </w:tc>
        <w:tc>
          <w:tcPr>
            <w:tcW w:w="5916" w:type="dxa"/>
          </w:tcPr>
          <w:p w14:paraId="0A9217A8" w14:textId="77777777" w:rsidR="00C676FD" w:rsidRPr="00C676FD" w:rsidRDefault="00C676FD" w:rsidP="00F3488B">
            <w:pPr>
              <w:rPr>
                <w:rFonts w:ascii="Calibri" w:hAnsi="Calibri" w:cs="Calibri"/>
                <w:szCs w:val="24"/>
              </w:rPr>
            </w:pPr>
            <w:r w:rsidRPr="00C676FD">
              <w:rPr>
                <w:rFonts w:ascii="Calibri" w:hAnsi="Calibri" w:cs="Calibri"/>
                <w:szCs w:val="24"/>
              </w:rPr>
              <w:t>HE teaching qualification or Fellowship of the HEA</w:t>
            </w:r>
          </w:p>
        </w:tc>
        <w:tc>
          <w:tcPr>
            <w:tcW w:w="986" w:type="dxa"/>
            <w:vAlign w:val="center"/>
          </w:tcPr>
          <w:p w14:paraId="21A2427A" w14:textId="77777777" w:rsidR="00C676FD" w:rsidRPr="00C676FD" w:rsidRDefault="00C676FD" w:rsidP="00F3488B">
            <w:pPr>
              <w:rPr>
                <w:rFonts w:ascii="Calibri" w:hAnsi="Calibri" w:cs="Calibri"/>
                <w:szCs w:val="24"/>
              </w:rPr>
            </w:pPr>
            <w:r w:rsidRPr="00C676FD">
              <w:rPr>
                <w:rFonts w:ascii="Calibri" w:hAnsi="Calibri" w:cs="Calibri"/>
                <w:szCs w:val="24"/>
              </w:rPr>
              <w:t>D</w:t>
            </w:r>
          </w:p>
        </w:tc>
        <w:tc>
          <w:tcPr>
            <w:tcW w:w="1314" w:type="dxa"/>
            <w:vAlign w:val="center"/>
          </w:tcPr>
          <w:p w14:paraId="68DD0FDE" w14:textId="77777777" w:rsidR="00C676FD" w:rsidRPr="00C676FD" w:rsidRDefault="00C676FD" w:rsidP="00F3488B">
            <w:pPr>
              <w:rPr>
                <w:rFonts w:ascii="Calibri" w:hAnsi="Calibri" w:cs="Calibri"/>
                <w:szCs w:val="24"/>
              </w:rPr>
            </w:pPr>
            <w:r w:rsidRPr="00C676FD">
              <w:rPr>
                <w:rFonts w:ascii="Calibri" w:hAnsi="Calibri" w:cs="Calibri"/>
                <w:szCs w:val="24"/>
              </w:rPr>
              <w:t>AF</w:t>
            </w:r>
          </w:p>
        </w:tc>
      </w:tr>
      <w:tr w:rsidR="00C676FD" w:rsidRPr="00C676FD" w14:paraId="044DFEEC" w14:textId="77777777" w:rsidTr="00C676FD">
        <w:tc>
          <w:tcPr>
            <w:tcW w:w="800" w:type="dxa"/>
          </w:tcPr>
          <w:p w14:paraId="13B51800" w14:textId="77777777" w:rsidR="00C676FD" w:rsidRPr="00C676FD" w:rsidRDefault="00C676FD" w:rsidP="00F3488B">
            <w:pPr>
              <w:rPr>
                <w:rFonts w:ascii="Calibri" w:hAnsi="Calibri" w:cs="Calibri"/>
                <w:szCs w:val="24"/>
              </w:rPr>
            </w:pPr>
          </w:p>
        </w:tc>
        <w:tc>
          <w:tcPr>
            <w:tcW w:w="5916" w:type="dxa"/>
          </w:tcPr>
          <w:p w14:paraId="25666F26" w14:textId="77777777" w:rsidR="00C676FD" w:rsidRPr="00C676FD" w:rsidRDefault="00C676FD" w:rsidP="00F3488B">
            <w:pPr>
              <w:rPr>
                <w:rFonts w:ascii="Calibri" w:hAnsi="Calibri" w:cs="Calibri"/>
                <w:szCs w:val="24"/>
              </w:rPr>
            </w:pPr>
            <w:r w:rsidRPr="00C676FD">
              <w:rPr>
                <w:rFonts w:ascii="Calibri" w:hAnsi="Calibri" w:cs="Calibri"/>
                <w:szCs w:val="24"/>
              </w:rPr>
              <w:t xml:space="preserve">Membership of relevant professional bodies </w:t>
            </w:r>
          </w:p>
        </w:tc>
        <w:tc>
          <w:tcPr>
            <w:tcW w:w="986" w:type="dxa"/>
            <w:vAlign w:val="center"/>
          </w:tcPr>
          <w:p w14:paraId="65C2D2A7" w14:textId="77777777" w:rsidR="00C676FD" w:rsidRPr="00C676FD" w:rsidRDefault="00C676FD" w:rsidP="00F3488B">
            <w:pPr>
              <w:rPr>
                <w:rFonts w:ascii="Calibri" w:hAnsi="Calibri" w:cs="Calibri"/>
                <w:szCs w:val="24"/>
              </w:rPr>
            </w:pPr>
            <w:r w:rsidRPr="00C676FD">
              <w:rPr>
                <w:rFonts w:ascii="Calibri" w:hAnsi="Calibri" w:cs="Calibri"/>
                <w:szCs w:val="24"/>
              </w:rPr>
              <w:t>D</w:t>
            </w:r>
          </w:p>
        </w:tc>
        <w:tc>
          <w:tcPr>
            <w:tcW w:w="1314" w:type="dxa"/>
            <w:vAlign w:val="center"/>
          </w:tcPr>
          <w:p w14:paraId="7E18464D" w14:textId="77777777" w:rsidR="00C676FD" w:rsidRPr="00C676FD" w:rsidRDefault="00C676FD" w:rsidP="00F3488B">
            <w:pPr>
              <w:rPr>
                <w:rFonts w:ascii="Calibri" w:hAnsi="Calibri" w:cs="Calibri"/>
                <w:szCs w:val="24"/>
              </w:rPr>
            </w:pPr>
            <w:r w:rsidRPr="00C676FD">
              <w:rPr>
                <w:rFonts w:ascii="Calibri" w:hAnsi="Calibri" w:cs="Calibri"/>
                <w:szCs w:val="24"/>
              </w:rPr>
              <w:t>AF</w:t>
            </w:r>
          </w:p>
        </w:tc>
      </w:tr>
      <w:tr w:rsidR="00C676FD" w:rsidRPr="00C676FD" w14:paraId="31F61F9D" w14:textId="77777777" w:rsidTr="00C676FD">
        <w:tc>
          <w:tcPr>
            <w:tcW w:w="800" w:type="dxa"/>
          </w:tcPr>
          <w:p w14:paraId="3F395C75" w14:textId="77777777" w:rsidR="00C676FD" w:rsidRPr="00C676FD" w:rsidRDefault="00C676FD" w:rsidP="00F3488B">
            <w:pPr>
              <w:rPr>
                <w:rFonts w:ascii="Calibri" w:hAnsi="Calibri" w:cs="Calibri"/>
                <w:b/>
                <w:szCs w:val="24"/>
              </w:rPr>
            </w:pPr>
            <w:r w:rsidRPr="00C676FD">
              <w:rPr>
                <w:rFonts w:ascii="Calibri" w:hAnsi="Calibri" w:cs="Calibri"/>
                <w:b/>
                <w:szCs w:val="24"/>
              </w:rPr>
              <w:t>4.</w:t>
            </w:r>
          </w:p>
        </w:tc>
        <w:tc>
          <w:tcPr>
            <w:tcW w:w="5916" w:type="dxa"/>
          </w:tcPr>
          <w:p w14:paraId="169CBB3D" w14:textId="77777777" w:rsidR="00C676FD" w:rsidRPr="00C676FD" w:rsidRDefault="00C676FD" w:rsidP="00F3488B">
            <w:pPr>
              <w:rPr>
                <w:rFonts w:ascii="Calibri" w:hAnsi="Calibri" w:cs="Calibri"/>
                <w:szCs w:val="24"/>
              </w:rPr>
            </w:pPr>
            <w:r w:rsidRPr="00C676FD">
              <w:rPr>
                <w:rFonts w:ascii="Calibri" w:hAnsi="Calibri" w:cs="Calibri"/>
                <w:b/>
                <w:szCs w:val="24"/>
              </w:rPr>
              <w:t>Other Requirements</w:t>
            </w:r>
          </w:p>
        </w:tc>
        <w:tc>
          <w:tcPr>
            <w:tcW w:w="986" w:type="dxa"/>
          </w:tcPr>
          <w:p w14:paraId="15C7D89F" w14:textId="77777777" w:rsidR="00C676FD" w:rsidRPr="00C676FD" w:rsidRDefault="00C676FD" w:rsidP="00F3488B">
            <w:pPr>
              <w:rPr>
                <w:rFonts w:ascii="Calibri" w:hAnsi="Calibri" w:cs="Calibri"/>
                <w:szCs w:val="24"/>
              </w:rPr>
            </w:pPr>
          </w:p>
        </w:tc>
        <w:tc>
          <w:tcPr>
            <w:tcW w:w="1314" w:type="dxa"/>
          </w:tcPr>
          <w:p w14:paraId="2ECE0DDA" w14:textId="77777777" w:rsidR="00C676FD" w:rsidRPr="00C676FD" w:rsidRDefault="00C676FD" w:rsidP="00F3488B">
            <w:pPr>
              <w:rPr>
                <w:rFonts w:ascii="Calibri" w:hAnsi="Calibri" w:cs="Calibri"/>
                <w:szCs w:val="24"/>
              </w:rPr>
            </w:pPr>
          </w:p>
        </w:tc>
      </w:tr>
      <w:tr w:rsidR="00C676FD" w:rsidRPr="00C676FD" w14:paraId="14D7A312" w14:textId="77777777" w:rsidTr="00C676FD">
        <w:tc>
          <w:tcPr>
            <w:tcW w:w="800" w:type="dxa"/>
          </w:tcPr>
          <w:p w14:paraId="4A27A573" w14:textId="77777777" w:rsidR="00C676FD" w:rsidRPr="00C676FD" w:rsidRDefault="00C676FD" w:rsidP="00F3488B">
            <w:pPr>
              <w:rPr>
                <w:rFonts w:ascii="Calibri" w:hAnsi="Calibri" w:cs="Calibri"/>
                <w:szCs w:val="24"/>
              </w:rPr>
            </w:pPr>
          </w:p>
        </w:tc>
        <w:tc>
          <w:tcPr>
            <w:tcW w:w="5916" w:type="dxa"/>
          </w:tcPr>
          <w:p w14:paraId="6E02F754" w14:textId="77777777" w:rsidR="00C676FD" w:rsidRPr="00C676FD" w:rsidRDefault="00C676FD" w:rsidP="00F3488B">
            <w:pPr>
              <w:rPr>
                <w:rFonts w:ascii="Calibri" w:hAnsi="Calibri" w:cs="Calibri"/>
                <w:szCs w:val="24"/>
              </w:rPr>
            </w:pPr>
            <w:r w:rsidRPr="00C676FD">
              <w:rPr>
                <w:rFonts w:ascii="Calibri" w:hAnsi="Calibri" w:cs="Calibri"/>
                <w:szCs w:val="24"/>
              </w:rPr>
              <w:t>Personal initiative</w:t>
            </w:r>
          </w:p>
        </w:tc>
        <w:tc>
          <w:tcPr>
            <w:tcW w:w="986" w:type="dxa"/>
            <w:vAlign w:val="center"/>
          </w:tcPr>
          <w:p w14:paraId="02D74775" w14:textId="77777777" w:rsidR="00C676FD" w:rsidRPr="00C676FD" w:rsidRDefault="00C676FD" w:rsidP="00F3488B">
            <w:pPr>
              <w:rPr>
                <w:rFonts w:ascii="Calibri" w:hAnsi="Calibri" w:cs="Calibri"/>
                <w:szCs w:val="24"/>
              </w:rPr>
            </w:pPr>
            <w:r w:rsidRPr="00C676FD">
              <w:rPr>
                <w:rFonts w:ascii="Calibri" w:hAnsi="Calibri" w:cs="Calibri"/>
                <w:szCs w:val="24"/>
              </w:rPr>
              <w:t>E</w:t>
            </w:r>
          </w:p>
        </w:tc>
        <w:tc>
          <w:tcPr>
            <w:tcW w:w="1314" w:type="dxa"/>
            <w:vAlign w:val="center"/>
          </w:tcPr>
          <w:p w14:paraId="17DD0363" w14:textId="77777777" w:rsidR="00C676FD" w:rsidRPr="00C676FD" w:rsidRDefault="00C676FD" w:rsidP="00F3488B">
            <w:pPr>
              <w:rPr>
                <w:rFonts w:ascii="Calibri" w:hAnsi="Calibri" w:cs="Calibri"/>
                <w:szCs w:val="24"/>
              </w:rPr>
            </w:pPr>
            <w:r w:rsidRPr="00C676FD">
              <w:rPr>
                <w:rFonts w:ascii="Calibri" w:hAnsi="Calibri" w:cs="Calibri"/>
                <w:szCs w:val="24"/>
              </w:rPr>
              <w:t>AF, S</w:t>
            </w:r>
          </w:p>
        </w:tc>
      </w:tr>
      <w:tr w:rsidR="00C676FD" w:rsidRPr="00C676FD" w14:paraId="1979E5B4" w14:textId="77777777" w:rsidTr="00C676FD">
        <w:tc>
          <w:tcPr>
            <w:tcW w:w="800" w:type="dxa"/>
          </w:tcPr>
          <w:p w14:paraId="2F979333" w14:textId="77777777" w:rsidR="00C676FD" w:rsidRPr="00C676FD" w:rsidRDefault="00C676FD" w:rsidP="00F3488B">
            <w:pPr>
              <w:rPr>
                <w:rFonts w:ascii="Calibri" w:hAnsi="Calibri" w:cs="Calibri"/>
                <w:szCs w:val="24"/>
              </w:rPr>
            </w:pPr>
          </w:p>
        </w:tc>
        <w:tc>
          <w:tcPr>
            <w:tcW w:w="5916" w:type="dxa"/>
          </w:tcPr>
          <w:p w14:paraId="64F6E511" w14:textId="77777777" w:rsidR="00C676FD" w:rsidRPr="00C676FD" w:rsidRDefault="00C676FD" w:rsidP="00F3488B">
            <w:pPr>
              <w:rPr>
                <w:rFonts w:ascii="Calibri" w:hAnsi="Calibri" w:cs="Calibri"/>
                <w:szCs w:val="24"/>
              </w:rPr>
            </w:pPr>
            <w:r w:rsidRPr="00C676FD">
              <w:rPr>
                <w:rFonts w:ascii="Calibri" w:hAnsi="Calibri" w:cs="Calibri"/>
                <w:szCs w:val="24"/>
              </w:rPr>
              <w:t>A willingness to work flexibly and cooperatively with others, across departments and faculties.</w:t>
            </w:r>
          </w:p>
        </w:tc>
        <w:tc>
          <w:tcPr>
            <w:tcW w:w="986" w:type="dxa"/>
            <w:vAlign w:val="center"/>
          </w:tcPr>
          <w:p w14:paraId="6EBE9956" w14:textId="77777777" w:rsidR="00C676FD" w:rsidRPr="00C676FD" w:rsidRDefault="00C676FD" w:rsidP="00F3488B">
            <w:pPr>
              <w:rPr>
                <w:rFonts w:ascii="Calibri" w:hAnsi="Calibri" w:cs="Calibri"/>
                <w:szCs w:val="24"/>
              </w:rPr>
            </w:pPr>
            <w:r w:rsidRPr="00C676FD">
              <w:rPr>
                <w:rFonts w:ascii="Calibri" w:hAnsi="Calibri" w:cs="Calibri"/>
                <w:szCs w:val="24"/>
              </w:rPr>
              <w:t>E</w:t>
            </w:r>
          </w:p>
        </w:tc>
        <w:tc>
          <w:tcPr>
            <w:tcW w:w="1314" w:type="dxa"/>
            <w:vAlign w:val="center"/>
          </w:tcPr>
          <w:p w14:paraId="210D621E" w14:textId="77777777" w:rsidR="00C676FD" w:rsidRPr="00C676FD" w:rsidRDefault="00C676FD" w:rsidP="00F3488B">
            <w:pPr>
              <w:rPr>
                <w:rFonts w:ascii="Calibri" w:hAnsi="Calibri" w:cs="Calibri"/>
                <w:szCs w:val="24"/>
              </w:rPr>
            </w:pPr>
            <w:r w:rsidRPr="00C676FD">
              <w:rPr>
                <w:rFonts w:ascii="Calibri" w:hAnsi="Calibri" w:cs="Calibri"/>
                <w:szCs w:val="24"/>
              </w:rPr>
              <w:t>AF, S</w:t>
            </w:r>
          </w:p>
        </w:tc>
      </w:tr>
      <w:tr w:rsidR="00C676FD" w:rsidRPr="00C676FD" w14:paraId="33BF6A26" w14:textId="77777777" w:rsidTr="00C676FD">
        <w:tc>
          <w:tcPr>
            <w:tcW w:w="800" w:type="dxa"/>
          </w:tcPr>
          <w:p w14:paraId="746DE4D5" w14:textId="77777777" w:rsidR="00C676FD" w:rsidRPr="00C676FD" w:rsidRDefault="00C676FD" w:rsidP="00F3488B">
            <w:pPr>
              <w:rPr>
                <w:rFonts w:ascii="Calibri" w:hAnsi="Calibri" w:cs="Calibri"/>
                <w:szCs w:val="24"/>
              </w:rPr>
            </w:pPr>
          </w:p>
        </w:tc>
        <w:tc>
          <w:tcPr>
            <w:tcW w:w="5916" w:type="dxa"/>
          </w:tcPr>
          <w:p w14:paraId="36F0B34B" w14:textId="77777777" w:rsidR="00C676FD" w:rsidRPr="00C676FD" w:rsidRDefault="00C676FD" w:rsidP="00F3488B">
            <w:pPr>
              <w:rPr>
                <w:rFonts w:ascii="Calibri" w:hAnsi="Calibri" w:cs="Calibri"/>
                <w:szCs w:val="24"/>
              </w:rPr>
            </w:pPr>
            <w:r w:rsidRPr="00C676FD">
              <w:rPr>
                <w:rFonts w:ascii="Calibri" w:hAnsi="Calibri" w:cs="Calibri"/>
                <w:szCs w:val="24"/>
              </w:rPr>
              <w:t>Sympathetic and supportive to motivate students and encourage learning</w:t>
            </w:r>
          </w:p>
        </w:tc>
        <w:tc>
          <w:tcPr>
            <w:tcW w:w="986" w:type="dxa"/>
          </w:tcPr>
          <w:p w14:paraId="4B1B1E16" w14:textId="77777777" w:rsidR="00C676FD" w:rsidRPr="00C676FD" w:rsidRDefault="00C676FD" w:rsidP="00F3488B">
            <w:pPr>
              <w:rPr>
                <w:rFonts w:ascii="Calibri" w:hAnsi="Calibri" w:cs="Calibri"/>
                <w:szCs w:val="24"/>
              </w:rPr>
            </w:pPr>
            <w:r w:rsidRPr="00C676FD">
              <w:rPr>
                <w:rFonts w:ascii="Calibri" w:hAnsi="Calibri" w:cs="Calibri"/>
                <w:szCs w:val="24"/>
              </w:rPr>
              <w:t>E</w:t>
            </w:r>
          </w:p>
        </w:tc>
        <w:tc>
          <w:tcPr>
            <w:tcW w:w="1314" w:type="dxa"/>
          </w:tcPr>
          <w:p w14:paraId="6A5E03A9" w14:textId="77777777" w:rsidR="00C676FD" w:rsidRPr="00C676FD" w:rsidRDefault="00C676FD" w:rsidP="00F3488B">
            <w:pPr>
              <w:rPr>
                <w:rFonts w:ascii="Calibri" w:hAnsi="Calibri" w:cs="Calibri"/>
                <w:szCs w:val="24"/>
              </w:rPr>
            </w:pPr>
            <w:r w:rsidRPr="00C676FD">
              <w:rPr>
                <w:rFonts w:ascii="Calibri" w:hAnsi="Calibri" w:cs="Calibri"/>
                <w:szCs w:val="24"/>
              </w:rPr>
              <w:t>AF, S</w:t>
            </w:r>
          </w:p>
        </w:tc>
      </w:tr>
      <w:tr w:rsidR="00C676FD" w:rsidRPr="00C676FD" w14:paraId="72726F35" w14:textId="77777777" w:rsidTr="00C676FD">
        <w:tc>
          <w:tcPr>
            <w:tcW w:w="800" w:type="dxa"/>
          </w:tcPr>
          <w:p w14:paraId="51580207" w14:textId="77777777" w:rsidR="00C676FD" w:rsidRPr="00C676FD" w:rsidRDefault="00C676FD" w:rsidP="00F3488B">
            <w:pPr>
              <w:rPr>
                <w:rFonts w:ascii="Calibri" w:hAnsi="Calibri" w:cs="Calibri"/>
                <w:szCs w:val="24"/>
              </w:rPr>
            </w:pPr>
          </w:p>
        </w:tc>
        <w:tc>
          <w:tcPr>
            <w:tcW w:w="5916" w:type="dxa"/>
          </w:tcPr>
          <w:p w14:paraId="3852B8A9" w14:textId="77777777" w:rsidR="00C676FD" w:rsidRPr="00C676FD" w:rsidRDefault="00C676FD" w:rsidP="00F3488B">
            <w:pPr>
              <w:rPr>
                <w:rFonts w:ascii="Calibri" w:hAnsi="Calibri" w:cs="Calibri"/>
                <w:szCs w:val="24"/>
              </w:rPr>
            </w:pPr>
            <w:r w:rsidRPr="00C676FD">
              <w:rPr>
                <w:rFonts w:ascii="Calibri" w:hAnsi="Calibri" w:cs="Calibri"/>
                <w:szCs w:val="24"/>
              </w:rPr>
              <w:t>Recognition of the need to carry out personal and professional development activities</w:t>
            </w:r>
          </w:p>
        </w:tc>
        <w:tc>
          <w:tcPr>
            <w:tcW w:w="986" w:type="dxa"/>
          </w:tcPr>
          <w:p w14:paraId="5882F75F" w14:textId="77777777" w:rsidR="00C676FD" w:rsidRPr="00C676FD" w:rsidRDefault="00C676FD" w:rsidP="00F3488B">
            <w:pPr>
              <w:rPr>
                <w:rFonts w:ascii="Calibri" w:hAnsi="Calibri" w:cs="Calibri"/>
                <w:szCs w:val="24"/>
              </w:rPr>
            </w:pPr>
            <w:r w:rsidRPr="00C676FD">
              <w:rPr>
                <w:rFonts w:ascii="Calibri" w:hAnsi="Calibri" w:cs="Calibri"/>
                <w:szCs w:val="24"/>
              </w:rPr>
              <w:t>E</w:t>
            </w:r>
          </w:p>
        </w:tc>
        <w:tc>
          <w:tcPr>
            <w:tcW w:w="1314" w:type="dxa"/>
          </w:tcPr>
          <w:p w14:paraId="3358D865" w14:textId="77777777" w:rsidR="00C676FD" w:rsidRPr="00C676FD" w:rsidRDefault="00C676FD" w:rsidP="00F3488B">
            <w:pPr>
              <w:rPr>
                <w:rFonts w:ascii="Calibri" w:hAnsi="Calibri" w:cs="Calibri"/>
                <w:szCs w:val="24"/>
              </w:rPr>
            </w:pPr>
            <w:r w:rsidRPr="00C676FD">
              <w:rPr>
                <w:rFonts w:ascii="Calibri" w:hAnsi="Calibri" w:cs="Calibri"/>
                <w:szCs w:val="24"/>
              </w:rPr>
              <w:t>AF, S</w:t>
            </w:r>
          </w:p>
        </w:tc>
      </w:tr>
      <w:tr w:rsidR="00C676FD" w:rsidRPr="00C676FD" w14:paraId="0A4578D6" w14:textId="77777777" w:rsidTr="00C676FD">
        <w:tc>
          <w:tcPr>
            <w:tcW w:w="800" w:type="dxa"/>
          </w:tcPr>
          <w:p w14:paraId="2B214043" w14:textId="77777777" w:rsidR="00C676FD" w:rsidRPr="00C676FD" w:rsidRDefault="00C676FD" w:rsidP="00F3488B">
            <w:pPr>
              <w:rPr>
                <w:rFonts w:ascii="Calibri" w:hAnsi="Calibri" w:cs="Calibri"/>
                <w:szCs w:val="24"/>
              </w:rPr>
            </w:pPr>
          </w:p>
        </w:tc>
        <w:tc>
          <w:tcPr>
            <w:tcW w:w="5916" w:type="dxa"/>
          </w:tcPr>
          <w:p w14:paraId="35AB157E" w14:textId="77777777" w:rsidR="00C676FD" w:rsidRPr="00C676FD" w:rsidRDefault="00C676FD" w:rsidP="00F3488B">
            <w:pPr>
              <w:rPr>
                <w:rFonts w:ascii="Calibri" w:hAnsi="Calibri" w:cs="Calibri"/>
                <w:szCs w:val="24"/>
              </w:rPr>
            </w:pPr>
            <w:r w:rsidRPr="00C676FD">
              <w:rPr>
                <w:rFonts w:ascii="Calibri" w:hAnsi="Calibri" w:cs="Calibri"/>
                <w:szCs w:val="24"/>
              </w:rPr>
              <w:t>Flexible in working patterns, including willingness to participate in residential field work, evening and weekend teaching</w:t>
            </w:r>
          </w:p>
        </w:tc>
        <w:tc>
          <w:tcPr>
            <w:tcW w:w="986" w:type="dxa"/>
          </w:tcPr>
          <w:p w14:paraId="7F6463BA" w14:textId="77777777" w:rsidR="00C676FD" w:rsidRPr="00C676FD" w:rsidRDefault="00C676FD" w:rsidP="00F3488B">
            <w:pPr>
              <w:rPr>
                <w:rFonts w:ascii="Calibri" w:hAnsi="Calibri" w:cs="Calibri"/>
                <w:szCs w:val="24"/>
              </w:rPr>
            </w:pPr>
            <w:r w:rsidRPr="00C676FD">
              <w:rPr>
                <w:rFonts w:ascii="Calibri" w:hAnsi="Calibri" w:cs="Calibri"/>
                <w:szCs w:val="24"/>
              </w:rPr>
              <w:t>E</w:t>
            </w:r>
          </w:p>
        </w:tc>
        <w:tc>
          <w:tcPr>
            <w:tcW w:w="1314" w:type="dxa"/>
          </w:tcPr>
          <w:p w14:paraId="4952D86C" w14:textId="77777777" w:rsidR="00C676FD" w:rsidRPr="00C676FD" w:rsidRDefault="00C676FD" w:rsidP="00F3488B">
            <w:pPr>
              <w:rPr>
                <w:rFonts w:ascii="Calibri" w:hAnsi="Calibri" w:cs="Calibri"/>
                <w:szCs w:val="24"/>
              </w:rPr>
            </w:pPr>
            <w:r w:rsidRPr="00C676FD">
              <w:rPr>
                <w:rFonts w:ascii="Calibri" w:hAnsi="Calibri" w:cs="Calibri"/>
                <w:szCs w:val="24"/>
              </w:rPr>
              <w:t>AF, S</w:t>
            </w:r>
          </w:p>
        </w:tc>
      </w:tr>
    </w:tbl>
    <w:p w14:paraId="263955CD" w14:textId="77777777" w:rsidR="00C676FD" w:rsidRPr="00C676FD" w:rsidRDefault="00C676FD" w:rsidP="00C676FD">
      <w:pPr>
        <w:rPr>
          <w:rFonts w:ascii="Calibri" w:hAnsi="Calibri" w:cs="Calibri"/>
          <w:szCs w:val="24"/>
        </w:rPr>
      </w:pPr>
    </w:p>
    <w:p w14:paraId="009D6BD3" w14:textId="77777777" w:rsidR="00C676FD" w:rsidRPr="00C676FD" w:rsidRDefault="00C676FD" w:rsidP="00C676FD">
      <w:pPr>
        <w:rPr>
          <w:rFonts w:ascii="Calibri" w:hAnsi="Calibri" w:cs="Calibri"/>
          <w:b/>
          <w:szCs w:val="24"/>
        </w:rPr>
      </w:pPr>
      <w:r w:rsidRPr="00C676FD">
        <w:rPr>
          <w:rFonts w:ascii="Calibri" w:hAnsi="Calibri" w:cs="Calibri"/>
          <w:b/>
          <w:szCs w:val="24"/>
        </w:rPr>
        <w:t xml:space="preserve">Legend  </w:t>
      </w:r>
    </w:p>
    <w:p w14:paraId="323E22AB" w14:textId="77777777" w:rsidR="00C676FD" w:rsidRPr="00C676FD" w:rsidRDefault="00C676FD" w:rsidP="00C676FD">
      <w:pPr>
        <w:rPr>
          <w:rFonts w:ascii="Calibri" w:hAnsi="Calibri" w:cs="Calibri"/>
          <w:szCs w:val="24"/>
        </w:rPr>
      </w:pPr>
      <w:r w:rsidRPr="00C676FD">
        <w:rPr>
          <w:rFonts w:ascii="Calibri" w:hAnsi="Calibri" w:cs="Calibri"/>
          <w:szCs w:val="24"/>
        </w:rPr>
        <w:t>Rating of attribute: E = essential; D = desirable</w:t>
      </w:r>
    </w:p>
    <w:p w14:paraId="14C4C9A0" w14:textId="3C194A88" w:rsidR="00C676FD" w:rsidRPr="00C676FD" w:rsidRDefault="00C676FD" w:rsidP="00C676FD">
      <w:pPr>
        <w:rPr>
          <w:rFonts w:ascii="Calibri" w:hAnsi="Calibri" w:cs="Calibri"/>
          <w:szCs w:val="24"/>
        </w:rPr>
      </w:pPr>
      <w:r w:rsidRPr="00C676FD">
        <w:rPr>
          <w:rFonts w:ascii="Calibri" w:hAnsi="Calibri" w:cs="Calibri"/>
          <w:szCs w:val="24"/>
        </w:rPr>
        <w:t xml:space="preserve">Source of evidence: AF = Application Form; S = Selection </w:t>
      </w:r>
      <w:proofErr w:type="spellStart"/>
      <w:r w:rsidRPr="00C676FD">
        <w:rPr>
          <w:rFonts w:ascii="Calibri" w:hAnsi="Calibri" w:cs="Calibri"/>
          <w:szCs w:val="24"/>
        </w:rPr>
        <w:t>Programme</w:t>
      </w:r>
      <w:proofErr w:type="spellEnd"/>
      <w:r w:rsidRPr="00C676FD">
        <w:rPr>
          <w:rFonts w:ascii="Calibri" w:hAnsi="Calibri" w:cs="Calibri"/>
          <w:szCs w:val="24"/>
        </w:rPr>
        <w:t xml:space="preserve"> (including Interview, </w:t>
      </w:r>
      <w:r>
        <w:rPr>
          <w:rFonts w:ascii="Calibri" w:hAnsi="Calibri" w:cs="Calibri"/>
          <w:szCs w:val="24"/>
        </w:rPr>
        <w:t>Test, Presentation</w:t>
      </w:r>
      <w:r w:rsidRPr="00C676FD">
        <w:rPr>
          <w:rFonts w:ascii="Calibri" w:hAnsi="Calibri" w:cs="Calibri"/>
          <w:szCs w:val="24"/>
        </w:rPr>
        <w:t>)</w:t>
      </w:r>
    </w:p>
    <w:p w14:paraId="5C77B363" w14:textId="77777777" w:rsidR="00C676FD" w:rsidRPr="00C676FD" w:rsidRDefault="00C676FD" w:rsidP="00C676FD">
      <w:pPr>
        <w:rPr>
          <w:rFonts w:ascii="Calibri" w:hAnsi="Calibri" w:cs="Calibri"/>
          <w:szCs w:val="24"/>
        </w:rPr>
      </w:pPr>
    </w:p>
    <w:p w14:paraId="7729BE42" w14:textId="77777777" w:rsidR="00C676FD" w:rsidRPr="00C676FD" w:rsidRDefault="00C676FD" w:rsidP="00C676FD">
      <w:pPr>
        <w:rPr>
          <w:rFonts w:ascii="Calibri" w:hAnsi="Calibri" w:cs="Calibri"/>
          <w:szCs w:val="24"/>
        </w:rPr>
      </w:pPr>
    </w:p>
    <w:p w14:paraId="1774D1AE" w14:textId="77777777" w:rsidR="00C676FD" w:rsidRPr="00C676FD" w:rsidRDefault="00C676FD" w:rsidP="00C676FD">
      <w:pPr>
        <w:rPr>
          <w:rFonts w:ascii="Calibri" w:hAnsi="Calibri" w:cs="Calibri"/>
          <w:szCs w:val="24"/>
        </w:rPr>
      </w:pPr>
    </w:p>
    <w:p w14:paraId="779CC2AB" w14:textId="314D0E1C" w:rsidR="00C676FD" w:rsidRDefault="00C676FD" w:rsidP="00C676FD">
      <w:pPr>
        <w:rPr>
          <w:rFonts w:ascii="Calibri" w:hAnsi="Calibri" w:cs="Calibri"/>
          <w:b/>
          <w:szCs w:val="24"/>
        </w:rPr>
      </w:pPr>
      <w:r w:rsidRPr="00C676FD">
        <w:rPr>
          <w:rFonts w:ascii="Calibri" w:hAnsi="Calibri" w:cs="Calibri"/>
          <w:b/>
          <w:szCs w:val="24"/>
        </w:rPr>
        <w:t>JOB HAZARD IDENTIFICATION FORM</w:t>
      </w:r>
    </w:p>
    <w:p w14:paraId="742325AE" w14:textId="77777777" w:rsidR="00C676FD" w:rsidRPr="00C676FD" w:rsidRDefault="00C676FD" w:rsidP="00C676FD">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676FD" w:rsidRPr="00C676FD" w14:paraId="17D94C59" w14:textId="77777777" w:rsidTr="00F3488B">
        <w:trPr>
          <w:cantSplit/>
        </w:trPr>
        <w:tc>
          <w:tcPr>
            <w:tcW w:w="9214" w:type="dxa"/>
            <w:gridSpan w:val="4"/>
          </w:tcPr>
          <w:p w14:paraId="53E51EBE" w14:textId="77777777" w:rsidR="00C676FD" w:rsidRPr="00C676FD" w:rsidRDefault="00C676FD" w:rsidP="00F3488B">
            <w:pPr>
              <w:pStyle w:val="Closing"/>
              <w:spacing w:before="120" w:after="100" w:afterAutospacing="1" w:line="240" w:lineRule="auto"/>
              <w:ind w:left="0"/>
              <w:jc w:val="center"/>
              <w:rPr>
                <w:rFonts w:ascii="Calibri" w:hAnsi="Calibri" w:cs="Calibri"/>
                <w:b/>
                <w:bCs/>
                <w:sz w:val="22"/>
                <w:szCs w:val="22"/>
              </w:rPr>
            </w:pPr>
            <w:r w:rsidRPr="00C676FD">
              <w:rPr>
                <w:rFonts w:ascii="Calibri" w:hAnsi="Calibri" w:cs="Calibr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C676FD">
                <w:rPr>
                  <w:rStyle w:val="Hyperlink"/>
                  <w:rFonts w:ascii="Calibri" w:eastAsia="Calibri" w:hAnsi="Calibri" w:cs="Calibri"/>
                  <w:b/>
                  <w:bCs/>
                  <w:sz w:val="22"/>
                  <w:szCs w:val="22"/>
                </w:rPr>
                <w:t>Job Hazard Information</w:t>
              </w:r>
            </w:hyperlink>
            <w:r w:rsidRPr="00C676FD">
              <w:rPr>
                <w:rFonts w:ascii="Calibri" w:hAnsi="Calibri" w:cs="Calibri"/>
                <w:b/>
                <w:bCs/>
                <w:sz w:val="22"/>
                <w:szCs w:val="22"/>
              </w:rPr>
              <w:t xml:space="preserve"> document in order to do this and give details in the free text space provided. </w:t>
            </w:r>
          </w:p>
        </w:tc>
      </w:tr>
      <w:tr w:rsidR="00C676FD" w:rsidRPr="00C676FD" w14:paraId="4249D947" w14:textId="77777777" w:rsidTr="00F3488B">
        <w:trPr>
          <w:trHeight w:val="560"/>
        </w:trPr>
        <w:tc>
          <w:tcPr>
            <w:tcW w:w="4114" w:type="dxa"/>
            <w:tcBorders>
              <w:right w:val="nil"/>
            </w:tcBorders>
          </w:tcPr>
          <w:p w14:paraId="0652A656" w14:textId="77777777" w:rsidR="00C676FD" w:rsidRPr="00C676FD" w:rsidRDefault="00C676FD" w:rsidP="00C676FD">
            <w:pPr>
              <w:pStyle w:val="Closing"/>
              <w:numPr>
                <w:ilvl w:val="0"/>
                <w:numId w:val="5"/>
              </w:numPr>
              <w:spacing w:after="100" w:afterAutospacing="1" w:line="240" w:lineRule="auto"/>
              <w:ind w:left="318" w:hanging="318"/>
              <w:rPr>
                <w:rFonts w:ascii="Calibri" w:hAnsi="Calibri" w:cs="Calibri"/>
                <w:sz w:val="22"/>
                <w:szCs w:val="22"/>
              </w:rPr>
            </w:pPr>
            <w:r w:rsidRPr="00C676FD">
              <w:rPr>
                <w:rFonts w:ascii="Calibri" w:hAnsi="Calibri" w:cs="Calibri"/>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2BC3E6F8" w14:textId="2BB7125E" w:rsidR="00C676FD" w:rsidRPr="00C676FD" w:rsidRDefault="00C676FD" w:rsidP="00F3488B">
            <w:pPr>
              <w:pStyle w:val="Closing"/>
              <w:spacing w:after="100" w:afterAutospacing="1" w:line="240" w:lineRule="auto"/>
              <w:ind w:left="318" w:hanging="318"/>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70528" behindDoc="0" locked="0" layoutInCell="1" allowOverlap="1" wp14:anchorId="231E2058" wp14:editId="1B6FD124">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E0DC47"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E2058"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28E0DC47" w14:textId="77777777" w:rsidR="00C676FD" w:rsidRDefault="00C676FD" w:rsidP="00C676FD"/>
                        </w:txbxContent>
                      </v:textbox>
                    </v:shape>
                  </w:pict>
                </mc:Fallback>
              </mc:AlternateContent>
            </w:r>
          </w:p>
        </w:tc>
        <w:tc>
          <w:tcPr>
            <w:tcW w:w="4074" w:type="dxa"/>
            <w:tcBorders>
              <w:left w:val="single" w:sz="4" w:space="0" w:color="auto"/>
              <w:right w:val="nil"/>
            </w:tcBorders>
          </w:tcPr>
          <w:p w14:paraId="158074A4" w14:textId="77777777" w:rsidR="00C676FD" w:rsidRPr="00C676FD" w:rsidRDefault="00C676FD" w:rsidP="00F3488B">
            <w:pPr>
              <w:pStyle w:val="Closing"/>
              <w:spacing w:after="100" w:afterAutospacing="1" w:line="240" w:lineRule="auto"/>
              <w:ind w:left="382" w:hanging="382"/>
              <w:rPr>
                <w:rFonts w:ascii="Calibri" w:hAnsi="Calibri" w:cs="Calibri"/>
                <w:sz w:val="22"/>
                <w:szCs w:val="22"/>
              </w:rPr>
            </w:pPr>
            <w:r w:rsidRPr="00C676FD">
              <w:rPr>
                <w:rFonts w:ascii="Calibri" w:hAnsi="Calibri" w:cs="Calibr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7C07620F" w14:textId="1E8DB5E4"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73600" behindDoc="0" locked="0" layoutInCell="1" allowOverlap="1" wp14:anchorId="55CB932E" wp14:editId="289CB30D">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2B9DEA"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B932E"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2E2B9DEA" w14:textId="77777777" w:rsidR="00C676FD" w:rsidRDefault="00C676FD" w:rsidP="00C676FD"/>
                        </w:txbxContent>
                      </v:textbox>
                    </v:shape>
                  </w:pict>
                </mc:Fallback>
              </mc:AlternateContent>
            </w:r>
          </w:p>
        </w:tc>
      </w:tr>
      <w:tr w:rsidR="00C676FD" w:rsidRPr="00C676FD" w14:paraId="715578D0" w14:textId="77777777" w:rsidTr="00F3488B">
        <w:trPr>
          <w:trHeight w:val="560"/>
        </w:trPr>
        <w:tc>
          <w:tcPr>
            <w:tcW w:w="4114" w:type="dxa"/>
            <w:tcBorders>
              <w:right w:val="nil"/>
            </w:tcBorders>
          </w:tcPr>
          <w:p w14:paraId="26214E23" w14:textId="77777777" w:rsidR="00C676FD" w:rsidRPr="00C676FD" w:rsidRDefault="00C676FD" w:rsidP="00C676FD">
            <w:pPr>
              <w:pStyle w:val="Closing"/>
              <w:numPr>
                <w:ilvl w:val="0"/>
                <w:numId w:val="5"/>
              </w:numPr>
              <w:spacing w:after="100" w:afterAutospacing="1" w:line="240" w:lineRule="auto"/>
              <w:ind w:left="318" w:hanging="318"/>
              <w:rPr>
                <w:rFonts w:ascii="Calibri" w:hAnsi="Calibri" w:cs="Calibri"/>
                <w:sz w:val="22"/>
                <w:szCs w:val="22"/>
              </w:rPr>
            </w:pPr>
            <w:r w:rsidRPr="00C676FD">
              <w:rPr>
                <w:rFonts w:ascii="Calibri" w:hAnsi="Calibri" w:cs="Calibr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66BF6A48" w14:textId="16BED145" w:rsidR="00C676FD" w:rsidRPr="00C676FD" w:rsidRDefault="00C676FD" w:rsidP="00F3488B">
            <w:pPr>
              <w:pStyle w:val="Closing"/>
              <w:spacing w:after="100" w:afterAutospacing="1" w:line="240" w:lineRule="auto"/>
              <w:ind w:left="318" w:hanging="318"/>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62336" behindDoc="0" locked="0" layoutInCell="1" allowOverlap="1" wp14:anchorId="7DDA22ED" wp14:editId="6270A6E0">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81EB28"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A22ED"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2A81EB28" w14:textId="77777777" w:rsidR="00C676FD" w:rsidRDefault="00C676FD" w:rsidP="00C676FD"/>
                        </w:txbxContent>
                      </v:textbox>
                    </v:shape>
                  </w:pict>
                </mc:Fallback>
              </mc:AlternateContent>
            </w:r>
          </w:p>
        </w:tc>
        <w:tc>
          <w:tcPr>
            <w:tcW w:w="4074" w:type="dxa"/>
            <w:tcBorders>
              <w:left w:val="single" w:sz="4" w:space="0" w:color="auto"/>
              <w:right w:val="nil"/>
            </w:tcBorders>
          </w:tcPr>
          <w:p w14:paraId="585D36A1" w14:textId="77777777"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sz w:val="22"/>
                <w:szCs w:val="22"/>
              </w:rPr>
              <w:t>14.  Working at height</w:t>
            </w:r>
          </w:p>
        </w:tc>
        <w:tc>
          <w:tcPr>
            <w:tcW w:w="526" w:type="dxa"/>
            <w:tcBorders>
              <w:top w:val="single" w:sz="4" w:space="0" w:color="auto"/>
              <w:left w:val="nil"/>
              <w:bottom w:val="single" w:sz="4" w:space="0" w:color="auto"/>
              <w:right w:val="single" w:sz="4" w:space="0" w:color="auto"/>
            </w:tcBorders>
          </w:tcPr>
          <w:p w14:paraId="0B059C9A" w14:textId="4ADA64DA"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74624" behindDoc="0" locked="0" layoutInCell="1" allowOverlap="1" wp14:anchorId="347AC86C" wp14:editId="4911CC60">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FCEF43"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AC86C"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5BFCEF43" w14:textId="77777777" w:rsidR="00C676FD" w:rsidRDefault="00C676FD" w:rsidP="00C676FD"/>
                        </w:txbxContent>
                      </v:textbox>
                    </v:shape>
                  </w:pict>
                </mc:Fallback>
              </mc:AlternateContent>
            </w:r>
          </w:p>
        </w:tc>
      </w:tr>
      <w:tr w:rsidR="00C676FD" w:rsidRPr="00C676FD" w14:paraId="3B44FBB3" w14:textId="77777777" w:rsidTr="00F3488B">
        <w:trPr>
          <w:trHeight w:val="560"/>
        </w:trPr>
        <w:tc>
          <w:tcPr>
            <w:tcW w:w="4114" w:type="dxa"/>
            <w:tcBorders>
              <w:right w:val="nil"/>
            </w:tcBorders>
          </w:tcPr>
          <w:p w14:paraId="7708BE97" w14:textId="77777777" w:rsidR="00C676FD" w:rsidRPr="00C676FD" w:rsidRDefault="00C676FD" w:rsidP="00C676FD">
            <w:pPr>
              <w:pStyle w:val="Closing"/>
              <w:numPr>
                <w:ilvl w:val="0"/>
                <w:numId w:val="5"/>
              </w:numPr>
              <w:spacing w:line="240" w:lineRule="auto"/>
              <w:ind w:left="318" w:hanging="318"/>
              <w:rPr>
                <w:rFonts w:ascii="Calibri" w:hAnsi="Calibri" w:cs="Calibri"/>
                <w:iCs/>
                <w:sz w:val="22"/>
                <w:szCs w:val="22"/>
              </w:rPr>
            </w:pPr>
            <w:r w:rsidRPr="00C676FD">
              <w:rPr>
                <w:rFonts w:ascii="Calibri" w:hAnsi="Calibri" w:cs="Calibr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584B0F3" w14:textId="60DBFD2D" w:rsidR="00C676FD" w:rsidRPr="00C676FD" w:rsidRDefault="00C676FD" w:rsidP="00F3488B">
            <w:pPr>
              <w:pStyle w:val="Closing"/>
              <w:spacing w:after="100" w:afterAutospacing="1" w:line="240" w:lineRule="auto"/>
              <w:ind w:left="318" w:hanging="318"/>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63360" behindDoc="0" locked="0" layoutInCell="1" allowOverlap="1" wp14:anchorId="6567A77B" wp14:editId="4EF9D137">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7DCEEE"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7A77B"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1F7DCEEE" w14:textId="77777777" w:rsidR="00C676FD" w:rsidRDefault="00C676FD" w:rsidP="00C676FD"/>
                        </w:txbxContent>
                      </v:textbox>
                    </v:shape>
                  </w:pict>
                </mc:Fallback>
              </mc:AlternateContent>
            </w:r>
          </w:p>
        </w:tc>
        <w:tc>
          <w:tcPr>
            <w:tcW w:w="4074" w:type="dxa"/>
            <w:tcBorders>
              <w:left w:val="single" w:sz="4" w:space="0" w:color="auto"/>
              <w:right w:val="nil"/>
            </w:tcBorders>
          </w:tcPr>
          <w:p w14:paraId="6E852B1F" w14:textId="77777777" w:rsidR="00C676FD" w:rsidRPr="00C676FD" w:rsidRDefault="00C676FD" w:rsidP="00F3488B">
            <w:pPr>
              <w:pStyle w:val="Closing"/>
              <w:spacing w:after="100" w:afterAutospacing="1" w:line="240" w:lineRule="auto"/>
              <w:ind w:left="382" w:hanging="382"/>
              <w:rPr>
                <w:rFonts w:ascii="Calibri" w:hAnsi="Calibri" w:cs="Calibri"/>
                <w:sz w:val="22"/>
                <w:szCs w:val="22"/>
              </w:rPr>
            </w:pPr>
            <w:r w:rsidRPr="00C676FD">
              <w:rPr>
                <w:rFonts w:ascii="Calibri" w:hAnsi="Calibri" w:cs="Calibr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5D44418" w14:textId="052FC8EE"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75648" behindDoc="0" locked="0" layoutInCell="1" allowOverlap="1" wp14:anchorId="54910821" wp14:editId="2E5B71F6">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1FB359"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10821"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761FB359" w14:textId="77777777" w:rsidR="00C676FD" w:rsidRDefault="00C676FD" w:rsidP="00C676FD"/>
                        </w:txbxContent>
                      </v:textbox>
                    </v:shape>
                  </w:pict>
                </mc:Fallback>
              </mc:AlternateContent>
            </w:r>
          </w:p>
        </w:tc>
      </w:tr>
      <w:tr w:rsidR="00C676FD" w:rsidRPr="00C676FD" w14:paraId="44662CE8" w14:textId="77777777" w:rsidTr="00F3488B">
        <w:trPr>
          <w:trHeight w:val="560"/>
        </w:trPr>
        <w:tc>
          <w:tcPr>
            <w:tcW w:w="4114" w:type="dxa"/>
            <w:tcBorders>
              <w:right w:val="nil"/>
            </w:tcBorders>
          </w:tcPr>
          <w:p w14:paraId="6078D798" w14:textId="77777777" w:rsidR="00C676FD" w:rsidRPr="00C676FD" w:rsidRDefault="00C676FD" w:rsidP="00C676FD">
            <w:pPr>
              <w:pStyle w:val="Closing"/>
              <w:numPr>
                <w:ilvl w:val="0"/>
                <w:numId w:val="5"/>
              </w:numPr>
              <w:spacing w:after="100" w:afterAutospacing="1" w:line="240" w:lineRule="auto"/>
              <w:ind w:left="318" w:hanging="318"/>
              <w:rPr>
                <w:rFonts w:ascii="Calibri" w:hAnsi="Calibri" w:cs="Calibri"/>
                <w:sz w:val="22"/>
                <w:szCs w:val="22"/>
              </w:rPr>
            </w:pPr>
            <w:r w:rsidRPr="00C676FD">
              <w:rPr>
                <w:rFonts w:ascii="Calibri" w:hAnsi="Calibri" w:cs="Calibr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16F3CCB2" w14:textId="3ACC8E27" w:rsidR="00C676FD" w:rsidRPr="00C676FD" w:rsidRDefault="00C676FD" w:rsidP="00F3488B">
            <w:pPr>
              <w:pStyle w:val="Closing"/>
              <w:spacing w:after="100" w:afterAutospacing="1" w:line="240" w:lineRule="auto"/>
              <w:ind w:left="318" w:hanging="318"/>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64384" behindDoc="0" locked="0" layoutInCell="1" allowOverlap="1" wp14:anchorId="5AF1A9C9" wp14:editId="1D28A19C">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DD49F7"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1A9C9"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0EDD49F7" w14:textId="77777777" w:rsidR="00C676FD" w:rsidRDefault="00C676FD" w:rsidP="00C676FD"/>
                        </w:txbxContent>
                      </v:textbox>
                    </v:shape>
                  </w:pict>
                </mc:Fallback>
              </mc:AlternateContent>
            </w:r>
          </w:p>
        </w:tc>
        <w:tc>
          <w:tcPr>
            <w:tcW w:w="4074" w:type="dxa"/>
            <w:tcBorders>
              <w:left w:val="single" w:sz="4" w:space="0" w:color="auto"/>
              <w:right w:val="nil"/>
            </w:tcBorders>
          </w:tcPr>
          <w:p w14:paraId="2200806A" w14:textId="77777777"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sz w:val="22"/>
                <w:szCs w:val="22"/>
              </w:rPr>
              <w:t>16.  Confined spaces</w:t>
            </w:r>
          </w:p>
        </w:tc>
        <w:tc>
          <w:tcPr>
            <w:tcW w:w="526" w:type="dxa"/>
            <w:tcBorders>
              <w:top w:val="single" w:sz="4" w:space="0" w:color="auto"/>
              <w:left w:val="nil"/>
              <w:bottom w:val="single" w:sz="4" w:space="0" w:color="auto"/>
              <w:right w:val="single" w:sz="4" w:space="0" w:color="auto"/>
            </w:tcBorders>
          </w:tcPr>
          <w:p w14:paraId="084B1B62" w14:textId="6860B6E6"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76672" behindDoc="0" locked="0" layoutInCell="1" allowOverlap="1" wp14:anchorId="040B6F05" wp14:editId="10E62687">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AC0F7F"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B6F05"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61AC0F7F" w14:textId="77777777" w:rsidR="00C676FD" w:rsidRDefault="00C676FD" w:rsidP="00C676FD"/>
                        </w:txbxContent>
                      </v:textbox>
                    </v:shape>
                  </w:pict>
                </mc:Fallback>
              </mc:AlternateContent>
            </w:r>
          </w:p>
        </w:tc>
      </w:tr>
      <w:tr w:rsidR="00C676FD" w:rsidRPr="00C676FD" w14:paraId="56C6F8FA" w14:textId="77777777" w:rsidTr="00F3488B">
        <w:trPr>
          <w:trHeight w:val="560"/>
        </w:trPr>
        <w:tc>
          <w:tcPr>
            <w:tcW w:w="4114" w:type="dxa"/>
            <w:tcBorders>
              <w:right w:val="nil"/>
            </w:tcBorders>
          </w:tcPr>
          <w:p w14:paraId="1ED5A3DD" w14:textId="77777777" w:rsidR="00C676FD" w:rsidRPr="00C676FD" w:rsidRDefault="00C676FD" w:rsidP="00C676FD">
            <w:pPr>
              <w:pStyle w:val="Closing"/>
              <w:numPr>
                <w:ilvl w:val="0"/>
                <w:numId w:val="5"/>
              </w:numPr>
              <w:spacing w:after="100" w:afterAutospacing="1" w:line="240" w:lineRule="auto"/>
              <w:ind w:left="318" w:hanging="318"/>
              <w:rPr>
                <w:rFonts w:ascii="Calibri" w:hAnsi="Calibri" w:cs="Calibri"/>
                <w:sz w:val="22"/>
                <w:szCs w:val="22"/>
              </w:rPr>
            </w:pPr>
            <w:r w:rsidRPr="00C676FD">
              <w:rPr>
                <w:rFonts w:ascii="Calibri" w:hAnsi="Calibri" w:cs="Calibri"/>
                <w:sz w:val="22"/>
                <w:szCs w:val="22"/>
              </w:rPr>
              <w:t xml:space="preserve">Noise &gt; 80 </w:t>
            </w:r>
            <w:proofErr w:type="spellStart"/>
            <w:r w:rsidRPr="00C676FD">
              <w:rPr>
                <w:rFonts w:ascii="Calibri" w:hAnsi="Calibri" w:cs="Calibri"/>
                <w:sz w:val="22"/>
                <w:szCs w:val="22"/>
              </w:rPr>
              <w:t>DbA</w:t>
            </w:r>
            <w:proofErr w:type="spellEnd"/>
            <w:r w:rsidRPr="00C676FD">
              <w:rPr>
                <w:rFonts w:ascii="Calibri" w:hAnsi="Calibri" w:cs="Calibri"/>
                <w:sz w:val="22"/>
                <w:szCs w:val="22"/>
              </w:rPr>
              <w:t xml:space="preserve">                                                 </w:t>
            </w:r>
          </w:p>
        </w:tc>
        <w:tc>
          <w:tcPr>
            <w:tcW w:w="500" w:type="dxa"/>
            <w:tcBorders>
              <w:top w:val="single" w:sz="4" w:space="0" w:color="auto"/>
              <w:left w:val="nil"/>
              <w:bottom w:val="single" w:sz="4" w:space="0" w:color="auto"/>
              <w:right w:val="single" w:sz="4" w:space="0" w:color="auto"/>
            </w:tcBorders>
          </w:tcPr>
          <w:p w14:paraId="04FC1820" w14:textId="2AE4C8D5" w:rsidR="00C676FD" w:rsidRPr="00C676FD" w:rsidRDefault="00C676FD" w:rsidP="00F3488B">
            <w:pPr>
              <w:pStyle w:val="Closing"/>
              <w:spacing w:after="100" w:afterAutospacing="1" w:line="240" w:lineRule="auto"/>
              <w:ind w:left="318" w:hanging="318"/>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65408" behindDoc="0" locked="0" layoutInCell="1" allowOverlap="1" wp14:anchorId="45AED4FA" wp14:editId="3C913D2D">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6DF1E9"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ED4FA"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1E6DF1E9" w14:textId="77777777" w:rsidR="00C676FD" w:rsidRDefault="00C676FD" w:rsidP="00C676FD"/>
                        </w:txbxContent>
                      </v:textbox>
                    </v:shape>
                  </w:pict>
                </mc:Fallback>
              </mc:AlternateContent>
            </w:r>
          </w:p>
        </w:tc>
        <w:tc>
          <w:tcPr>
            <w:tcW w:w="4074" w:type="dxa"/>
            <w:tcBorders>
              <w:left w:val="single" w:sz="4" w:space="0" w:color="auto"/>
              <w:right w:val="nil"/>
            </w:tcBorders>
          </w:tcPr>
          <w:p w14:paraId="56363800" w14:textId="77777777"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790F3090" w14:textId="189D9B5D"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77696" behindDoc="0" locked="0" layoutInCell="1" allowOverlap="1" wp14:anchorId="5F2D6392" wp14:editId="5596E35F">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F12055"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D6392"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6CF12055" w14:textId="77777777" w:rsidR="00C676FD" w:rsidRDefault="00C676FD" w:rsidP="00C676FD"/>
                        </w:txbxContent>
                      </v:textbox>
                    </v:shape>
                  </w:pict>
                </mc:Fallback>
              </mc:AlternateContent>
            </w:r>
          </w:p>
        </w:tc>
      </w:tr>
      <w:tr w:rsidR="00C676FD" w:rsidRPr="00C676FD" w14:paraId="22DEDC8E" w14:textId="77777777" w:rsidTr="00F3488B">
        <w:trPr>
          <w:trHeight w:val="560"/>
        </w:trPr>
        <w:tc>
          <w:tcPr>
            <w:tcW w:w="4114" w:type="dxa"/>
            <w:tcBorders>
              <w:right w:val="nil"/>
            </w:tcBorders>
          </w:tcPr>
          <w:p w14:paraId="2A4A619E" w14:textId="77777777" w:rsidR="00C676FD" w:rsidRPr="00C676FD" w:rsidRDefault="00C676FD" w:rsidP="00C676FD">
            <w:pPr>
              <w:pStyle w:val="Closing"/>
              <w:numPr>
                <w:ilvl w:val="0"/>
                <w:numId w:val="5"/>
              </w:numPr>
              <w:spacing w:line="240" w:lineRule="auto"/>
              <w:ind w:left="318" w:hanging="318"/>
              <w:rPr>
                <w:rFonts w:ascii="Calibri" w:hAnsi="Calibri" w:cs="Calibri"/>
                <w:sz w:val="22"/>
                <w:szCs w:val="22"/>
              </w:rPr>
            </w:pPr>
            <w:r w:rsidRPr="00C676FD">
              <w:rPr>
                <w:rFonts w:ascii="Calibri" w:hAnsi="Calibri" w:cs="Calibri"/>
                <w:sz w:val="22"/>
                <w:szCs w:val="22"/>
              </w:rPr>
              <w:t>Night Working</w:t>
            </w:r>
          </w:p>
          <w:p w14:paraId="028FB93A" w14:textId="77777777" w:rsidR="00C676FD" w:rsidRPr="00C676FD" w:rsidRDefault="00C676FD" w:rsidP="00F3488B">
            <w:pPr>
              <w:pStyle w:val="Closing"/>
              <w:spacing w:after="100" w:afterAutospacing="1" w:line="240" w:lineRule="auto"/>
              <w:ind w:left="318" w:hanging="318"/>
              <w:rPr>
                <w:rFonts w:ascii="Calibri" w:hAnsi="Calibri" w:cs="Calibri"/>
                <w:sz w:val="22"/>
                <w:szCs w:val="22"/>
              </w:rPr>
            </w:pPr>
            <w:r w:rsidRPr="00C676FD">
              <w:rPr>
                <w:rFonts w:ascii="Calibri" w:hAnsi="Calibri" w:cs="Calibr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5EC19CD7" w14:textId="599B2907" w:rsidR="00C676FD" w:rsidRPr="00C676FD" w:rsidRDefault="00C676FD" w:rsidP="00F3488B">
            <w:pPr>
              <w:pStyle w:val="Closing"/>
              <w:spacing w:after="100" w:afterAutospacing="1" w:line="240" w:lineRule="auto"/>
              <w:ind w:left="318" w:hanging="318"/>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66432" behindDoc="0" locked="0" layoutInCell="1" allowOverlap="1" wp14:anchorId="6B51AF54" wp14:editId="079E2918">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B47D04"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1AF54"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33B47D04" w14:textId="77777777" w:rsidR="00C676FD" w:rsidRDefault="00C676FD" w:rsidP="00C676FD"/>
                        </w:txbxContent>
                      </v:textbox>
                    </v:shape>
                  </w:pict>
                </mc:Fallback>
              </mc:AlternateContent>
            </w:r>
          </w:p>
        </w:tc>
        <w:tc>
          <w:tcPr>
            <w:tcW w:w="4074" w:type="dxa"/>
            <w:tcBorders>
              <w:left w:val="single" w:sz="4" w:space="0" w:color="auto"/>
              <w:right w:val="nil"/>
            </w:tcBorders>
          </w:tcPr>
          <w:p w14:paraId="44AADBD8" w14:textId="77777777"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sz w:val="22"/>
                <w:szCs w:val="22"/>
              </w:rPr>
              <w:t>18.  Diving</w:t>
            </w:r>
          </w:p>
        </w:tc>
        <w:tc>
          <w:tcPr>
            <w:tcW w:w="526" w:type="dxa"/>
            <w:tcBorders>
              <w:top w:val="single" w:sz="4" w:space="0" w:color="auto"/>
              <w:left w:val="nil"/>
              <w:bottom w:val="single" w:sz="4" w:space="0" w:color="auto"/>
              <w:right w:val="single" w:sz="4" w:space="0" w:color="auto"/>
            </w:tcBorders>
          </w:tcPr>
          <w:p w14:paraId="69C0C1FC" w14:textId="7E190FAB"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78720" behindDoc="0" locked="0" layoutInCell="1" allowOverlap="1" wp14:anchorId="37C01ACF" wp14:editId="0330B193">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79E40C"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01ACF"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0679E40C" w14:textId="77777777" w:rsidR="00C676FD" w:rsidRDefault="00C676FD" w:rsidP="00C676FD"/>
                        </w:txbxContent>
                      </v:textbox>
                    </v:shape>
                  </w:pict>
                </mc:Fallback>
              </mc:AlternateContent>
            </w:r>
          </w:p>
        </w:tc>
      </w:tr>
      <w:tr w:rsidR="00C676FD" w:rsidRPr="00C676FD" w14:paraId="7EE063FE" w14:textId="77777777" w:rsidTr="00F3488B">
        <w:trPr>
          <w:trHeight w:val="560"/>
        </w:trPr>
        <w:tc>
          <w:tcPr>
            <w:tcW w:w="4114" w:type="dxa"/>
            <w:tcBorders>
              <w:right w:val="nil"/>
            </w:tcBorders>
          </w:tcPr>
          <w:p w14:paraId="5ABFFEAA" w14:textId="77777777" w:rsidR="00C676FD" w:rsidRPr="00C676FD" w:rsidRDefault="00C676FD" w:rsidP="00C676FD">
            <w:pPr>
              <w:pStyle w:val="Closing"/>
              <w:numPr>
                <w:ilvl w:val="0"/>
                <w:numId w:val="5"/>
              </w:numPr>
              <w:spacing w:line="240" w:lineRule="auto"/>
              <w:ind w:left="318" w:hanging="318"/>
              <w:rPr>
                <w:rFonts w:ascii="Calibri" w:hAnsi="Calibri" w:cs="Calibri"/>
                <w:sz w:val="22"/>
                <w:szCs w:val="22"/>
              </w:rPr>
            </w:pPr>
            <w:r w:rsidRPr="00C676FD">
              <w:rPr>
                <w:rFonts w:ascii="Calibri" w:hAnsi="Calibri" w:cs="Calibr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129999C0" w14:textId="025593AE" w:rsidR="00C676FD" w:rsidRPr="00C676FD" w:rsidRDefault="00C676FD" w:rsidP="00F3488B">
            <w:pPr>
              <w:pStyle w:val="Closing"/>
              <w:spacing w:after="100" w:afterAutospacing="1" w:line="240" w:lineRule="auto"/>
              <w:ind w:left="318" w:hanging="318"/>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67456" behindDoc="0" locked="0" layoutInCell="1" allowOverlap="1" wp14:anchorId="5FD14340" wp14:editId="333B3B10">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2D8096" w14:textId="77777777" w:rsidR="00C676FD" w:rsidRDefault="00C676FD" w:rsidP="00C676F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14340"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462D8096" w14:textId="77777777" w:rsidR="00C676FD" w:rsidRDefault="00C676FD" w:rsidP="00C676FD">
                            <w:r>
                              <w:t>X</w:t>
                            </w:r>
                          </w:p>
                        </w:txbxContent>
                      </v:textbox>
                    </v:shape>
                  </w:pict>
                </mc:Fallback>
              </mc:AlternateContent>
            </w:r>
          </w:p>
        </w:tc>
        <w:tc>
          <w:tcPr>
            <w:tcW w:w="4074" w:type="dxa"/>
            <w:tcBorders>
              <w:left w:val="single" w:sz="4" w:space="0" w:color="auto"/>
              <w:right w:val="nil"/>
            </w:tcBorders>
          </w:tcPr>
          <w:p w14:paraId="29AC13FF" w14:textId="77777777"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sz w:val="22"/>
                <w:szCs w:val="22"/>
              </w:rPr>
              <w:t>19.  Compressed gases</w:t>
            </w:r>
          </w:p>
        </w:tc>
        <w:tc>
          <w:tcPr>
            <w:tcW w:w="526" w:type="dxa"/>
            <w:tcBorders>
              <w:top w:val="nil"/>
              <w:left w:val="nil"/>
              <w:bottom w:val="single" w:sz="4" w:space="0" w:color="auto"/>
              <w:right w:val="single" w:sz="4" w:space="0" w:color="auto"/>
            </w:tcBorders>
          </w:tcPr>
          <w:p w14:paraId="4987EEC9" w14:textId="38BA86E4"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79744" behindDoc="0" locked="0" layoutInCell="1" allowOverlap="1" wp14:anchorId="7A0DD619" wp14:editId="22232120">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9DDE30"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DD619"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659DDE30" w14:textId="77777777" w:rsidR="00C676FD" w:rsidRDefault="00C676FD" w:rsidP="00C676FD"/>
                        </w:txbxContent>
                      </v:textbox>
                    </v:shape>
                  </w:pict>
                </mc:Fallback>
              </mc:AlternateContent>
            </w:r>
          </w:p>
        </w:tc>
      </w:tr>
      <w:tr w:rsidR="00C676FD" w:rsidRPr="00C676FD" w14:paraId="5D2DCDB4" w14:textId="77777777" w:rsidTr="00F3488B">
        <w:trPr>
          <w:trHeight w:val="560"/>
        </w:trPr>
        <w:tc>
          <w:tcPr>
            <w:tcW w:w="4114" w:type="dxa"/>
            <w:tcBorders>
              <w:right w:val="nil"/>
            </w:tcBorders>
          </w:tcPr>
          <w:p w14:paraId="0168F25A" w14:textId="77777777" w:rsidR="00C676FD" w:rsidRPr="00C676FD" w:rsidRDefault="00C676FD" w:rsidP="00C676FD">
            <w:pPr>
              <w:pStyle w:val="Closing"/>
              <w:numPr>
                <w:ilvl w:val="0"/>
                <w:numId w:val="5"/>
              </w:numPr>
              <w:spacing w:line="240" w:lineRule="auto"/>
              <w:ind w:left="318" w:hanging="318"/>
              <w:rPr>
                <w:rFonts w:ascii="Calibri" w:hAnsi="Calibri" w:cs="Calibri"/>
                <w:sz w:val="22"/>
                <w:szCs w:val="22"/>
              </w:rPr>
            </w:pPr>
            <w:r w:rsidRPr="00C676FD">
              <w:rPr>
                <w:rFonts w:ascii="Calibri" w:hAnsi="Calibri" w:cs="Calibri"/>
                <w:sz w:val="22"/>
                <w:szCs w:val="22"/>
              </w:rPr>
              <w:t xml:space="preserve">Repetitive tasks (e.g. pipette use </w:t>
            </w:r>
            <w:proofErr w:type="spellStart"/>
            <w:r w:rsidRPr="00C676FD">
              <w:rPr>
                <w:rFonts w:ascii="Calibri" w:hAnsi="Calibri" w:cs="Calibri"/>
                <w:sz w:val="22"/>
                <w:szCs w:val="22"/>
              </w:rPr>
              <w:t>etc</w:t>
            </w:r>
            <w:proofErr w:type="spellEnd"/>
            <w:r w:rsidRPr="00C676FD">
              <w:rPr>
                <w:rFonts w:ascii="Calibri" w:hAnsi="Calibri" w:cs="Calibri"/>
                <w:sz w:val="22"/>
                <w:szCs w:val="22"/>
              </w:rPr>
              <w:t xml:space="preserve">)                                                         </w:t>
            </w:r>
          </w:p>
        </w:tc>
        <w:tc>
          <w:tcPr>
            <w:tcW w:w="500" w:type="dxa"/>
            <w:tcBorders>
              <w:top w:val="single" w:sz="4" w:space="0" w:color="auto"/>
              <w:left w:val="nil"/>
              <w:bottom w:val="nil"/>
              <w:right w:val="single" w:sz="4" w:space="0" w:color="auto"/>
            </w:tcBorders>
          </w:tcPr>
          <w:p w14:paraId="3226098A" w14:textId="44941107" w:rsidR="00C676FD" w:rsidRPr="00C676FD" w:rsidRDefault="00C676FD" w:rsidP="00F3488B">
            <w:pPr>
              <w:pStyle w:val="Closing"/>
              <w:spacing w:after="100" w:afterAutospacing="1" w:line="240" w:lineRule="auto"/>
              <w:ind w:left="318" w:hanging="318"/>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68480" behindDoc="0" locked="0" layoutInCell="1" allowOverlap="1" wp14:anchorId="7FDB73D7" wp14:editId="1E086EEC">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A09702"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B73D7"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66A09702" w14:textId="77777777" w:rsidR="00C676FD" w:rsidRDefault="00C676FD" w:rsidP="00C676FD"/>
                        </w:txbxContent>
                      </v:textbox>
                    </v:shape>
                  </w:pict>
                </mc:Fallback>
              </mc:AlternateContent>
            </w:r>
          </w:p>
        </w:tc>
        <w:tc>
          <w:tcPr>
            <w:tcW w:w="4074" w:type="dxa"/>
            <w:tcBorders>
              <w:left w:val="single" w:sz="4" w:space="0" w:color="auto"/>
              <w:bottom w:val="single" w:sz="4" w:space="0" w:color="auto"/>
              <w:right w:val="nil"/>
            </w:tcBorders>
          </w:tcPr>
          <w:p w14:paraId="7848B85D" w14:textId="77777777"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18D5CD33" w14:textId="75EDBC1F"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80768" behindDoc="0" locked="0" layoutInCell="1" allowOverlap="1" wp14:anchorId="20F7FB90" wp14:editId="713AC03C">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492DDC"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7FB90"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34492DDC" w14:textId="77777777" w:rsidR="00C676FD" w:rsidRDefault="00C676FD" w:rsidP="00C676FD"/>
                        </w:txbxContent>
                      </v:textbox>
                    </v:shape>
                  </w:pict>
                </mc:Fallback>
              </mc:AlternateContent>
            </w:r>
          </w:p>
        </w:tc>
      </w:tr>
      <w:tr w:rsidR="00C676FD" w:rsidRPr="00C676FD" w14:paraId="36CE5348" w14:textId="77777777" w:rsidTr="00F3488B">
        <w:trPr>
          <w:cantSplit/>
          <w:trHeight w:val="560"/>
        </w:trPr>
        <w:tc>
          <w:tcPr>
            <w:tcW w:w="4614" w:type="dxa"/>
            <w:gridSpan w:val="2"/>
            <w:tcBorders>
              <w:right w:val="single" w:sz="4" w:space="0" w:color="auto"/>
            </w:tcBorders>
          </w:tcPr>
          <w:p w14:paraId="41396ABA" w14:textId="3AAEA274" w:rsidR="00C676FD" w:rsidRPr="00C676FD" w:rsidRDefault="00C676FD" w:rsidP="00C676FD">
            <w:pPr>
              <w:pStyle w:val="Closing"/>
              <w:numPr>
                <w:ilvl w:val="0"/>
                <w:numId w:val="5"/>
              </w:numPr>
              <w:spacing w:line="240" w:lineRule="auto"/>
              <w:ind w:left="318" w:hanging="318"/>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69504" behindDoc="0" locked="0" layoutInCell="1" allowOverlap="1" wp14:anchorId="647A91E9" wp14:editId="1C7D894F">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0FA8B4"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A91E9"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6C0FA8B4" w14:textId="77777777" w:rsidR="00C676FD" w:rsidRDefault="00C676FD" w:rsidP="00C676FD"/>
                        </w:txbxContent>
                      </v:textbox>
                    </v:shape>
                  </w:pict>
                </mc:Fallback>
              </mc:AlternateContent>
            </w:r>
            <w:r>
              <w:rPr>
                <w:rFonts w:ascii="Calibri" w:hAnsi="Calibri" w:cs="Calibri"/>
                <w:sz w:val="22"/>
                <w:szCs w:val="22"/>
              </w:rPr>
              <w:t>Ionising radiation/</w:t>
            </w:r>
            <w:r w:rsidRPr="00C676FD">
              <w:rPr>
                <w:rFonts w:ascii="Calibri" w:hAnsi="Calibri" w:cs="Calibri"/>
                <w:sz w:val="22"/>
                <w:szCs w:val="22"/>
              </w:rPr>
              <w:t xml:space="preserve">non-ionising radiation/lasers/UV radiation                           </w:t>
            </w:r>
          </w:p>
        </w:tc>
        <w:tc>
          <w:tcPr>
            <w:tcW w:w="4074" w:type="dxa"/>
            <w:tcBorders>
              <w:top w:val="single" w:sz="4" w:space="0" w:color="auto"/>
              <w:left w:val="single" w:sz="4" w:space="0" w:color="auto"/>
              <w:bottom w:val="nil"/>
              <w:right w:val="nil"/>
            </w:tcBorders>
          </w:tcPr>
          <w:p w14:paraId="52C03078" w14:textId="77777777"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sz w:val="22"/>
                <w:szCs w:val="22"/>
              </w:rPr>
              <w:t>21.  Soil/bio-aerosols</w:t>
            </w:r>
          </w:p>
        </w:tc>
        <w:tc>
          <w:tcPr>
            <w:tcW w:w="526" w:type="dxa"/>
            <w:tcBorders>
              <w:left w:val="nil"/>
            </w:tcBorders>
          </w:tcPr>
          <w:p w14:paraId="32104FB3" w14:textId="4E95594F"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81792" behindDoc="0" locked="0" layoutInCell="1" allowOverlap="1" wp14:anchorId="4D3C863D" wp14:editId="16B23B30">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881D48"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C863D"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23881D48" w14:textId="77777777" w:rsidR="00C676FD" w:rsidRDefault="00C676FD" w:rsidP="00C676FD"/>
                        </w:txbxContent>
                      </v:textbox>
                    </v:shape>
                  </w:pict>
                </mc:Fallback>
              </mc:AlternateContent>
            </w:r>
          </w:p>
        </w:tc>
      </w:tr>
      <w:tr w:rsidR="00C676FD" w:rsidRPr="00C676FD" w14:paraId="64FFE8DF" w14:textId="77777777" w:rsidTr="00F3488B">
        <w:trPr>
          <w:cantSplit/>
          <w:trHeight w:val="560"/>
        </w:trPr>
        <w:tc>
          <w:tcPr>
            <w:tcW w:w="4614" w:type="dxa"/>
            <w:gridSpan w:val="2"/>
          </w:tcPr>
          <w:p w14:paraId="245DAF0D" w14:textId="0E43A9FE"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61312" behindDoc="0" locked="0" layoutInCell="1" allowOverlap="1" wp14:anchorId="25F6AFE6" wp14:editId="1393201D">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432FD1"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6AFE6"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7A432FD1" w14:textId="77777777" w:rsidR="00C676FD" w:rsidRDefault="00C676FD" w:rsidP="00C676FD"/>
                        </w:txbxContent>
                      </v:textbox>
                    </v:shape>
                  </w:pict>
                </mc:Fallback>
              </mc:AlternateContent>
            </w:r>
            <w:r w:rsidRPr="00C676FD">
              <w:rPr>
                <w:rFonts w:ascii="Calibri" w:hAnsi="Calibri" w:cs="Calibri"/>
                <w:sz w:val="22"/>
                <w:szCs w:val="22"/>
              </w:rPr>
              <w:t xml:space="preserve">10.  Asbestos and or lead                                                         </w:t>
            </w:r>
          </w:p>
        </w:tc>
        <w:tc>
          <w:tcPr>
            <w:tcW w:w="4600" w:type="dxa"/>
            <w:gridSpan w:val="2"/>
          </w:tcPr>
          <w:p w14:paraId="39113A8C" w14:textId="7D7F7248"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82816" behindDoc="0" locked="0" layoutInCell="1" allowOverlap="1" wp14:anchorId="03C6C6F3" wp14:editId="213B5D85">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327289"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6C6F3"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35327289" w14:textId="77777777" w:rsidR="00C676FD" w:rsidRDefault="00C676FD" w:rsidP="00C676FD"/>
                        </w:txbxContent>
                      </v:textbox>
                    </v:shape>
                  </w:pict>
                </mc:Fallback>
              </mc:AlternateContent>
            </w:r>
            <w:r w:rsidRPr="00C676FD">
              <w:rPr>
                <w:rFonts w:ascii="Calibri" w:hAnsi="Calibri" w:cs="Calibri"/>
                <w:sz w:val="22"/>
                <w:szCs w:val="22"/>
              </w:rPr>
              <w:t xml:space="preserve">22.  Nanomaterials                                           </w:t>
            </w:r>
          </w:p>
        </w:tc>
      </w:tr>
      <w:tr w:rsidR="00C676FD" w:rsidRPr="00C676FD" w14:paraId="2496AAFA" w14:textId="77777777" w:rsidTr="00F3488B">
        <w:trPr>
          <w:cantSplit/>
          <w:trHeight w:val="560"/>
        </w:trPr>
        <w:tc>
          <w:tcPr>
            <w:tcW w:w="4614" w:type="dxa"/>
            <w:gridSpan w:val="2"/>
          </w:tcPr>
          <w:p w14:paraId="48958EF3" w14:textId="274DAB41" w:rsidR="00C676FD" w:rsidRPr="00C676FD" w:rsidRDefault="00C676FD" w:rsidP="00F3488B">
            <w:pPr>
              <w:pStyle w:val="Closing"/>
              <w:spacing w:after="100" w:afterAutospacing="1" w:line="240" w:lineRule="auto"/>
              <w:ind w:left="318" w:hanging="284"/>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71552" behindDoc="0" locked="0" layoutInCell="1" allowOverlap="1" wp14:anchorId="7BCB1B2F" wp14:editId="0E488D9C">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507E46"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CB1B2F"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7A507E46" w14:textId="77777777" w:rsidR="00C676FD" w:rsidRDefault="00C676FD" w:rsidP="00C676FD"/>
                        </w:txbxContent>
                      </v:textbox>
                    </v:shape>
                  </w:pict>
                </mc:Fallback>
              </mc:AlternateContent>
            </w:r>
            <w:r w:rsidRPr="00C676FD">
              <w:rPr>
                <w:rFonts w:ascii="Calibri" w:hAnsi="Calibri" w:cs="Calibri"/>
                <w:sz w:val="22"/>
                <w:szCs w:val="22"/>
              </w:rPr>
              <w:t>11.  Driving on University business: mini-</w:t>
            </w:r>
            <w:r>
              <w:rPr>
                <w:rFonts w:ascii="Calibri" w:hAnsi="Calibri" w:cs="Calibri"/>
                <w:sz w:val="22"/>
                <w:szCs w:val="22"/>
              </w:rPr>
              <w:t xml:space="preserve"> </w:t>
            </w:r>
            <w:r w:rsidRPr="00C676FD">
              <w:rPr>
                <w:rFonts w:ascii="Calibri" w:hAnsi="Calibri" w:cs="Calibri"/>
                <w:sz w:val="22"/>
                <w:szCs w:val="22"/>
              </w:rPr>
              <w:t xml:space="preserve">bus (over 9 seats), van, bus, forklift truck, </w:t>
            </w:r>
            <w:r>
              <w:rPr>
                <w:rFonts w:ascii="Calibri" w:hAnsi="Calibri" w:cs="Calibri"/>
                <w:sz w:val="22"/>
                <w:szCs w:val="22"/>
              </w:rPr>
              <w:t xml:space="preserve">  </w:t>
            </w:r>
            <w:r w:rsidRPr="00C676FD">
              <w:rPr>
                <w:rFonts w:ascii="Calibri" w:hAnsi="Calibri" w:cs="Calibri"/>
                <w:sz w:val="22"/>
                <w:szCs w:val="22"/>
              </w:rPr>
              <w:t xml:space="preserve">drones only)                                                </w:t>
            </w:r>
          </w:p>
        </w:tc>
        <w:tc>
          <w:tcPr>
            <w:tcW w:w="4600" w:type="dxa"/>
            <w:gridSpan w:val="2"/>
          </w:tcPr>
          <w:p w14:paraId="2C99D53F" w14:textId="4A4E5DA2"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83840" behindDoc="0" locked="0" layoutInCell="1" allowOverlap="1" wp14:anchorId="39DEE225" wp14:editId="36648BA7">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ED812F"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DEE225"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65ED812F" w14:textId="77777777" w:rsidR="00C676FD" w:rsidRDefault="00C676FD" w:rsidP="00C676FD"/>
                        </w:txbxContent>
                      </v:textbox>
                    </v:shape>
                  </w:pict>
                </mc:Fallback>
              </mc:AlternateContent>
            </w:r>
            <w:r w:rsidRPr="00C676FD">
              <w:rPr>
                <w:rFonts w:ascii="Calibri" w:hAnsi="Calibri" w:cs="Calibri"/>
                <w:sz w:val="22"/>
                <w:szCs w:val="22"/>
              </w:rPr>
              <w:t xml:space="preserve">23.  Workplace stressors (e.g. workload, relationships, job role </w:t>
            </w:r>
            <w:proofErr w:type="spellStart"/>
            <w:r w:rsidRPr="00C676FD">
              <w:rPr>
                <w:rFonts w:ascii="Calibri" w:hAnsi="Calibri" w:cs="Calibri"/>
                <w:sz w:val="22"/>
                <w:szCs w:val="22"/>
              </w:rPr>
              <w:t>etc</w:t>
            </w:r>
            <w:proofErr w:type="spellEnd"/>
            <w:r w:rsidRPr="00C676FD">
              <w:rPr>
                <w:rFonts w:ascii="Calibri" w:hAnsi="Calibri" w:cs="Calibri"/>
                <w:sz w:val="22"/>
                <w:szCs w:val="22"/>
              </w:rPr>
              <w:t xml:space="preserve">)                                           </w:t>
            </w:r>
          </w:p>
        </w:tc>
      </w:tr>
      <w:tr w:rsidR="00C676FD" w:rsidRPr="00C676FD" w14:paraId="649AC434" w14:textId="77777777" w:rsidTr="00F3488B">
        <w:trPr>
          <w:cantSplit/>
          <w:trHeight w:val="560"/>
        </w:trPr>
        <w:tc>
          <w:tcPr>
            <w:tcW w:w="4614" w:type="dxa"/>
            <w:gridSpan w:val="2"/>
          </w:tcPr>
          <w:p w14:paraId="432A1189" w14:textId="5791E813"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72576" behindDoc="0" locked="0" layoutInCell="1" allowOverlap="1" wp14:anchorId="369679E3" wp14:editId="399300C9">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76CBF4"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679E3"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0876CBF4" w14:textId="77777777" w:rsidR="00C676FD" w:rsidRDefault="00C676FD" w:rsidP="00C676FD"/>
                        </w:txbxContent>
                      </v:textbox>
                    </v:shape>
                  </w:pict>
                </mc:Fallback>
              </mc:AlternateContent>
            </w:r>
            <w:r w:rsidRPr="00C676FD">
              <w:rPr>
                <w:rFonts w:ascii="Calibri" w:hAnsi="Calibri" w:cs="Calibri"/>
                <w:sz w:val="22"/>
                <w:szCs w:val="22"/>
              </w:rPr>
              <w:t xml:space="preserve">12.  Food handling                                              </w:t>
            </w:r>
          </w:p>
        </w:tc>
        <w:tc>
          <w:tcPr>
            <w:tcW w:w="4600" w:type="dxa"/>
            <w:gridSpan w:val="2"/>
          </w:tcPr>
          <w:p w14:paraId="3FEF9102" w14:textId="50074B86" w:rsidR="00C676FD" w:rsidRPr="00C676FD" w:rsidRDefault="00C676FD" w:rsidP="00F3488B">
            <w:pPr>
              <w:pStyle w:val="Closing"/>
              <w:spacing w:after="100" w:afterAutospacing="1" w:line="240" w:lineRule="auto"/>
              <w:ind w:left="0"/>
              <w:rPr>
                <w:rFonts w:ascii="Calibri" w:hAnsi="Calibri" w:cs="Calibri"/>
                <w:sz w:val="22"/>
                <w:szCs w:val="22"/>
              </w:rPr>
            </w:pPr>
            <w:r w:rsidRPr="00C676FD">
              <w:rPr>
                <w:rFonts w:ascii="Calibri" w:hAnsi="Calibri" w:cs="Calibri"/>
                <w:noProof/>
                <w:sz w:val="22"/>
                <w:szCs w:val="22"/>
                <w:lang w:eastAsia="en-GB"/>
              </w:rPr>
              <mc:AlternateContent>
                <mc:Choice Requires="wps">
                  <w:drawing>
                    <wp:anchor distT="0" distB="0" distL="114300" distR="114300" simplePos="0" relativeHeight="251684864" behindDoc="0" locked="0" layoutInCell="1" allowOverlap="1" wp14:anchorId="45CEC824" wp14:editId="0B04BE5A">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502648"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EC824"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1A502648" w14:textId="77777777" w:rsidR="00C676FD" w:rsidRDefault="00C676FD" w:rsidP="00C676FD"/>
                        </w:txbxContent>
                      </v:textbox>
                    </v:shape>
                  </w:pict>
                </mc:Fallback>
              </mc:AlternateContent>
            </w:r>
            <w:r w:rsidRPr="00C676FD">
              <w:rPr>
                <w:rFonts w:ascii="Calibri" w:hAnsi="Calibri" w:cs="Calibri"/>
                <w:sz w:val="22"/>
                <w:szCs w:val="22"/>
              </w:rPr>
              <w:t xml:space="preserve">24.  Other (please specify)                      </w:t>
            </w:r>
          </w:p>
        </w:tc>
      </w:tr>
    </w:tbl>
    <w:p w14:paraId="2065EDDD" w14:textId="77777777" w:rsidR="00C676FD" w:rsidRPr="00C676FD" w:rsidRDefault="00C676FD" w:rsidP="00C676FD">
      <w:pPr>
        <w:rPr>
          <w:rFonts w:ascii="Calibri" w:hAnsi="Calibri" w:cs="Calibr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C676FD" w:rsidRPr="00C676FD" w14:paraId="57BAC5E3" w14:textId="77777777" w:rsidTr="00F3488B">
        <w:tc>
          <w:tcPr>
            <w:tcW w:w="9209" w:type="dxa"/>
            <w:shd w:val="clear" w:color="auto" w:fill="auto"/>
          </w:tcPr>
          <w:p w14:paraId="0162EB24" w14:textId="77777777" w:rsidR="00C676FD" w:rsidRPr="00C676FD" w:rsidRDefault="00C676FD" w:rsidP="00F3488B">
            <w:pPr>
              <w:rPr>
                <w:rFonts w:ascii="Calibri" w:hAnsi="Calibri" w:cs="Calibri"/>
                <w:szCs w:val="24"/>
              </w:rPr>
            </w:pPr>
          </w:p>
          <w:p w14:paraId="4AE36BDD" w14:textId="77777777" w:rsidR="00C676FD" w:rsidRPr="00C676FD" w:rsidRDefault="00C676FD" w:rsidP="00F3488B">
            <w:pPr>
              <w:rPr>
                <w:rFonts w:ascii="Calibri" w:hAnsi="Calibri" w:cs="Calibri"/>
                <w:szCs w:val="24"/>
              </w:rPr>
            </w:pPr>
          </w:p>
          <w:p w14:paraId="11ADE870" w14:textId="77777777" w:rsidR="00C676FD" w:rsidRPr="00C676FD" w:rsidRDefault="00C676FD" w:rsidP="00F3488B">
            <w:pPr>
              <w:rPr>
                <w:rFonts w:ascii="Calibri" w:hAnsi="Calibri" w:cs="Calibri"/>
                <w:szCs w:val="24"/>
              </w:rPr>
            </w:pPr>
          </w:p>
        </w:tc>
      </w:tr>
    </w:tbl>
    <w:p w14:paraId="2FF51756" w14:textId="77777777" w:rsidR="00C676FD" w:rsidRPr="00C676FD" w:rsidRDefault="00C676FD" w:rsidP="00C676FD">
      <w:pPr>
        <w:rPr>
          <w:rFonts w:ascii="Calibri" w:hAnsi="Calibri" w:cs="Calibri"/>
          <w:b/>
          <w:szCs w:val="24"/>
        </w:rPr>
      </w:pPr>
    </w:p>
    <w:p w14:paraId="076EB47A" w14:textId="50A1EB1F" w:rsidR="00C676FD" w:rsidRPr="00C676FD" w:rsidRDefault="00C676FD" w:rsidP="00C676FD">
      <w:pPr>
        <w:rPr>
          <w:rFonts w:ascii="Calibri" w:hAnsi="Calibri" w:cs="Calibri"/>
          <w:b/>
          <w:szCs w:val="24"/>
        </w:rPr>
      </w:pPr>
      <w:r w:rsidRPr="00C676FD">
        <w:rPr>
          <w:rFonts w:ascii="Calibri" w:hAnsi="Calibri" w:cs="Calibri"/>
          <w:b/>
          <w:szCs w:val="24"/>
        </w:rPr>
        <w:t>Comple</w:t>
      </w:r>
      <w:r>
        <w:rPr>
          <w:rFonts w:ascii="Calibri" w:hAnsi="Calibri" w:cs="Calibri"/>
          <w:b/>
          <w:szCs w:val="24"/>
        </w:rPr>
        <w:t>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C676FD" w:rsidRPr="00C676FD" w14:paraId="3C33C415" w14:textId="77777777" w:rsidTr="00F3488B">
        <w:tc>
          <w:tcPr>
            <w:tcW w:w="2618" w:type="dxa"/>
          </w:tcPr>
          <w:p w14:paraId="3D0E6ABC" w14:textId="77777777" w:rsidR="00C676FD" w:rsidRPr="00C676FD" w:rsidRDefault="00C676FD" w:rsidP="00F3488B">
            <w:pPr>
              <w:rPr>
                <w:rFonts w:ascii="Calibri" w:hAnsi="Calibri" w:cs="Calibri"/>
                <w:b/>
                <w:szCs w:val="24"/>
              </w:rPr>
            </w:pPr>
            <w:r w:rsidRPr="00C676FD">
              <w:rPr>
                <w:rFonts w:ascii="Calibri" w:hAnsi="Calibri" w:cs="Calibri"/>
                <w:b/>
                <w:szCs w:val="24"/>
              </w:rPr>
              <w:t>Name (block capitals)</w:t>
            </w:r>
          </w:p>
        </w:tc>
        <w:tc>
          <w:tcPr>
            <w:tcW w:w="6591" w:type="dxa"/>
          </w:tcPr>
          <w:p w14:paraId="6D2193E6" w14:textId="77777777" w:rsidR="00C676FD" w:rsidRPr="00C676FD" w:rsidRDefault="00C676FD" w:rsidP="00F3488B">
            <w:pPr>
              <w:rPr>
                <w:rFonts w:ascii="Calibri" w:hAnsi="Calibri" w:cs="Calibri"/>
                <w:szCs w:val="24"/>
              </w:rPr>
            </w:pPr>
            <w:r w:rsidRPr="00C676FD">
              <w:rPr>
                <w:rFonts w:ascii="Calibri" w:hAnsi="Calibri" w:cs="Calibri"/>
                <w:szCs w:val="24"/>
              </w:rPr>
              <w:t>GARY REES</w:t>
            </w:r>
          </w:p>
        </w:tc>
      </w:tr>
      <w:tr w:rsidR="00C676FD" w:rsidRPr="00C676FD" w14:paraId="13450719" w14:textId="77777777" w:rsidTr="00F3488B">
        <w:tc>
          <w:tcPr>
            <w:tcW w:w="2618" w:type="dxa"/>
          </w:tcPr>
          <w:p w14:paraId="28F63844" w14:textId="77777777" w:rsidR="00C676FD" w:rsidRPr="00C676FD" w:rsidRDefault="00C676FD" w:rsidP="00F3488B">
            <w:pPr>
              <w:rPr>
                <w:rFonts w:ascii="Calibri" w:hAnsi="Calibri" w:cs="Calibri"/>
                <w:b/>
                <w:szCs w:val="24"/>
              </w:rPr>
            </w:pPr>
            <w:r w:rsidRPr="00C676FD">
              <w:rPr>
                <w:rFonts w:ascii="Calibri" w:hAnsi="Calibri" w:cs="Calibri"/>
                <w:b/>
                <w:szCs w:val="24"/>
              </w:rPr>
              <w:t>Date</w:t>
            </w:r>
          </w:p>
        </w:tc>
        <w:tc>
          <w:tcPr>
            <w:tcW w:w="6591" w:type="dxa"/>
          </w:tcPr>
          <w:p w14:paraId="08D94BFE" w14:textId="77777777" w:rsidR="00C676FD" w:rsidRPr="00C676FD" w:rsidRDefault="00C676FD" w:rsidP="00F3488B">
            <w:pPr>
              <w:rPr>
                <w:rFonts w:ascii="Calibri" w:hAnsi="Calibri" w:cs="Calibri"/>
                <w:szCs w:val="24"/>
              </w:rPr>
            </w:pPr>
            <w:r w:rsidRPr="00C676FD">
              <w:rPr>
                <w:rFonts w:ascii="Calibri" w:hAnsi="Calibri" w:cs="Calibri"/>
                <w:szCs w:val="24"/>
              </w:rPr>
              <w:t>08/03/19</w:t>
            </w:r>
          </w:p>
        </w:tc>
      </w:tr>
      <w:tr w:rsidR="00C676FD" w:rsidRPr="00C676FD" w14:paraId="2436751D" w14:textId="77777777" w:rsidTr="00F3488B">
        <w:tc>
          <w:tcPr>
            <w:tcW w:w="2618" w:type="dxa"/>
          </w:tcPr>
          <w:p w14:paraId="5A2E09EB" w14:textId="77777777" w:rsidR="00C676FD" w:rsidRPr="00C676FD" w:rsidRDefault="00C676FD" w:rsidP="00F3488B">
            <w:pPr>
              <w:rPr>
                <w:rFonts w:ascii="Calibri" w:hAnsi="Calibri" w:cs="Calibri"/>
                <w:b/>
                <w:szCs w:val="24"/>
              </w:rPr>
            </w:pPr>
            <w:r w:rsidRPr="00C676FD">
              <w:rPr>
                <w:rFonts w:ascii="Calibri" w:hAnsi="Calibri" w:cs="Calibri"/>
                <w:b/>
                <w:szCs w:val="24"/>
              </w:rPr>
              <w:t>Extension number</w:t>
            </w:r>
          </w:p>
        </w:tc>
        <w:tc>
          <w:tcPr>
            <w:tcW w:w="6591" w:type="dxa"/>
          </w:tcPr>
          <w:p w14:paraId="333F7349" w14:textId="77777777" w:rsidR="00C676FD" w:rsidRPr="00C676FD" w:rsidRDefault="00C676FD" w:rsidP="00F3488B">
            <w:pPr>
              <w:rPr>
                <w:rFonts w:ascii="Calibri" w:hAnsi="Calibri" w:cs="Calibri"/>
                <w:szCs w:val="24"/>
              </w:rPr>
            </w:pPr>
            <w:r w:rsidRPr="00C676FD">
              <w:rPr>
                <w:rFonts w:ascii="Calibri" w:hAnsi="Calibri" w:cs="Calibri"/>
                <w:szCs w:val="24"/>
              </w:rPr>
              <w:t>4221</w:t>
            </w:r>
          </w:p>
        </w:tc>
      </w:tr>
    </w:tbl>
    <w:p w14:paraId="583798D9" w14:textId="77777777" w:rsidR="00C676FD" w:rsidRPr="00C676FD" w:rsidRDefault="00C676FD" w:rsidP="00C676FD">
      <w:pPr>
        <w:rPr>
          <w:rFonts w:ascii="Calibri" w:hAnsi="Calibri" w:cs="Calibri"/>
          <w:szCs w:val="24"/>
        </w:rPr>
      </w:pPr>
    </w:p>
    <w:p w14:paraId="67EFA953" w14:textId="6EC5D2C9" w:rsidR="00C676FD" w:rsidRDefault="00C676FD" w:rsidP="00C676FD">
      <w:pPr>
        <w:rPr>
          <w:rFonts w:ascii="Calibri" w:hAnsi="Calibri" w:cs="Calibri"/>
          <w:szCs w:val="24"/>
        </w:rPr>
      </w:pPr>
      <w:r w:rsidRPr="00C676FD">
        <w:rPr>
          <w:rFonts w:ascii="Calibri" w:hAnsi="Calibri" w:cs="Calibri"/>
          <w:szCs w:val="24"/>
        </w:rPr>
        <w:lastRenderedPageBreak/>
        <w:t>Managers should use this form and the information contained in it during induction of new staff to identify any training needs or requirement for referral to Occupational Health (OH).</w:t>
      </w:r>
    </w:p>
    <w:p w14:paraId="363450A5" w14:textId="77777777" w:rsidR="00C676FD" w:rsidRPr="00C676FD" w:rsidRDefault="00C676FD" w:rsidP="00C676FD">
      <w:pPr>
        <w:rPr>
          <w:rFonts w:ascii="Calibri" w:hAnsi="Calibri" w:cs="Calibri"/>
          <w:szCs w:val="24"/>
        </w:rPr>
      </w:pPr>
    </w:p>
    <w:p w14:paraId="703FD5F4" w14:textId="77777777" w:rsidR="00C676FD" w:rsidRPr="00C676FD" w:rsidRDefault="00C676FD" w:rsidP="00C676FD">
      <w:pPr>
        <w:rPr>
          <w:rFonts w:ascii="Calibri" w:hAnsi="Calibri" w:cs="Calibri"/>
          <w:szCs w:val="24"/>
        </w:rPr>
      </w:pPr>
      <w:r w:rsidRPr="00C676FD">
        <w:rPr>
          <w:rFonts w:ascii="Calibri" w:hAnsi="Calibri" w:cs="Calibri"/>
          <w:szCs w:val="24"/>
        </w:rPr>
        <w:t>Should any of this associated information be unavailable please contact OH (Tel: 023 9284 3187) so that appropriate advice can be given.</w:t>
      </w:r>
    </w:p>
    <w:p w14:paraId="008F8F9A" w14:textId="4A8338C7" w:rsidR="00C676FD" w:rsidRDefault="00C676FD" w:rsidP="00C676FD">
      <w:pPr>
        <w:rPr>
          <w:szCs w:val="24"/>
        </w:rPr>
      </w:pPr>
    </w:p>
    <w:p w14:paraId="7AFFC898" w14:textId="77777777" w:rsidR="00C676FD" w:rsidRPr="00C676FD" w:rsidRDefault="00C676FD" w:rsidP="00C676FD">
      <w:pPr>
        <w:rPr>
          <w:rFonts w:asciiTheme="minorHAnsi" w:hAnsiTheme="minorHAnsi" w:cstheme="minorHAnsi"/>
          <w:b/>
          <w:szCs w:val="24"/>
        </w:rPr>
      </w:pPr>
      <w:r w:rsidRPr="00C676FD">
        <w:rPr>
          <w:rFonts w:asciiTheme="minorHAnsi" w:hAnsiTheme="minorHAnsi" w:cstheme="minorHAnsi"/>
          <w:b/>
          <w:szCs w:val="24"/>
        </w:rPr>
        <w:t>UNIVERSITY OF PORTSMOUTH – RECRUITMENT PAPERWORK</w:t>
      </w:r>
    </w:p>
    <w:p w14:paraId="41BF7B56" w14:textId="68360D08" w:rsidR="00C676FD" w:rsidRPr="00C676FD" w:rsidRDefault="00C676FD" w:rsidP="00C676FD">
      <w:pPr>
        <w:pStyle w:val="ListParagraph"/>
        <w:numPr>
          <w:ilvl w:val="0"/>
          <w:numId w:val="8"/>
        </w:numPr>
        <w:spacing w:after="0"/>
        <w:rPr>
          <w:rFonts w:asciiTheme="minorHAnsi" w:hAnsiTheme="minorHAnsi" w:cstheme="minorHAnsi"/>
          <w:b/>
          <w:sz w:val="24"/>
          <w:szCs w:val="24"/>
        </w:rPr>
      </w:pPr>
      <w:r w:rsidRPr="00C676FD">
        <w:rPr>
          <w:rFonts w:asciiTheme="minorHAnsi" w:hAnsiTheme="minorHAnsi" w:cstheme="minorHAnsi"/>
          <w:b/>
          <w:sz w:val="24"/>
          <w:szCs w:val="24"/>
        </w:rPr>
        <w:t>JOB DESCRIPTION</w:t>
      </w:r>
    </w:p>
    <w:p w14:paraId="69EB5F7E" w14:textId="77777777" w:rsidR="00C676FD" w:rsidRPr="00C676FD" w:rsidRDefault="00C676FD" w:rsidP="00C676F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676FD" w:rsidRPr="00C676FD" w14:paraId="7D96A8D9" w14:textId="77777777" w:rsidTr="00F3488B">
        <w:tc>
          <w:tcPr>
            <w:tcW w:w="3369" w:type="dxa"/>
          </w:tcPr>
          <w:p w14:paraId="05BB4908"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Job Title:</w:t>
            </w:r>
          </w:p>
          <w:p w14:paraId="7CED6CBA" w14:textId="77777777" w:rsidR="00C676FD" w:rsidRPr="00C676FD" w:rsidRDefault="00C676FD" w:rsidP="00F3488B">
            <w:pPr>
              <w:rPr>
                <w:rFonts w:asciiTheme="minorHAnsi" w:hAnsiTheme="minorHAnsi" w:cstheme="minorHAnsi"/>
                <w:b/>
                <w:szCs w:val="24"/>
              </w:rPr>
            </w:pPr>
          </w:p>
        </w:tc>
        <w:tc>
          <w:tcPr>
            <w:tcW w:w="5873" w:type="dxa"/>
          </w:tcPr>
          <w:p w14:paraId="3B711DF2"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Senior Teaching Fellow in Human Resource Development</w:t>
            </w:r>
          </w:p>
        </w:tc>
      </w:tr>
      <w:tr w:rsidR="00C676FD" w:rsidRPr="00C676FD" w14:paraId="2C2E7B61" w14:textId="77777777" w:rsidTr="00F3488B">
        <w:tc>
          <w:tcPr>
            <w:tcW w:w="3369" w:type="dxa"/>
          </w:tcPr>
          <w:p w14:paraId="17D8882B"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Grade:</w:t>
            </w:r>
          </w:p>
          <w:p w14:paraId="68EC8C7F" w14:textId="77777777" w:rsidR="00C676FD" w:rsidRPr="00C676FD" w:rsidRDefault="00C676FD" w:rsidP="00F3488B">
            <w:pPr>
              <w:rPr>
                <w:rFonts w:asciiTheme="minorHAnsi" w:hAnsiTheme="minorHAnsi" w:cstheme="minorHAnsi"/>
                <w:b/>
                <w:szCs w:val="24"/>
              </w:rPr>
            </w:pPr>
          </w:p>
        </w:tc>
        <w:tc>
          <w:tcPr>
            <w:tcW w:w="5873" w:type="dxa"/>
          </w:tcPr>
          <w:p w14:paraId="55D6CACA"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8</w:t>
            </w:r>
          </w:p>
        </w:tc>
      </w:tr>
      <w:tr w:rsidR="00C676FD" w:rsidRPr="00C676FD" w14:paraId="7EE81E73" w14:textId="77777777" w:rsidTr="00F3488B">
        <w:tc>
          <w:tcPr>
            <w:tcW w:w="3369" w:type="dxa"/>
          </w:tcPr>
          <w:p w14:paraId="0E400378"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Faculty/Centre:</w:t>
            </w:r>
          </w:p>
          <w:p w14:paraId="48D1D428" w14:textId="77777777" w:rsidR="00C676FD" w:rsidRPr="00C676FD" w:rsidRDefault="00C676FD" w:rsidP="00F3488B">
            <w:pPr>
              <w:rPr>
                <w:rFonts w:asciiTheme="minorHAnsi" w:hAnsiTheme="minorHAnsi" w:cstheme="minorHAnsi"/>
                <w:b/>
                <w:szCs w:val="24"/>
              </w:rPr>
            </w:pPr>
          </w:p>
        </w:tc>
        <w:tc>
          <w:tcPr>
            <w:tcW w:w="5873" w:type="dxa"/>
          </w:tcPr>
          <w:p w14:paraId="34C4D9E6" w14:textId="4B98CF5A"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Faculty of Business and Law</w:t>
            </w:r>
          </w:p>
        </w:tc>
      </w:tr>
      <w:tr w:rsidR="00C676FD" w:rsidRPr="00C676FD" w14:paraId="5BD51D0A" w14:textId="77777777" w:rsidTr="00F3488B">
        <w:tc>
          <w:tcPr>
            <w:tcW w:w="3369" w:type="dxa"/>
          </w:tcPr>
          <w:p w14:paraId="29E51013"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Department/Service:</w:t>
            </w:r>
          </w:p>
          <w:p w14:paraId="53A66AC3" w14:textId="77777777" w:rsidR="00C676FD" w:rsidRPr="00C676FD" w:rsidRDefault="00C676FD" w:rsidP="00F3488B">
            <w:pPr>
              <w:rPr>
                <w:rFonts w:asciiTheme="minorHAnsi" w:hAnsiTheme="minorHAnsi" w:cstheme="minorHAnsi"/>
                <w:b/>
                <w:szCs w:val="24"/>
              </w:rPr>
            </w:pPr>
          </w:p>
        </w:tc>
        <w:tc>
          <w:tcPr>
            <w:tcW w:w="5873" w:type="dxa"/>
          </w:tcPr>
          <w:p w14:paraId="325AAE15"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OSHRM Subject Group</w:t>
            </w:r>
          </w:p>
        </w:tc>
      </w:tr>
      <w:tr w:rsidR="00C676FD" w:rsidRPr="00C676FD" w14:paraId="1C15FB60" w14:textId="77777777" w:rsidTr="00F3488B">
        <w:tc>
          <w:tcPr>
            <w:tcW w:w="3369" w:type="dxa"/>
          </w:tcPr>
          <w:p w14:paraId="19C7F86E"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Position Reference No:</w:t>
            </w:r>
          </w:p>
        </w:tc>
        <w:tc>
          <w:tcPr>
            <w:tcW w:w="5873" w:type="dxa"/>
          </w:tcPr>
          <w:p w14:paraId="279247BD" w14:textId="0D5E4FBA" w:rsidR="00C676FD" w:rsidRPr="00C676FD" w:rsidRDefault="00C676FD" w:rsidP="00F3488B">
            <w:pPr>
              <w:rPr>
                <w:rFonts w:asciiTheme="minorHAnsi" w:hAnsiTheme="minorHAnsi" w:cstheme="minorHAnsi"/>
                <w:szCs w:val="24"/>
              </w:rPr>
            </w:pPr>
            <w:r>
              <w:rPr>
                <w:rFonts w:asciiTheme="minorHAnsi" w:hAnsiTheme="minorHAnsi" w:cstheme="minorHAnsi"/>
                <w:szCs w:val="24"/>
              </w:rPr>
              <w:t>ZZ602509</w:t>
            </w:r>
          </w:p>
          <w:p w14:paraId="31D6E4D8" w14:textId="77777777" w:rsidR="00C676FD" w:rsidRPr="00C676FD" w:rsidRDefault="00C676FD" w:rsidP="00F3488B">
            <w:pPr>
              <w:rPr>
                <w:rFonts w:asciiTheme="minorHAnsi" w:hAnsiTheme="minorHAnsi" w:cstheme="minorHAnsi"/>
                <w:szCs w:val="24"/>
              </w:rPr>
            </w:pPr>
          </w:p>
        </w:tc>
      </w:tr>
      <w:tr w:rsidR="00C676FD" w:rsidRPr="00C676FD" w14:paraId="2CAA02CD" w14:textId="77777777" w:rsidTr="00F3488B">
        <w:tc>
          <w:tcPr>
            <w:tcW w:w="3369" w:type="dxa"/>
          </w:tcPr>
          <w:p w14:paraId="1259619A"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Cost Centre:</w:t>
            </w:r>
          </w:p>
          <w:p w14:paraId="0A020E9D" w14:textId="77777777" w:rsidR="00C676FD" w:rsidRPr="00C676FD" w:rsidRDefault="00C676FD" w:rsidP="00F3488B">
            <w:pPr>
              <w:rPr>
                <w:rFonts w:asciiTheme="minorHAnsi" w:hAnsiTheme="minorHAnsi" w:cstheme="minorHAnsi"/>
                <w:b/>
                <w:szCs w:val="24"/>
              </w:rPr>
            </w:pPr>
          </w:p>
        </w:tc>
        <w:tc>
          <w:tcPr>
            <w:tcW w:w="5873" w:type="dxa"/>
          </w:tcPr>
          <w:p w14:paraId="0BF76352"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40500</w:t>
            </w:r>
          </w:p>
        </w:tc>
      </w:tr>
      <w:tr w:rsidR="00C676FD" w:rsidRPr="00C676FD" w14:paraId="08BF4BCD" w14:textId="77777777" w:rsidTr="00F3488B">
        <w:tc>
          <w:tcPr>
            <w:tcW w:w="3369" w:type="dxa"/>
          </w:tcPr>
          <w:p w14:paraId="113A4D4A"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Responsible to:</w:t>
            </w:r>
          </w:p>
          <w:p w14:paraId="04B3C90F" w14:textId="77777777" w:rsidR="00C676FD" w:rsidRPr="00C676FD" w:rsidRDefault="00C676FD" w:rsidP="00F3488B">
            <w:pPr>
              <w:rPr>
                <w:rFonts w:asciiTheme="minorHAnsi" w:hAnsiTheme="minorHAnsi" w:cstheme="minorHAnsi"/>
                <w:b/>
                <w:szCs w:val="24"/>
              </w:rPr>
            </w:pPr>
          </w:p>
        </w:tc>
        <w:tc>
          <w:tcPr>
            <w:tcW w:w="5873" w:type="dxa"/>
          </w:tcPr>
          <w:p w14:paraId="0034E845"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Head of Subject Group</w:t>
            </w:r>
          </w:p>
        </w:tc>
      </w:tr>
      <w:tr w:rsidR="00C676FD" w:rsidRPr="00C676FD" w14:paraId="3017E1D6" w14:textId="77777777" w:rsidTr="00F3488B">
        <w:tc>
          <w:tcPr>
            <w:tcW w:w="3369" w:type="dxa"/>
          </w:tcPr>
          <w:p w14:paraId="2DCBBBCF"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Responsible for:</w:t>
            </w:r>
          </w:p>
          <w:p w14:paraId="7BF0CF39" w14:textId="77777777" w:rsidR="00C676FD" w:rsidRPr="00C676FD" w:rsidRDefault="00C676FD" w:rsidP="00F3488B">
            <w:pPr>
              <w:rPr>
                <w:rFonts w:asciiTheme="minorHAnsi" w:hAnsiTheme="minorHAnsi" w:cstheme="minorHAnsi"/>
                <w:b/>
                <w:szCs w:val="24"/>
              </w:rPr>
            </w:pPr>
          </w:p>
        </w:tc>
        <w:tc>
          <w:tcPr>
            <w:tcW w:w="5873" w:type="dxa"/>
          </w:tcPr>
          <w:p w14:paraId="604AC942"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Learning, Teaching and Student Support</w:t>
            </w:r>
          </w:p>
        </w:tc>
      </w:tr>
      <w:tr w:rsidR="00C676FD" w:rsidRPr="00C676FD" w14:paraId="05D8BD18" w14:textId="77777777" w:rsidTr="00F3488B">
        <w:tc>
          <w:tcPr>
            <w:tcW w:w="3369" w:type="dxa"/>
          </w:tcPr>
          <w:p w14:paraId="681F0EB4" w14:textId="1098198A"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Eff</w:t>
            </w:r>
            <w:r>
              <w:rPr>
                <w:rFonts w:asciiTheme="minorHAnsi" w:hAnsiTheme="minorHAnsi" w:cstheme="minorHAnsi"/>
                <w:b/>
                <w:szCs w:val="24"/>
              </w:rPr>
              <w:t>ective date of job description:</w:t>
            </w:r>
          </w:p>
        </w:tc>
        <w:tc>
          <w:tcPr>
            <w:tcW w:w="5873" w:type="dxa"/>
          </w:tcPr>
          <w:p w14:paraId="0A8405A2" w14:textId="0477F8CD" w:rsidR="00C676FD" w:rsidRPr="00C676FD" w:rsidRDefault="00C676FD" w:rsidP="00F3488B">
            <w:pPr>
              <w:rPr>
                <w:rFonts w:asciiTheme="minorHAnsi" w:hAnsiTheme="minorHAnsi" w:cstheme="minorHAnsi"/>
                <w:szCs w:val="24"/>
              </w:rPr>
            </w:pPr>
            <w:r>
              <w:rPr>
                <w:rFonts w:asciiTheme="minorHAnsi" w:hAnsiTheme="minorHAnsi" w:cstheme="minorHAnsi"/>
                <w:szCs w:val="24"/>
              </w:rPr>
              <w:t>March 2019</w:t>
            </w:r>
          </w:p>
        </w:tc>
      </w:tr>
    </w:tbl>
    <w:p w14:paraId="66DAFFC2" w14:textId="77777777" w:rsidR="00C676FD" w:rsidRPr="00C676FD" w:rsidRDefault="00C676FD" w:rsidP="00C676F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76FD" w:rsidRPr="00C676FD" w14:paraId="65DB4DB7" w14:textId="77777777" w:rsidTr="00F3488B">
        <w:tc>
          <w:tcPr>
            <w:tcW w:w="9242" w:type="dxa"/>
          </w:tcPr>
          <w:p w14:paraId="7A929E99" w14:textId="77777777" w:rsidR="00C676FD" w:rsidRPr="00C676FD" w:rsidRDefault="00C676FD" w:rsidP="00F3488B">
            <w:pPr>
              <w:rPr>
                <w:rFonts w:asciiTheme="minorHAnsi" w:hAnsiTheme="minorHAnsi" w:cstheme="minorHAnsi"/>
                <w:b/>
                <w:color w:val="000000"/>
                <w:szCs w:val="24"/>
              </w:rPr>
            </w:pPr>
            <w:r w:rsidRPr="00C676FD">
              <w:rPr>
                <w:rFonts w:asciiTheme="minorHAnsi" w:hAnsiTheme="minorHAnsi" w:cstheme="minorHAnsi"/>
                <w:b/>
                <w:color w:val="000000"/>
                <w:szCs w:val="24"/>
              </w:rPr>
              <w:t>Context of Job:</w:t>
            </w:r>
            <w:r w:rsidRPr="00C676FD">
              <w:rPr>
                <w:rFonts w:asciiTheme="minorHAnsi" w:hAnsiTheme="minorHAnsi" w:cstheme="minorHAnsi"/>
                <w:b/>
                <w:szCs w:val="24"/>
              </w:rPr>
              <w:t xml:space="preserve">  </w:t>
            </w:r>
          </w:p>
        </w:tc>
      </w:tr>
      <w:tr w:rsidR="00C676FD" w:rsidRPr="00C676FD" w14:paraId="2A6E1050" w14:textId="77777777" w:rsidTr="00F3488B">
        <w:tc>
          <w:tcPr>
            <w:tcW w:w="9242" w:type="dxa"/>
          </w:tcPr>
          <w:p w14:paraId="78FD59E1" w14:textId="5B989879"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To lead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5B74A567" w14:textId="77777777" w:rsidR="00C676FD" w:rsidRPr="00C676FD" w:rsidRDefault="00C676FD" w:rsidP="00C676FD">
      <w:pPr>
        <w:rPr>
          <w:rFonts w:asciiTheme="minorHAnsi" w:hAnsiTheme="minorHAnsi" w:cstheme="minorHAnsi"/>
          <w:szCs w:val="24"/>
        </w:rPr>
      </w:pPr>
    </w:p>
    <w:p w14:paraId="24FA402E" w14:textId="77777777" w:rsidR="00C676FD" w:rsidRPr="00C676FD" w:rsidRDefault="00C676FD" w:rsidP="00C676F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76FD" w:rsidRPr="00C676FD" w14:paraId="6447B20E" w14:textId="77777777" w:rsidTr="00F3488B">
        <w:tc>
          <w:tcPr>
            <w:tcW w:w="9242" w:type="dxa"/>
          </w:tcPr>
          <w:p w14:paraId="2F7CDD6F"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Purpose of Job:</w:t>
            </w:r>
          </w:p>
        </w:tc>
      </w:tr>
      <w:tr w:rsidR="00C676FD" w:rsidRPr="00C676FD" w14:paraId="58E39727" w14:textId="77777777" w:rsidTr="00F3488B">
        <w:tc>
          <w:tcPr>
            <w:tcW w:w="9242" w:type="dxa"/>
          </w:tcPr>
          <w:p w14:paraId="22F0E2BC" w14:textId="081E3224" w:rsidR="00C676FD" w:rsidRPr="00C676FD" w:rsidRDefault="00C676FD" w:rsidP="00F3488B">
            <w:pPr>
              <w:rPr>
                <w:rFonts w:asciiTheme="minorHAnsi" w:hAnsiTheme="minorHAnsi" w:cstheme="minorHAnsi"/>
                <w:color w:val="000000"/>
                <w:szCs w:val="24"/>
              </w:rPr>
            </w:pPr>
            <w:r w:rsidRPr="00C676FD">
              <w:rPr>
                <w:rFonts w:asciiTheme="minorHAnsi" w:hAnsiTheme="minorHAnsi" w:cstheme="minorHAnsi"/>
                <w:szCs w:val="24"/>
              </w:rPr>
              <w:t>To work with colleagues and act as Module Co-</w:t>
            </w:r>
            <w:proofErr w:type="spellStart"/>
            <w:r w:rsidRPr="00C676FD">
              <w:rPr>
                <w:rFonts w:asciiTheme="minorHAnsi" w:hAnsiTheme="minorHAnsi" w:cstheme="minorHAnsi"/>
                <w:szCs w:val="24"/>
              </w:rPr>
              <w:t>ordinator</w:t>
            </w:r>
            <w:proofErr w:type="spellEnd"/>
            <w:r w:rsidRPr="00C676FD">
              <w:rPr>
                <w:rFonts w:asciiTheme="minorHAnsi" w:hAnsiTheme="minorHAnsi" w:cstheme="minorHAnsi"/>
                <w:szCs w:val="24"/>
              </w:rPr>
              <w:t xml:space="preserve"> (or equivalent),</w:t>
            </w:r>
            <w:r w:rsidRPr="00C676FD">
              <w:rPr>
                <w:rFonts w:asciiTheme="minorHAnsi" w:hAnsiTheme="minorHAnsi" w:cstheme="minorHAnsi"/>
                <w:color w:val="FF0000"/>
                <w:szCs w:val="24"/>
              </w:rPr>
              <w:t xml:space="preserve"> </w:t>
            </w:r>
            <w:r w:rsidRPr="00C676FD">
              <w:rPr>
                <w:rFonts w:asciiTheme="minorHAnsi" w:hAnsiTheme="minorHAnsi" w:cstheme="minorHAnsi"/>
                <w:color w:val="000000"/>
                <w:szCs w:val="24"/>
              </w:rPr>
              <w:t xml:space="preserve">contributing to the delivery and design of undergraduate and postgraduate </w:t>
            </w:r>
            <w:proofErr w:type="spellStart"/>
            <w:r w:rsidRPr="00C676FD">
              <w:rPr>
                <w:rFonts w:asciiTheme="minorHAnsi" w:hAnsiTheme="minorHAnsi" w:cstheme="minorHAnsi"/>
                <w:color w:val="000000"/>
                <w:szCs w:val="24"/>
              </w:rPr>
              <w:t>programmes</w:t>
            </w:r>
            <w:proofErr w:type="spellEnd"/>
            <w:r w:rsidRPr="00C676FD">
              <w:rPr>
                <w:rFonts w:asciiTheme="minorHAnsi" w:hAnsiTheme="minorHAnsi" w:cstheme="minorHAnsi"/>
                <w:color w:val="000000"/>
                <w:szCs w:val="24"/>
              </w:rPr>
              <w:t xml:space="preserve">, responding to students needs as member of a teaching team.   </w:t>
            </w:r>
          </w:p>
          <w:p w14:paraId="0E3701B8" w14:textId="77777777" w:rsidR="00C676FD" w:rsidRPr="00C676FD" w:rsidRDefault="00C676FD" w:rsidP="00F3488B">
            <w:pPr>
              <w:rPr>
                <w:rFonts w:asciiTheme="minorHAnsi" w:hAnsiTheme="minorHAnsi" w:cstheme="minorHAnsi"/>
                <w:color w:val="000000"/>
                <w:szCs w:val="24"/>
              </w:rPr>
            </w:pPr>
          </w:p>
          <w:p w14:paraId="6F49A4E4"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color w:val="000000"/>
                <w:szCs w:val="24"/>
              </w:rPr>
              <w:t>P</w:t>
            </w:r>
            <w:r w:rsidRPr="00C676FD">
              <w:rPr>
                <w:rFonts w:asciiTheme="minorHAnsi" w:hAnsiTheme="minorHAnsi" w:cstheme="minorHAnsi"/>
                <w:szCs w:val="24"/>
              </w:rPr>
              <w:t>articipate in teaching and scholarship in accordance with the School’s objectives.</w:t>
            </w:r>
          </w:p>
          <w:p w14:paraId="7747AFBE" w14:textId="77777777" w:rsidR="00C676FD" w:rsidRPr="00C676FD" w:rsidRDefault="00C676FD" w:rsidP="00F3488B">
            <w:pPr>
              <w:rPr>
                <w:rFonts w:asciiTheme="minorHAnsi" w:hAnsiTheme="minorHAnsi" w:cstheme="minorHAnsi"/>
                <w:szCs w:val="24"/>
              </w:rPr>
            </w:pPr>
          </w:p>
          <w:p w14:paraId="4410F068" w14:textId="1B25D944" w:rsidR="00C676FD" w:rsidRPr="00C676FD" w:rsidRDefault="00C676FD" w:rsidP="00F3488B">
            <w:pPr>
              <w:rPr>
                <w:rFonts w:asciiTheme="minorHAnsi" w:hAnsiTheme="minorHAnsi" w:cstheme="minorHAnsi"/>
                <w:szCs w:val="24"/>
              </w:rPr>
            </w:pPr>
            <w:proofErr w:type="gramStart"/>
            <w:r w:rsidRPr="00C676FD">
              <w:rPr>
                <w:rFonts w:asciiTheme="minorHAnsi" w:hAnsiTheme="minorHAnsi" w:cstheme="minorHAnsi"/>
                <w:szCs w:val="24"/>
              </w:rPr>
              <w:t>To actively seek</w:t>
            </w:r>
            <w:proofErr w:type="gramEnd"/>
            <w:r w:rsidRPr="00C676FD">
              <w:rPr>
                <w:rFonts w:asciiTheme="minorHAnsi" w:hAnsiTheme="minorHAnsi" w:cstheme="minorHAnsi"/>
                <w:szCs w:val="24"/>
              </w:rPr>
              <w:t xml:space="preserve"> to engage with the student experience and enhance student employability.</w:t>
            </w:r>
            <w:r w:rsidRPr="00C676FD">
              <w:rPr>
                <w:rFonts w:asciiTheme="minorHAnsi" w:hAnsiTheme="minorHAnsi" w:cstheme="minorHAnsi"/>
                <w:color w:val="000000"/>
                <w:szCs w:val="24"/>
              </w:rPr>
              <w:t xml:space="preserve"> </w:t>
            </w:r>
          </w:p>
        </w:tc>
      </w:tr>
    </w:tbl>
    <w:p w14:paraId="2E2A970C" w14:textId="77777777" w:rsidR="00C676FD" w:rsidRPr="00C676FD" w:rsidRDefault="00C676FD" w:rsidP="00C676F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76FD" w:rsidRPr="00C676FD" w14:paraId="76B12ACA" w14:textId="77777777" w:rsidTr="00F3488B">
        <w:tc>
          <w:tcPr>
            <w:tcW w:w="9242" w:type="dxa"/>
          </w:tcPr>
          <w:p w14:paraId="32F18612"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Key Responsibilities:</w:t>
            </w:r>
          </w:p>
        </w:tc>
      </w:tr>
      <w:tr w:rsidR="00C676FD" w:rsidRPr="00C676FD" w14:paraId="06467EBF" w14:textId="77777777" w:rsidTr="00F3488B">
        <w:tc>
          <w:tcPr>
            <w:tcW w:w="9242" w:type="dxa"/>
          </w:tcPr>
          <w:p w14:paraId="05C387D0" w14:textId="3E8AD9AB" w:rsidR="00C676FD" w:rsidRDefault="00C676FD" w:rsidP="00F3488B">
            <w:pPr>
              <w:rPr>
                <w:rFonts w:asciiTheme="minorHAnsi" w:hAnsiTheme="minorHAnsi" w:cstheme="minorHAnsi"/>
                <w:color w:val="000000"/>
                <w:szCs w:val="24"/>
              </w:rPr>
            </w:pPr>
            <w:r w:rsidRPr="00C676FD">
              <w:rPr>
                <w:rFonts w:asciiTheme="minorHAnsi" w:hAnsiTheme="minorHAnsi" w:cstheme="minorHAnsi"/>
                <w:color w:val="000000"/>
                <w:szCs w:val="24"/>
              </w:rPr>
              <w:t>The post-holder will:</w:t>
            </w:r>
          </w:p>
          <w:p w14:paraId="6FCD4CC9" w14:textId="77777777" w:rsidR="00C676FD" w:rsidRPr="00C676FD" w:rsidRDefault="00C676FD" w:rsidP="00F3488B">
            <w:pPr>
              <w:rPr>
                <w:rFonts w:asciiTheme="minorHAnsi" w:hAnsiTheme="minorHAnsi" w:cstheme="minorHAnsi"/>
                <w:color w:val="000000"/>
                <w:szCs w:val="24"/>
              </w:rPr>
            </w:pPr>
          </w:p>
          <w:p w14:paraId="393DF6ED" w14:textId="160CC864" w:rsidR="00C676FD" w:rsidRDefault="00C676FD" w:rsidP="00F3488B">
            <w:pPr>
              <w:rPr>
                <w:rFonts w:asciiTheme="minorHAnsi" w:hAnsiTheme="minorHAnsi" w:cstheme="minorHAnsi"/>
                <w:color w:val="000000"/>
                <w:szCs w:val="24"/>
              </w:rPr>
            </w:pPr>
            <w:r w:rsidRPr="00C676FD">
              <w:rPr>
                <w:rFonts w:asciiTheme="minorHAnsi" w:hAnsiTheme="minorHAnsi" w:cstheme="minorHAnsi"/>
                <w:color w:val="000000"/>
                <w:szCs w:val="24"/>
              </w:rPr>
              <w:t>Contribute to the delivery and leadership of core and specialist modules at undergraduate and postgraduate levels.</w:t>
            </w:r>
          </w:p>
          <w:p w14:paraId="03707122" w14:textId="77777777" w:rsidR="00C676FD" w:rsidRPr="00C676FD" w:rsidRDefault="00C676FD" w:rsidP="00F3488B">
            <w:pPr>
              <w:rPr>
                <w:rFonts w:asciiTheme="minorHAnsi" w:hAnsiTheme="minorHAnsi" w:cstheme="minorHAnsi"/>
                <w:color w:val="000000"/>
                <w:szCs w:val="24"/>
              </w:rPr>
            </w:pPr>
          </w:p>
          <w:p w14:paraId="1936BD10" w14:textId="0BB0DFCD" w:rsidR="00C676FD" w:rsidRDefault="00C676FD" w:rsidP="00F3488B">
            <w:pPr>
              <w:rPr>
                <w:rFonts w:asciiTheme="minorHAnsi" w:hAnsiTheme="minorHAnsi" w:cstheme="minorHAnsi"/>
                <w:color w:val="000000"/>
                <w:szCs w:val="24"/>
              </w:rPr>
            </w:pPr>
            <w:r w:rsidRPr="00C676FD">
              <w:rPr>
                <w:rFonts w:asciiTheme="minorHAnsi" w:hAnsiTheme="minorHAnsi" w:cstheme="minorHAnsi"/>
                <w:color w:val="000000"/>
                <w:szCs w:val="24"/>
              </w:rPr>
              <w:t>Undertake academic course-related administrative tasks, including attendance at Examination Boards, as appropriate.</w:t>
            </w:r>
          </w:p>
          <w:p w14:paraId="1B8662AA" w14:textId="77777777" w:rsidR="00C676FD" w:rsidRPr="00C676FD" w:rsidRDefault="00C676FD" w:rsidP="00F3488B">
            <w:pPr>
              <w:rPr>
                <w:rFonts w:asciiTheme="minorHAnsi" w:hAnsiTheme="minorHAnsi" w:cstheme="minorHAnsi"/>
                <w:color w:val="000000"/>
                <w:szCs w:val="24"/>
              </w:rPr>
            </w:pPr>
          </w:p>
          <w:p w14:paraId="63FFD5EB" w14:textId="0D83C729" w:rsidR="00C676FD" w:rsidRDefault="00C676FD" w:rsidP="00F3488B">
            <w:pPr>
              <w:rPr>
                <w:rFonts w:asciiTheme="minorHAnsi" w:hAnsiTheme="minorHAnsi" w:cstheme="minorHAnsi"/>
                <w:color w:val="000000"/>
                <w:szCs w:val="24"/>
              </w:rPr>
            </w:pPr>
            <w:r w:rsidRPr="00C676FD">
              <w:rPr>
                <w:rFonts w:asciiTheme="minorHAnsi" w:hAnsiTheme="minorHAnsi" w:cstheme="minorHAnsi"/>
                <w:color w:val="000000"/>
                <w:szCs w:val="24"/>
              </w:rPr>
              <w:t>Take part in marketing activities including preview/open days, admissions and recruitment.</w:t>
            </w:r>
          </w:p>
          <w:p w14:paraId="68BE80AB" w14:textId="3207A8CA" w:rsidR="00C676FD" w:rsidRDefault="00C676FD" w:rsidP="00F3488B">
            <w:pPr>
              <w:rPr>
                <w:rFonts w:asciiTheme="minorHAnsi" w:hAnsiTheme="minorHAnsi" w:cstheme="minorHAnsi"/>
                <w:color w:val="000000"/>
                <w:szCs w:val="24"/>
              </w:rPr>
            </w:pPr>
            <w:r w:rsidRPr="00C676FD">
              <w:rPr>
                <w:rFonts w:asciiTheme="minorHAnsi" w:hAnsiTheme="minorHAnsi" w:cstheme="minorHAnsi"/>
                <w:color w:val="000000"/>
                <w:szCs w:val="24"/>
              </w:rPr>
              <w:t>Act as a personal tutor to students to provide first line support when required.</w:t>
            </w:r>
          </w:p>
          <w:p w14:paraId="108EAF93" w14:textId="77777777" w:rsidR="00C676FD" w:rsidRPr="00C676FD" w:rsidRDefault="00C676FD" w:rsidP="00F3488B">
            <w:pPr>
              <w:rPr>
                <w:rFonts w:asciiTheme="minorHAnsi" w:hAnsiTheme="minorHAnsi" w:cstheme="minorHAnsi"/>
                <w:color w:val="000000"/>
                <w:szCs w:val="24"/>
              </w:rPr>
            </w:pPr>
          </w:p>
          <w:p w14:paraId="6F5B1A54" w14:textId="4CF24350" w:rsidR="00C676FD" w:rsidRDefault="00C676FD" w:rsidP="00F3488B">
            <w:pPr>
              <w:rPr>
                <w:rFonts w:asciiTheme="minorHAnsi" w:hAnsiTheme="minorHAnsi" w:cstheme="minorHAnsi"/>
                <w:color w:val="000000"/>
                <w:szCs w:val="24"/>
              </w:rPr>
            </w:pPr>
            <w:r w:rsidRPr="00C676FD">
              <w:rPr>
                <w:rFonts w:asciiTheme="minorHAnsi" w:hAnsiTheme="minorHAnsi" w:cstheme="minorHAnsi"/>
                <w:color w:val="000000"/>
                <w:szCs w:val="24"/>
              </w:rPr>
              <w:t>Act as a mentor to more junior colleagues.</w:t>
            </w:r>
          </w:p>
          <w:p w14:paraId="050D34A6" w14:textId="77777777" w:rsidR="00C676FD" w:rsidRPr="00C676FD" w:rsidRDefault="00C676FD" w:rsidP="00F3488B">
            <w:pPr>
              <w:rPr>
                <w:rFonts w:asciiTheme="minorHAnsi" w:hAnsiTheme="minorHAnsi" w:cstheme="minorHAnsi"/>
                <w:color w:val="000000"/>
                <w:szCs w:val="24"/>
              </w:rPr>
            </w:pPr>
          </w:p>
          <w:p w14:paraId="150DEC2C" w14:textId="66A97CF3" w:rsidR="00C676FD" w:rsidRDefault="00C676FD" w:rsidP="00F3488B">
            <w:pPr>
              <w:rPr>
                <w:rFonts w:asciiTheme="minorHAnsi" w:hAnsiTheme="minorHAnsi" w:cstheme="minorHAnsi"/>
                <w:color w:val="000000"/>
                <w:szCs w:val="24"/>
              </w:rPr>
            </w:pPr>
            <w:r w:rsidRPr="00C676FD">
              <w:rPr>
                <w:rFonts w:asciiTheme="minorHAnsi" w:hAnsiTheme="minorHAnsi" w:cstheme="minorHAnsi"/>
                <w:color w:val="000000"/>
                <w:szCs w:val="24"/>
              </w:rPr>
              <w:t>Take part in relevant aspects of the student support and assessment processes (e.g. examination boards).</w:t>
            </w:r>
          </w:p>
          <w:p w14:paraId="0F2B5C68" w14:textId="77777777" w:rsidR="00C676FD" w:rsidRPr="00C676FD" w:rsidRDefault="00C676FD" w:rsidP="00F3488B">
            <w:pPr>
              <w:rPr>
                <w:rFonts w:asciiTheme="minorHAnsi" w:hAnsiTheme="minorHAnsi" w:cstheme="minorHAnsi"/>
                <w:color w:val="000000"/>
                <w:szCs w:val="24"/>
              </w:rPr>
            </w:pPr>
          </w:p>
          <w:p w14:paraId="522A1DF0" w14:textId="0D84CB5D" w:rsidR="00C676FD" w:rsidRDefault="00C676FD" w:rsidP="00F3488B">
            <w:pPr>
              <w:rPr>
                <w:rFonts w:asciiTheme="minorHAnsi" w:hAnsiTheme="minorHAnsi" w:cstheme="minorHAnsi"/>
                <w:color w:val="000000"/>
                <w:szCs w:val="24"/>
              </w:rPr>
            </w:pPr>
            <w:r w:rsidRPr="00C676FD">
              <w:rPr>
                <w:rFonts w:asciiTheme="minorHAnsi" w:hAnsiTheme="minorHAnsi" w:cstheme="minorHAnsi"/>
                <w:color w:val="000000"/>
                <w:szCs w:val="24"/>
              </w:rPr>
              <w:t>Contribute to the operational planning and development of the Subject Group and School, including project work.</w:t>
            </w:r>
          </w:p>
          <w:p w14:paraId="3A7A707F" w14:textId="77777777" w:rsidR="00C676FD" w:rsidRPr="00C676FD" w:rsidRDefault="00C676FD" w:rsidP="00F3488B">
            <w:pPr>
              <w:rPr>
                <w:rFonts w:asciiTheme="minorHAnsi" w:hAnsiTheme="minorHAnsi" w:cstheme="minorHAnsi"/>
                <w:color w:val="000000"/>
                <w:szCs w:val="24"/>
              </w:rPr>
            </w:pPr>
          </w:p>
          <w:p w14:paraId="34CB64BE" w14:textId="063A9D72" w:rsidR="00C676FD" w:rsidRDefault="00C676FD" w:rsidP="00F3488B">
            <w:pPr>
              <w:rPr>
                <w:rFonts w:asciiTheme="minorHAnsi" w:hAnsiTheme="minorHAnsi" w:cstheme="minorHAnsi"/>
                <w:color w:val="000000"/>
                <w:szCs w:val="24"/>
              </w:rPr>
            </w:pPr>
            <w:r w:rsidRPr="00C676FD">
              <w:rPr>
                <w:rFonts w:asciiTheme="minorHAnsi" w:hAnsiTheme="minorHAnsi" w:cstheme="minorHAnsi"/>
                <w:color w:val="000000"/>
                <w:szCs w:val="24"/>
              </w:rPr>
              <w:t>Take part in planning and preparation of external quality assessment.</w:t>
            </w:r>
          </w:p>
          <w:p w14:paraId="11B6C1B5" w14:textId="77777777" w:rsidR="00C676FD" w:rsidRPr="00C676FD" w:rsidRDefault="00C676FD" w:rsidP="00F3488B">
            <w:pPr>
              <w:rPr>
                <w:rFonts w:asciiTheme="minorHAnsi" w:hAnsiTheme="minorHAnsi" w:cstheme="minorHAnsi"/>
                <w:color w:val="000000"/>
                <w:szCs w:val="24"/>
              </w:rPr>
            </w:pPr>
          </w:p>
          <w:p w14:paraId="79E49DB8" w14:textId="6AE32B44" w:rsidR="00C676FD" w:rsidRDefault="00C676FD" w:rsidP="00F3488B">
            <w:pPr>
              <w:rPr>
                <w:rFonts w:asciiTheme="minorHAnsi" w:hAnsiTheme="minorHAnsi" w:cstheme="minorHAnsi"/>
                <w:color w:val="000000"/>
                <w:szCs w:val="24"/>
              </w:rPr>
            </w:pPr>
            <w:r w:rsidRPr="00C676FD">
              <w:rPr>
                <w:rFonts w:asciiTheme="minorHAnsi" w:hAnsiTheme="minorHAnsi" w:cstheme="minorHAnsi"/>
                <w:color w:val="000000"/>
                <w:szCs w:val="24"/>
              </w:rPr>
              <w:t>Design, deliver, review and update modules and courses within the subject area for undergraduate and postgraduate courses.  Co-ordination of teaching team (where appropriate); setting and marking assessments; ensuring the verification of marks by other tutors (where appropriate)</w:t>
            </w:r>
            <w:proofErr w:type="gramStart"/>
            <w:r w:rsidRPr="00C676FD">
              <w:rPr>
                <w:rFonts w:asciiTheme="minorHAnsi" w:hAnsiTheme="minorHAnsi" w:cstheme="minorHAnsi"/>
                <w:color w:val="000000"/>
                <w:szCs w:val="24"/>
              </w:rPr>
              <w:t>;</w:t>
            </w:r>
            <w:proofErr w:type="gramEnd"/>
            <w:r w:rsidRPr="00C676FD">
              <w:rPr>
                <w:rFonts w:asciiTheme="minorHAnsi" w:hAnsiTheme="minorHAnsi" w:cstheme="minorHAnsi"/>
                <w:color w:val="000000"/>
                <w:szCs w:val="24"/>
              </w:rPr>
              <w:t xml:space="preserve"> and attending relevant assessment boards.</w:t>
            </w:r>
          </w:p>
          <w:p w14:paraId="27FFC066" w14:textId="77777777" w:rsidR="00C676FD" w:rsidRPr="00C676FD" w:rsidRDefault="00C676FD" w:rsidP="00F3488B">
            <w:pPr>
              <w:rPr>
                <w:rFonts w:asciiTheme="minorHAnsi" w:hAnsiTheme="minorHAnsi" w:cstheme="minorHAnsi"/>
                <w:color w:val="000000"/>
                <w:szCs w:val="24"/>
              </w:rPr>
            </w:pPr>
          </w:p>
          <w:p w14:paraId="52838DBC" w14:textId="2B320570" w:rsidR="00C676FD" w:rsidRDefault="00C676FD" w:rsidP="00F3488B">
            <w:pPr>
              <w:rPr>
                <w:rFonts w:asciiTheme="minorHAnsi" w:hAnsiTheme="minorHAnsi" w:cstheme="minorHAnsi"/>
                <w:color w:val="000000"/>
                <w:szCs w:val="24"/>
              </w:rPr>
            </w:pPr>
            <w:r w:rsidRPr="00C676FD">
              <w:rPr>
                <w:rFonts w:asciiTheme="minorHAnsi" w:hAnsiTheme="minorHAnsi" w:cstheme="minorHAnsi"/>
                <w:color w:val="000000"/>
                <w:szCs w:val="24"/>
              </w:rPr>
              <w:t xml:space="preserve">Contribute as a member of the teaching team on units for which the post-holder is not the unit </w:t>
            </w:r>
            <w:proofErr w:type="spellStart"/>
            <w:r w:rsidRPr="00C676FD">
              <w:rPr>
                <w:rFonts w:asciiTheme="minorHAnsi" w:hAnsiTheme="minorHAnsi" w:cstheme="minorHAnsi"/>
                <w:color w:val="000000"/>
                <w:szCs w:val="24"/>
              </w:rPr>
              <w:t>co-ordinator</w:t>
            </w:r>
            <w:proofErr w:type="spellEnd"/>
            <w:r w:rsidRPr="00C676FD">
              <w:rPr>
                <w:rFonts w:asciiTheme="minorHAnsi" w:hAnsiTheme="minorHAnsi" w:cstheme="minorHAnsi"/>
                <w:color w:val="000000"/>
                <w:szCs w:val="24"/>
              </w:rPr>
              <w:t>.</w:t>
            </w:r>
          </w:p>
          <w:p w14:paraId="39075482" w14:textId="77777777" w:rsidR="00C676FD" w:rsidRPr="00C676FD" w:rsidRDefault="00C676FD" w:rsidP="00F3488B">
            <w:pPr>
              <w:rPr>
                <w:rFonts w:asciiTheme="minorHAnsi" w:hAnsiTheme="minorHAnsi" w:cstheme="minorHAnsi"/>
                <w:color w:val="000000"/>
                <w:szCs w:val="24"/>
              </w:rPr>
            </w:pPr>
          </w:p>
          <w:p w14:paraId="1BE142BC" w14:textId="6941C941" w:rsidR="00C676FD" w:rsidRDefault="00C676FD" w:rsidP="00F3488B">
            <w:pPr>
              <w:rPr>
                <w:rFonts w:asciiTheme="minorHAnsi" w:hAnsiTheme="minorHAnsi" w:cstheme="minorHAnsi"/>
                <w:color w:val="000000"/>
                <w:szCs w:val="24"/>
              </w:rPr>
            </w:pPr>
            <w:r w:rsidRPr="00C676FD">
              <w:rPr>
                <w:rFonts w:asciiTheme="minorHAnsi" w:hAnsiTheme="minorHAnsi" w:cstheme="minorHAnsi"/>
                <w:color w:val="000000"/>
                <w:szCs w:val="24"/>
              </w:rPr>
              <w:t>Development of the curriculum, including proposing new modules and active participation at subject group meetings.  Ensure teaching material, methods and approaches are current through active scholarship.</w:t>
            </w:r>
          </w:p>
          <w:p w14:paraId="1BD2AE23" w14:textId="77777777" w:rsidR="00C676FD" w:rsidRPr="00C676FD" w:rsidRDefault="00C676FD" w:rsidP="00F3488B">
            <w:pPr>
              <w:rPr>
                <w:rFonts w:asciiTheme="minorHAnsi" w:hAnsiTheme="minorHAnsi" w:cstheme="minorHAnsi"/>
                <w:color w:val="000000"/>
                <w:szCs w:val="24"/>
              </w:rPr>
            </w:pPr>
          </w:p>
          <w:p w14:paraId="2BC9ED2E" w14:textId="7C6F414A" w:rsidR="00C676FD" w:rsidRDefault="00C676FD" w:rsidP="00F3488B">
            <w:pPr>
              <w:rPr>
                <w:rFonts w:asciiTheme="minorHAnsi" w:hAnsiTheme="minorHAnsi" w:cstheme="minorHAnsi"/>
                <w:color w:val="000000"/>
                <w:szCs w:val="24"/>
              </w:rPr>
            </w:pPr>
            <w:r w:rsidRPr="00C676FD">
              <w:rPr>
                <w:rFonts w:asciiTheme="minorHAnsi" w:hAnsiTheme="minorHAnsi" w:cstheme="minorHAnsi"/>
                <w:color w:val="000000"/>
                <w:szCs w:val="24"/>
              </w:rPr>
              <w:t>Undertake dissertation supervision in common with the rest of the teaching team and where appropriate, supervise students’ projects, fieldwork and placements.  Take part in relevant aspects of the student support and assessment processes.</w:t>
            </w:r>
          </w:p>
          <w:p w14:paraId="5328A626" w14:textId="77777777" w:rsidR="00C676FD" w:rsidRPr="00C676FD" w:rsidRDefault="00C676FD" w:rsidP="00F3488B">
            <w:pPr>
              <w:rPr>
                <w:rFonts w:asciiTheme="minorHAnsi" w:hAnsiTheme="minorHAnsi" w:cstheme="minorHAnsi"/>
                <w:color w:val="000000"/>
                <w:szCs w:val="24"/>
              </w:rPr>
            </w:pPr>
          </w:p>
          <w:p w14:paraId="7C9CD11A" w14:textId="597AD9CB" w:rsidR="00C676FD" w:rsidRDefault="00C676FD" w:rsidP="00F3488B">
            <w:pPr>
              <w:rPr>
                <w:rFonts w:asciiTheme="minorHAnsi" w:hAnsiTheme="minorHAnsi" w:cstheme="minorHAnsi"/>
                <w:color w:val="000000"/>
                <w:szCs w:val="24"/>
              </w:rPr>
            </w:pPr>
            <w:r w:rsidRPr="00C676FD">
              <w:rPr>
                <w:rFonts w:asciiTheme="minorHAnsi" w:hAnsiTheme="minorHAnsi" w:cstheme="minorHAnsi"/>
                <w:color w:val="000000"/>
                <w:szCs w:val="24"/>
              </w:rPr>
              <w:t>Undertake student placement visits and resolve any problems identified by the student or the employer.</w:t>
            </w:r>
          </w:p>
          <w:p w14:paraId="5902205A" w14:textId="77777777" w:rsidR="00C676FD" w:rsidRPr="00C676FD" w:rsidRDefault="00C676FD" w:rsidP="00F3488B">
            <w:pPr>
              <w:rPr>
                <w:rFonts w:asciiTheme="minorHAnsi" w:hAnsiTheme="minorHAnsi" w:cstheme="minorHAnsi"/>
                <w:color w:val="000000"/>
                <w:szCs w:val="24"/>
              </w:rPr>
            </w:pPr>
          </w:p>
          <w:p w14:paraId="270ED905"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Additional expectations of the role holder</w:t>
            </w:r>
          </w:p>
          <w:p w14:paraId="7FA850FB" w14:textId="77777777" w:rsidR="00C676FD" w:rsidRPr="00C676FD" w:rsidRDefault="00C676FD" w:rsidP="00F3488B">
            <w:pPr>
              <w:rPr>
                <w:rFonts w:asciiTheme="minorHAnsi" w:hAnsiTheme="minorHAnsi" w:cstheme="minorHAnsi"/>
                <w:b/>
                <w:szCs w:val="24"/>
              </w:rPr>
            </w:pPr>
          </w:p>
          <w:p w14:paraId="7737A7EA"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 xml:space="preserve">In line with Subject Group aims and objectives, the role holder is required to plan, </w:t>
            </w:r>
            <w:proofErr w:type="spellStart"/>
            <w:r w:rsidRPr="00C676FD">
              <w:rPr>
                <w:rFonts w:asciiTheme="minorHAnsi" w:hAnsiTheme="minorHAnsi" w:cstheme="minorHAnsi"/>
                <w:szCs w:val="24"/>
              </w:rPr>
              <w:t>prioritise</w:t>
            </w:r>
            <w:proofErr w:type="spellEnd"/>
            <w:r w:rsidRPr="00C676FD">
              <w:rPr>
                <w:rFonts w:asciiTheme="minorHAnsi" w:hAnsiTheme="minorHAnsi" w:cstheme="minorHAnsi"/>
                <w:szCs w:val="24"/>
              </w:rPr>
              <w:t xml:space="preserve"> and </w:t>
            </w:r>
            <w:proofErr w:type="spellStart"/>
            <w:r w:rsidRPr="00C676FD">
              <w:rPr>
                <w:rFonts w:asciiTheme="minorHAnsi" w:hAnsiTheme="minorHAnsi" w:cstheme="minorHAnsi"/>
                <w:szCs w:val="24"/>
              </w:rPr>
              <w:t>organise</w:t>
            </w:r>
            <w:proofErr w:type="spellEnd"/>
            <w:r w:rsidRPr="00C676FD">
              <w:rPr>
                <w:rFonts w:asciiTheme="minorHAnsi" w:hAnsiTheme="minorHAnsi" w:cstheme="minorHAnsi"/>
                <w:szCs w:val="24"/>
              </w:rPr>
              <w:t xml:space="preserve"> their own workload and that of others contributing to own module(s)</w:t>
            </w:r>
          </w:p>
          <w:p w14:paraId="2D31AA3B" w14:textId="77777777" w:rsidR="00C676FD" w:rsidRPr="00C676FD" w:rsidRDefault="00C676FD" w:rsidP="00F3488B">
            <w:pPr>
              <w:rPr>
                <w:rFonts w:asciiTheme="minorHAnsi" w:hAnsiTheme="minorHAnsi" w:cstheme="minorHAnsi"/>
                <w:szCs w:val="24"/>
              </w:rPr>
            </w:pPr>
          </w:p>
          <w:p w14:paraId="655C5466"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To communicate with team members and have involvement in planning teams, chairing working parties and leading/initiating internal networks</w:t>
            </w:r>
          </w:p>
          <w:p w14:paraId="221ECB63" w14:textId="77777777" w:rsidR="00C676FD" w:rsidRPr="00C676FD" w:rsidRDefault="00C676FD" w:rsidP="00F3488B">
            <w:pPr>
              <w:rPr>
                <w:rFonts w:asciiTheme="minorHAnsi" w:hAnsiTheme="minorHAnsi" w:cstheme="minorHAnsi"/>
                <w:szCs w:val="24"/>
              </w:rPr>
            </w:pPr>
          </w:p>
          <w:p w14:paraId="126D51E2"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To attend team meetings when required providing relevant and timely information, in order to aid decision making in the Subject Group</w:t>
            </w:r>
          </w:p>
          <w:p w14:paraId="06EB186E" w14:textId="77777777" w:rsidR="00C676FD" w:rsidRPr="00C676FD" w:rsidRDefault="00C676FD" w:rsidP="00F3488B">
            <w:pPr>
              <w:rPr>
                <w:rFonts w:asciiTheme="minorHAnsi" w:hAnsiTheme="minorHAnsi" w:cstheme="minorHAnsi"/>
                <w:szCs w:val="24"/>
              </w:rPr>
            </w:pPr>
          </w:p>
          <w:p w14:paraId="0414F8D3"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Apply due care and diligence with regards to health and safety for self and others</w:t>
            </w:r>
          </w:p>
          <w:p w14:paraId="339A675B" w14:textId="77777777" w:rsidR="00C676FD" w:rsidRPr="00C676FD" w:rsidRDefault="00C676FD" w:rsidP="00F3488B">
            <w:pPr>
              <w:rPr>
                <w:rFonts w:asciiTheme="minorHAnsi" w:hAnsiTheme="minorHAnsi" w:cstheme="minorHAnsi"/>
                <w:szCs w:val="24"/>
              </w:rPr>
            </w:pPr>
          </w:p>
          <w:p w14:paraId="3DDDEFD4" w14:textId="3534043B"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Any other duties as required by the Head of Subject Group</w:t>
            </w:r>
          </w:p>
        </w:tc>
      </w:tr>
    </w:tbl>
    <w:p w14:paraId="597919FC" w14:textId="77777777" w:rsidR="00C676FD" w:rsidRPr="00C676FD" w:rsidRDefault="00C676FD" w:rsidP="00C676F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76FD" w:rsidRPr="00C676FD" w14:paraId="51476FC1" w14:textId="77777777" w:rsidTr="00F3488B">
        <w:tc>
          <w:tcPr>
            <w:tcW w:w="9242" w:type="dxa"/>
          </w:tcPr>
          <w:p w14:paraId="15E6C605"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Working Relationships (key individuals the job holder would be working with):</w:t>
            </w:r>
          </w:p>
        </w:tc>
      </w:tr>
      <w:tr w:rsidR="00C676FD" w:rsidRPr="00C676FD" w14:paraId="2020526D" w14:textId="77777777" w:rsidTr="00F3488B">
        <w:tc>
          <w:tcPr>
            <w:tcW w:w="9242" w:type="dxa"/>
          </w:tcPr>
          <w:p w14:paraId="3C9712F5"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Head of Subject Group</w:t>
            </w:r>
          </w:p>
          <w:p w14:paraId="0ABF24AA"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Associate Head of Subject Group</w:t>
            </w:r>
          </w:p>
          <w:p w14:paraId="61EE3132"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Head of UG and PGT Business Courses</w:t>
            </w:r>
          </w:p>
          <w:p w14:paraId="09E24826"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Module Coordinators</w:t>
            </w:r>
          </w:p>
          <w:p w14:paraId="48F68C62"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Course Leaders</w:t>
            </w:r>
          </w:p>
          <w:p w14:paraId="35745662"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Academic staff</w:t>
            </w:r>
          </w:p>
          <w:p w14:paraId="4B22ABB7"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Technical &amp; Administrative support staff</w:t>
            </w:r>
          </w:p>
          <w:p w14:paraId="0C227B94"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Associate Dean Students</w:t>
            </w:r>
          </w:p>
          <w:p w14:paraId="63827DC8" w14:textId="4FDF2492"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Associate Dean Academic</w:t>
            </w:r>
          </w:p>
        </w:tc>
      </w:tr>
    </w:tbl>
    <w:p w14:paraId="1306E13D" w14:textId="77777777" w:rsidR="00C676FD" w:rsidRPr="00C676FD" w:rsidRDefault="00C676FD" w:rsidP="00C676FD">
      <w:pPr>
        <w:rPr>
          <w:rFonts w:asciiTheme="minorHAnsi" w:hAnsiTheme="minorHAnsi" w:cstheme="minorHAnsi"/>
          <w:szCs w:val="24"/>
        </w:rPr>
      </w:pPr>
      <w:r w:rsidRPr="00C676FD">
        <w:rPr>
          <w:rFonts w:asciiTheme="minorHAnsi" w:hAnsiTheme="minorHAnsi" w:cstheme="minorHAnsi"/>
          <w:szCs w:val="24"/>
        </w:rPr>
        <w:br w:type="page"/>
      </w:r>
    </w:p>
    <w:p w14:paraId="09FB9923" w14:textId="1984C3BA" w:rsidR="00C676FD" w:rsidRDefault="00C676FD" w:rsidP="00C676FD">
      <w:pPr>
        <w:widowControl/>
        <w:numPr>
          <w:ilvl w:val="0"/>
          <w:numId w:val="7"/>
        </w:numPr>
        <w:spacing w:after="200"/>
        <w:contextualSpacing/>
        <w:rPr>
          <w:rFonts w:asciiTheme="minorHAnsi" w:hAnsiTheme="minorHAnsi" w:cstheme="minorHAnsi"/>
          <w:b/>
          <w:szCs w:val="24"/>
        </w:rPr>
      </w:pPr>
      <w:r w:rsidRPr="00C676FD">
        <w:rPr>
          <w:rFonts w:asciiTheme="minorHAnsi" w:hAnsiTheme="minorHAnsi" w:cstheme="minorHAnsi"/>
          <w:b/>
          <w:szCs w:val="24"/>
        </w:rPr>
        <w:t>PERSON SPECIFICATION</w:t>
      </w:r>
    </w:p>
    <w:p w14:paraId="155572AA" w14:textId="77777777" w:rsidR="00C676FD" w:rsidRPr="00C676FD" w:rsidRDefault="00C676FD" w:rsidP="00C676FD">
      <w:pPr>
        <w:widowControl/>
        <w:spacing w:after="200"/>
        <w:ind w:left="720"/>
        <w:contextualSpacing/>
        <w:rPr>
          <w:rFonts w:asciiTheme="minorHAnsi" w:hAnsiTheme="minorHAnsi" w:cstheme="minorHAns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C676FD" w:rsidRPr="00C676FD" w14:paraId="3E2DF24C" w14:textId="77777777" w:rsidTr="00C676FD">
        <w:tc>
          <w:tcPr>
            <w:tcW w:w="804" w:type="dxa"/>
          </w:tcPr>
          <w:p w14:paraId="142E7B21"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No</w:t>
            </w:r>
          </w:p>
        </w:tc>
        <w:tc>
          <w:tcPr>
            <w:tcW w:w="5907" w:type="dxa"/>
          </w:tcPr>
          <w:p w14:paraId="5636694B"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Attributes</w:t>
            </w:r>
          </w:p>
        </w:tc>
        <w:tc>
          <w:tcPr>
            <w:tcW w:w="987" w:type="dxa"/>
          </w:tcPr>
          <w:p w14:paraId="007246F4"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Rating</w:t>
            </w:r>
          </w:p>
        </w:tc>
        <w:tc>
          <w:tcPr>
            <w:tcW w:w="1318" w:type="dxa"/>
          </w:tcPr>
          <w:p w14:paraId="3B18B6EA"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Source</w:t>
            </w:r>
          </w:p>
        </w:tc>
      </w:tr>
      <w:tr w:rsidR="00C676FD" w:rsidRPr="00C676FD" w14:paraId="2EDB8E85" w14:textId="77777777" w:rsidTr="00C676FD">
        <w:tc>
          <w:tcPr>
            <w:tcW w:w="804" w:type="dxa"/>
          </w:tcPr>
          <w:p w14:paraId="03B510E6"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1.</w:t>
            </w:r>
          </w:p>
        </w:tc>
        <w:tc>
          <w:tcPr>
            <w:tcW w:w="5907" w:type="dxa"/>
          </w:tcPr>
          <w:p w14:paraId="5455FF60"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Specific Knowledge &amp; Experience</w:t>
            </w:r>
          </w:p>
        </w:tc>
        <w:tc>
          <w:tcPr>
            <w:tcW w:w="987" w:type="dxa"/>
          </w:tcPr>
          <w:p w14:paraId="0232EC15" w14:textId="77777777" w:rsidR="00C676FD" w:rsidRPr="00C676FD" w:rsidRDefault="00C676FD" w:rsidP="00F3488B">
            <w:pPr>
              <w:rPr>
                <w:rFonts w:asciiTheme="minorHAnsi" w:hAnsiTheme="minorHAnsi" w:cstheme="minorHAnsi"/>
                <w:szCs w:val="24"/>
              </w:rPr>
            </w:pPr>
          </w:p>
        </w:tc>
        <w:tc>
          <w:tcPr>
            <w:tcW w:w="1318" w:type="dxa"/>
          </w:tcPr>
          <w:p w14:paraId="76978BCF" w14:textId="77777777" w:rsidR="00C676FD" w:rsidRPr="00C676FD" w:rsidRDefault="00C676FD" w:rsidP="00F3488B">
            <w:pPr>
              <w:rPr>
                <w:rFonts w:asciiTheme="minorHAnsi" w:hAnsiTheme="minorHAnsi" w:cstheme="minorHAnsi"/>
                <w:szCs w:val="24"/>
              </w:rPr>
            </w:pPr>
          </w:p>
        </w:tc>
      </w:tr>
      <w:tr w:rsidR="00C676FD" w:rsidRPr="00C676FD" w14:paraId="40439261" w14:textId="77777777" w:rsidTr="00C676FD">
        <w:tc>
          <w:tcPr>
            <w:tcW w:w="804" w:type="dxa"/>
          </w:tcPr>
          <w:p w14:paraId="37F75AB6" w14:textId="77777777" w:rsidR="00C676FD" w:rsidRPr="00C676FD" w:rsidRDefault="00C676FD" w:rsidP="00F3488B">
            <w:pPr>
              <w:rPr>
                <w:rFonts w:asciiTheme="minorHAnsi" w:hAnsiTheme="minorHAnsi" w:cstheme="minorHAnsi"/>
                <w:szCs w:val="24"/>
              </w:rPr>
            </w:pPr>
          </w:p>
        </w:tc>
        <w:tc>
          <w:tcPr>
            <w:tcW w:w="5907" w:type="dxa"/>
          </w:tcPr>
          <w:p w14:paraId="275FBC27"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Critical thinking</w:t>
            </w:r>
          </w:p>
        </w:tc>
        <w:tc>
          <w:tcPr>
            <w:tcW w:w="987" w:type="dxa"/>
          </w:tcPr>
          <w:p w14:paraId="1EC1FB50"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w:t>
            </w:r>
          </w:p>
        </w:tc>
        <w:tc>
          <w:tcPr>
            <w:tcW w:w="1318" w:type="dxa"/>
          </w:tcPr>
          <w:p w14:paraId="12D2E90F"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 S</w:t>
            </w:r>
          </w:p>
        </w:tc>
      </w:tr>
      <w:tr w:rsidR="00C676FD" w:rsidRPr="00C676FD" w14:paraId="704EBA3A" w14:textId="77777777" w:rsidTr="00C676FD">
        <w:tc>
          <w:tcPr>
            <w:tcW w:w="804" w:type="dxa"/>
          </w:tcPr>
          <w:p w14:paraId="7B537A56" w14:textId="77777777" w:rsidR="00C676FD" w:rsidRPr="00C676FD" w:rsidRDefault="00C676FD" w:rsidP="00F3488B">
            <w:pPr>
              <w:rPr>
                <w:rFonts w:asciiTheme="minorHAnsi" w:hAnsiTheme="minorHAnsi" w:cstheme="minorHAnsi"/>
                <w:szCs w:val="24"/>
              </w:rPr>
            </w:pPr>
          </w:p>
        </w:tc>
        <w:tc>
          <w:tcPr>
            <w:tcW w:w="5907" w:type="dxa"/>
          </w:tcPr>
          <w:p w14:paraId="4C89330C"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Expertise in Human Resource Development, Learning and Development and Coaching</w:t>
            </w:r>
          </w:p>
        </w:tc>
        <w:tc>
          <w:tcPr>
            <w:tcW w:w="987" w:type="dxa"/>
          </w:tcPr>
          <w:p w14:paraId="46782C4D"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w:t>
            </w:r>
          </w:p>
        </w:tc>
        <w:tc>
          <w:tcPr>
            <w:tcW w:w="1318" w:type="dxa"/>
          </w:tcPr>
          <w:p w14:paraId="0B4850C1"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 S</w:t>
            </w:r>
          </w:p>
        </w:tc>
      </w:tr>
      <w:tr w:rsidR="00C676FD" w:rsidRPr="00C676FD" w14:paraId="77828482" w14:textId="77777777" w:rsidTr="00C676FD">
        <w:tc>
          <w:tcPr>
            <w:tcW w:w="804" w:type="dxa"/>
          </w:tcPr>
          <w:p w14:paraId="174B332A" w14:textId="77777777" w:rsidR="00C676FD" w:rsidRPr="00C676FD" w:rsidRDefault="00C676FD" w:rsidP="00F3488B">
            <w:pPr>
              <w:rPr>
                <w:rFonts w:asciiTheme="minorHAnsi" w:hAnsiTheme="minorHAnsi" w:cstheme="minorHAnsi"/>
                <w:szCs w:val="24"/>
              </w:rPr>
            </w:pPr>
          </w:p>
        </w:tc>
        <w:tc>
          <w:tcPr>
            <w:tcW w:w="5907" w:type="dxa"/>
          </w:tcPr>
          <w:p w14:paraId="3AF6A1E8"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 xml:space="preserve">Some knowledge and understanding of the use of </w:t>
            </w:r>
            <w:proofErr w:type="gramStart"/>
            <w:r w:rsidRPr="00C676FD">
              <w:rPr>
                <w:rFonts w:asciiTheme="minorHAnsi" w:hAnsiTheme="minorHAnsi" w:cstheme="minorHAnsi"/>
                <w:szCs w:val="24"/>
              </w:rPr>
              <w:t>e-learning</w:t>
            </w:r>
            <w:proofErr w:type="gramEnd"/>
            <w:r w:rsidRPr="00C676FD">
              <w:rPr>
                <w:rFonts w:asciiTheme="minorHAnsi" w:hAnsiTheme="minorHAnsi" w:cstheme="minorHAnsi"/>
                <w:szCs w:val="24"/>
              </w:rPr>
              <w:t xml:space="preserve"> and/or a willingness to undertake training.</w:t>
            </w:r>
          </w:p>
        </w:tc>
        <w:tc>
          <w:tcPr>
            <w:tcW w:w="987" w:type="dxa"/>
          </w:tcPr>
          <w:p w14:paraId="22AE1E58"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w:t>
            </w:r>
          </w:p>
        </w:tc>
        <w:tc>
          <w:tcPr>
            <w:tcW w:w="1318" w:type="dxa"/>
          </w:tcPr>
          <w:p w14:paraId="0CCEE060"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 S</w:t>
            </w:r>
          </w:p>
        </w:tc>
      </w:tr>
      <w:tr w:rsidR="00C676FD" w:rsidRPr="00C676FD" w14:paraId="120B1397" w14:textId="77777777" w:rsidTr="00C676FD">
        <w:tc>
          <w:tcPr>
            <w:tcW w:w="804" w:type="dxa"/>
          </w:tcPr>
          <w:p w14:paraId="652273EC" w14:textId="77777777" w:rsidR="00C676FD" w:rsidRPr="00C676FD" w:rsidRDefault="00C676FD" w:rsidP="00F3488B">
            <w:pPr>
              <w:rPr>
                <w:rFonts w:asciiTheme="minorHAnsi" w:hAnsiTheme="minorHAnsi" w:cstheme="minorHAnsi"/>
                <w:szCs w:val="24"/>
              </w:rPr>
            </w:pPr>
          </w:p>
        </w:tc>
        <w:tc>
          <w:tcPr>
            <w:tcW w:w="5907" w:type="dxa"/>
          </w:tcPr>
          <w:p w14:paraId="75C618F2"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HE teaching experience</w:t>
            </w:r>
          </w:p>
        </w:tc>
        <w:tc>
          <w:tcPr>
            <w:tcW w:w="987" w:type="dxa"/>
          </w:tcPr>
          <w:p w14:paraId="4BB7F18D"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w:t>
            </w:r>
          </w:p>
        </w:tc>
        <w:tc>
          <w:tcPr>
            <w:tcW w:w="1318" w:type="dxa"/>
          </w:tcPr>
          <w:p w14:paraId="6ABA8EF4"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AF,S</w:t>
            </w:r>
          </w:p>
        </w:tc>
      </w:tr>
      <w:tr w:rsidR="00C676FD" w:rsidRPr="00C676FD" w14:paraId="525C6004" w14:textId="77777777" w:rsidTr="00C676FD">
        <w:tc>
          <w:tcPr>
            <w:tcW w:w="804" w:type="dxa"/>
          </w:tcPr>
          <w:p w14:paraId="4DFB3F60" w14:textId="77777777" w:rsidR="00C676FD" w:rsidRPr="00C676FD" w:rsidRDefault="00C676FD" w:rsidP="00F3488B">
            <w:pPr>
              <w:rPr>
                <w:rFonts w:asciiTheme="minorHAnsi" w:hAnsiTheme="minorHAnsi" w:cstheme="minorHAnsi"/>
                <w:szCs w:val="24"/>
              </w:rPr>
            </w:pPr>
          </w:p>
        </w:tc>
        <w:tc>
          <w:tcPr>
            <w:tcW w:w="5907" w:type="dxa"/>
          </w:tcPr>
          <w:p w14:paraId="3ABB3691"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 xml:space="preserve">Experience of academic administration </w:t>
            </w:r>
          </w:p>
        </w:tc>
        <w:tc>
          <w:tcPr>
            <w:tcW w:w="987" w:type="dxa"/>
          </w:tcPr>
          <w:p w14:paraId="3B2939B5"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w:t>
            </w:r>
          </w:p>
        </w:tc>
        <w:tc>
          <w:tcPr>
            <w:tcW w:w="1318" w:type="dxa"/>
          </w:tcPr>
          <w:p w14:paraId="3797B736"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 S</w:t>
            </w:r>
          </w:p>
        </w:tc>
      </w:tr>
      <w:tr w:rsidR="00C676FD" w:rsidRPr="00C676FD" w14:paraId="76CEA697" w14:textId="77777777" w:rsidTr="00C676FD">
        <w:tc>
          <w:tcPr>
            <w:tcW w:w="804" w:type="dxa"/>
          </w:tcPr>
          <w:p w14:paraId="3CDC6BA5" w14:textId="77777777" w:rsidR="00C676FD" w:rsidRPr="00C676FD" w:rsidRDefault="00C676FD" w:rsidP="00F3488B">
            <w:pPr>
              <w:rPr>
                <w:rFonts w:asciiTheme="minorHAnsi" w:hAnsiTheme="minorHAnsi" w:cstheme="minorHAnsi"/>
                <w:szCs w:val="24"/>
              </w:rPr>
            </w:pPr>
          </w:p>
        </w:tc>
        <w:tc>
          <w:tcPr>
            <w:tcW w:w="5907" w:type="dxa"/>
          </w:tcPr>
          <w:p w14:paraId="6F1A6BE2"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Proven track record in Human Resource Development, Learning and Development and Coaching practice, including professional/ commercial background</w:t>
            </w:r>
          </w:p>
        </w:tc>
        <w:tc>
          <w:tcPr>
            <w:tcW w:w="987" w:type="dxa"/>
          </w:tcPr>
          <w:p w14:paraId="63A9C039"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D</w:t>
            </w:r>
          </w:p>
        </w:tc>
        <w:tc>
          <w:tcPr>
            <w:tcW w:w="1318" w:type="dxa"/>
          </w:tcPr>
          <w:p w14:paraId="0240461E"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 S</w:t>
            </w:r>
          </w:p>
        </w:tc>
      </w:tr>
      <w:tr w:rsidR="00C676FD" w:rsidRPr="00C676FD" w14:paraId="55A21720" w14:textId="77777777" w:rsidTr="00C676FD">
        <w:tc>
          <w:tcPr>
            <w:tcW w:w="804" w:type="dxa"/>
          </w:tcPr>
          <w:p w14:paraId="70D9E9D0" w14:textId="77777777" w:rsidR="00C676FD" w:rsidRPr="00C676FD" w:rsidRDefault="00C676FD" w:rsidP="00F3488B">
            <w:pPr>
              <w:rPr>
                <w:rFonts w:asciiTheme="minorHAnsi" w:hAnsiTheme="minorHAnsi" w:cstheme="minorHAnsi"/>
                <w:szCs w:val="24"/>
              </w:rPr>
            </w:pPr>
          </w:p>
        </w:tc>
        <w:tc>
          <w:tcPr>
            <w:tcW w:w="5907" w:type="dxa"/>
          </w:tcPr>
          <w:p w14:paraId="72EBC42D"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Experience of curriculum development</w:t>
            </w:r>
          </w:p>
        </w:tc>
        <w:tc>
          <w:tcPr>
            <w:tcW w:w="987" w:type="dxa"/>
          </w:tcPr>
          <w:p w14:paraId="59D1D6AD"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D</w:t>
            </w:r>
          </w:p>
        </w:tc>
        <w:tc>
          <w:tcPr>
            <w:tcW w:w="1318" w:type="dxa"/>
          </w:tcPr>
          <w:p w14:paraId="62258D14"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 S</w:t>
            </w:r>
          </w:p>
        </w:tc>
      </w:tr>
      <w:tr w:rsidR="00C676FD" w:rsidRPr="00C676FD" w14:paraId="22C4A466" w14:textId="77777777" w:rsidTr="00C676FD">
        <w:tc>
          <w:tcPr>
            <w:tcW w:w="804" w:type="dxa"/>
          </w:tcPr>
          <w:p w14:paraId="59D2073B"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2.</w:t>
            </w:r>
          </w:p>
        </w:tc>
        <w:tc>
          <w:tcPr>
            <w:tcW w:w="5907" w:type="dxa"/>
          </w:tcPr>
          <w:p w14:paraId="696C4077"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Skills &amp; Abilities</w:t>
            </w:r>
          </w:p>
        </w:tc>
        <w:tc>
          <w:tcPr>
            <w:tcW w:w="987" w:type="dxa"/>
          </w:tcPr>
          <w:p w14:paraId="78F213DB" w14:textId="77777777" w:rsidR="00C676FD" w:rsidRPr="00C676FD" w:rsidRDefault="00C676FD" w:rsidP="00F3488B">
            <w:pPr>
              <w:rPr>
                <w:rFonts w:asciiTheme="minorHAnsi" w:hAnsiTheme="minorHAnsi" w:cstheme="minorHAnsi"/>
                <w:szCs w:val="24"/>
              </w:rPr>
            </w:pPr>
          </w:p>
        </w:tc>
        <w:tc>
          <w:tcPr>
            <w:tcW w:w="1318" w:type="dxa"/>
          </w:tcPr>
          <w:p w14:paraId="79F0B7B5" w14:textId="77777777" w:rsidR="00C676FD" w:rsidRPr="00C676FD" w:rsidRDefault="00C676FD" w:rsidP="00F3488B">
            <w:pPr>
              <w:rPr>
                <w:rFonts w:asciiTheme="minorHAnsi" w:hAnsiTheme="minorHAnsi" w:cstheme="minorHAnsi"/>
                <w:szCs w:val="24"/>
              </w:rPr>
            </w:pPr>
          </w:p>
        </w:tc>
      </w:tr>
      <w:tr w:rsidR="00C676FD" w:rsidRPr="00C676FD" w14:paraId="1FA9FB46" w14:textId="77777777" w:rsidTr="00C676FD">
        <w:tc>
          <w:tcPr>
            <w:tcW w:w="804" w:type="dxa"/>
          </w:tcPr>
          <w:p w14:paraId="6CE3AA74" w14:textId="77777777" w:rsidR="00C676FD" w:rsidRPr="00C676FD" w:rsidRDefault="00C676FD" w:rsidP="00F3488B">
            <w:pPr>
              <w:rPr>
                <w:rFonts w:asciiTheme="minorHAnsi" w:hAnsiTheme="minorHAnsi" w:cstheme="minorHAnsi"/>
                <w:szCs w:val="24"/>
              </w:rPr>
            </w:pPr>
          </w:p>
        </w:tc>
        <w:tc>
          <w:tcPr>
            <w:tcW w:w="5907" w:type="dxa"/>
          </w:tcPr>
          <w:p w14:paraId="750F1654"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Excellent oral, written and IT skills, with the ability to engage and motivate students</w:t>
            </w:r>
          </w:p>
        </w:tc>
        <w:tc>
          <w:tcPr>
            <w:tcW w:w="987" w:type="dxa"/>
          </w:tcPr>
          <w:p w14:paraId="5ED88DD3"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w:t>
            </w:r>
          </w:p>
        </w:tc>
        <w:tc>
          <w:tcPr>
            <w:tcW w:w="1318" w:type="dxa"/>
          </w:tcPr>
          <w:p w14:paraId="34C5B47D"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AF,S</w:t>
            </w:r>
          </w:p>
        </w:tc>
      </w:tr>
      <w:tr w:rsidR="00C676FD" w:rsidRPr="00C676FD" w14:paraId="4D0BC3BA" w14:textId="77777777" w:rsidTr="00C676FD">
        <w:tc>
          <w:tcPr>
            <w:tcW w:w="804" w:type="dxa"/>
          </w:tcPr>
          <w:p w14:paraId="57197A6E" w14:textId="77777777" w:rsidR="00C676FD" w:rsidRPr="00C676FD" w:rsidRDefault="00C676FD" w:rsidP="00F3488B">
            <w:pPr>
              <w:rPr>
                <w:rFonts w:asciiTheme="minorHAnsi" w:hAnsiTheme="minorHAnsi" w:cstheme="minorHAnsi"/>
                <w:szCs w:val="24"/>
              </w:rPr>
            </w:pPr>
          </w:p>
        </w:tc>
        <w:tc>
          <w:tcPr>
            <w:tcW w:w="5907" w:type="dxa"/>
          </w:tcPr>
          <w:p w14:paraId="077AAB2D"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Excellent presentation skills</w:t>
            </w:r>
          </w:p>
        </w:tc>
        <w:tc>
          <w:tcPr>
            <w:tcW w:w="987" w:type="dxa"/>
          </w:tcPr>
          <w:p w14:paraId="08058F54"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w:t>
            </w:r>
          </w:p>
        </w:tc>
        <w:tc>
          <w:tcPr>
            <w:tcW w:w="1318" w:type="dxa"/>
          </w:tcPr>
          <w:p w14:paraId="585842E9"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 S</w:t>
            </w:r>
          </w:p>
        </w:tc>
      </w:tr>
      <w:tr w:rsidR="00C676FD" w:rsidRPr="00C676FD" w14:paraId="115CA941" w14:textId="77777777" w:rsidTr="00C676FD">
        <w:tc>
          <w:tcPr>
            <w:tcW w:w="804" w:type="dxa"/>
          </w:tcPr>
          <w:p w14:paraId="5760A3AA" w14:textId="77777777" w:rsidR="00C676FD" w:rsidRPr="00C676FD" w:rsidRDefault="00C676FD" w:rsidP="00F3488B">
            <w:pPr>
              <w:rPr>
                <w:rFonts w:asciiTheme="minorHAnsi" w:hAnsiTheme="minorHAnsi" w:cstheme="minorHAnsi"/>
                <w:szCs w:val="24"/>
              </w:rPr>
            </w:pPr>
          </w:p>
        </w:tc>
        <w:tc>
          <w:tcPr>
            <w:tcW w:w="5907" w:type="dxa"/>
          </w:tcPr>
          <w:p w14:paraId="31739C95"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Ability to work as part of a team</w:t>
            </w:r>
          </w:p>
        </w:tc>
        <w:tc>
          <w:tcPr>
            <w:tcW w:w="987" w:type="dxa"/>
          </w:tcPr>
          <w:p w14:paraId="3B4AC237"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w:t>
            </w:r>
          </w:p>
        </w:tc>
        <w:tc>
          <w:tcPr>
            <w:tcW w:w="1318" w:type="dxa"/>
          </w:tcPr>
          <w:p w14:paraId="3E0999C3"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 S</w:t>
            </w:r>
          </w:p>
        </w:tc>
      </w:tr>
      <w:tr w:rsidR="00C676FD" w:rsidRPr="00C676FD" w14:paraId="11F15600" w14:textId="77777777" w:rsidTr="00C676FD">
        <w:tc>
          <w:tcPr>
            <w:tcW w:w="804" w:type="dxa"/>
          </w:tcPr>
          <w:p w14:paraId="2AD5ED2B" w14:textId="77777777" w:rsidR="00C676FD" w:rsidRPr="00C676FD" w:rsidRDefault="00C676FD" w:rsidP="00F3488B">
            <w:pPr>
              <w:rPr>
                <w:rFonts w:asciiTheme="minorHAnsi" w:hAnsiTheme="minorHAnsi" w:cstheme="minorHAnsi"/>
                <w:szCs w:val="24"/>
              </w:rPr>
            </w:pPr>
          </w:p>
        </w:tc>
        <w:tc>
          <w:tcPr>
            <w:tcW w:w="5907" w:type="dxa"/>
          </w:tcPr>
          <w:p w14:paraId="6BF85A31"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Ability to carry out course administration and course management duties</w:t>
            </w:r>
          </w:p>
        </w:tc>
        <w:tc>
          <w:tcPr>
            <w:tcW w:w="987" w:type="dxa"/>
          </w:tcPr>
          <w:p w14:paraId="31A90642"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w:t>
            </w:r>
          </w:p>
        </w:tc>
        <w:tc>
          <w:tcPr>
            <w:tcW w:w="1318" w:type="dxa"/>
          </w:tcPr>
          <w:p w14:paraId="3C61E094"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 S</w:t>
            </w:r>
          </w:p>
        </w:tc>
      </w:tr>
      <w:tr w:rsidR="00C676FD" w:rsidRPr="00C676FD" w14:paraId="6EF61C44" w14:textId="77777777" w:rsidTr="00C676FD">
        <w:tc>
          <w:tcPr>
            <w:tcW w:w="804" w:type="dxa"/>
          </w:tcPr>
          <w:p w14:paraId="727CF55F" w14:textId="77777777" w:rsidR="00C676FD" w:rsidRPr="00C676FD" w:rsidRDefault="00C676FD" w:rsidP="00F3488B">
            <w:pPr>
              <w:rPr>
                <w:rFonts w:asciiTheme="minorHAnsi" w:hAnsiTheme="minorHAnsi" w:cstheme="minorHAnsi"/>
                <w:szCs w:val="24"/>
              </w:rPr>
            </w:pPr>
          </w:p>
        </w:tc>
        <w:tc>
          <w:tcPr>
            <w:tcW w:w="5907" w:type="dxa"/>
          </w:tcPr>
          <w:p w14:paraId="3EDE2045"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Ability to teach at HE level</w:t>
            </w:r>
          </w:p>
        </w:tc>
        <w:tc>
          <w:tcPr>
            <w:tcW w:w="987" w:type="dxa"/>
          </w:tcPr>
          <w:p w14:paraId="6A88BA20"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w:t>
            </w:r>
          </w:p>
        </w:tc>
        <w:tc>
          <w:tcPr>
            <w:tcW w:w="1318" w:type="dxa"/>
          </w:tcPr>
          <w:p w14:paraId="1A594D45"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 S</w:t>
            </w:r>
          </w:p>
        </w:tc>
      </w:tr>
      <w:tr w:rsidR="00C676FD" w:rsidRPr="00C676FD" w14:paraId="3749F9B5" w14:textId="77777777" w:rsidTr="00C676FD">
        <w:tc>
          <w:tcPr>
            <w:tcW w:w="804" w:type="dxa"/>
          </w:tcPr>
          <w:p w14:paraId="72A7527D" w14:textId="77777777" w:rsidR="00C676FD" w:rsidRPr="00C676FD" w:rsidRDefault="00C676FD" w:rsidP="00F3488B">
            <w:pPr>
              <w:rPr>
                <w:rFonts w:asciiTheme="minorHAnsi" w:hAnsiTheme="minorHAnsi" w:cstheme="minorHAnsi"/>
                <w:szCs w:val="24"/>
              </w:rPr>
            </w:pPr>
          </w:p>
        </w:tc>
        <w:tc>
          <w:tcPr>
            <w:tcW w:w="5907" w:type="dxa"/>
          </w:tcPr>
          <w:p w14:paraId="181473EF"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Mentoring and counselling skills</w:t>
            </w:r>
          </w:p>
        </w:tc>
        <w:tc>
          <w:tcPr>
            <w:tcW w:w="987" w:type="dxa"/>
          </w:tcPr>
          <w:p w14:paraId="63B0484D"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D</w:t>
            </w:r>
          </w:p>
        </w:tc>
        <w:tc>
          <w:tcPr>
            <w:tcW w:w="1318" w:type="dxa"/>
          </w:tcPr>
          <w:p w14:paraId="7CD29FD0"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 S</w:t>
            </w:r>
          </w:p>
        </w:tc>
      </w:tr>
      <w:tr w:rsidR="00C676FD" w:rsidRPr="00C676FD" w14:paraId="27EB5A6A" w14:textId="77777777" w:rsidTr="00C676FD">
        <w:tc>
          <w:tcPr>
            <w:tcW w:w="804" w:type="dxa"/>
          </w:tcPr>
          <w:p w14:paraId="5A203295"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 xml:space="preserve">3. </w:t>
            </w:r>
          </w:p>
        </w:tc>
        <w:tc>
          <w:tcPr>
            <w:tcW w:w="5907" w:type="dxa"/>
          </w:tcPr>
          <w:p w14:paraId="20417232"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Qualifications, Education &amp; Training</w:t>
            </w:r>
          </w:p>
        </w:tc>
        <w:tc>
          <w:tcPr>
            <w:tcW w:w="987" w:type="dxa"/>
          </w:tcPr>
          <w:p w14:paraId="09C6A981" w14:textId="77777777" w:rsidR="00C676FD" w:rsidRPr="00C676FD" w:rsidRDefault="00C676FD" w:rsidP="00F3488B">
            <w:pPr>
              <w:rPr>
                <w:rFonts w:asciiTheme="minorHAnsi" w:hAnsiTheme="minorHAnsi" w:cstheme="minorHAnsi"/>
                <w:szCs w:val="24"/>
              </w:rPr>
            </w:pPr>
          </w:p>
        </w:tc>
        <w:tc>
          <w:tcPr>
            <w:tcW w:w="1318" w:type="dxa"/>
          </w:tcPr>
          <w:p w14:paraId="25617C54" w14:textId="77777777" w:rsidR="00C676FD" w:rsidRPr="00C676FD" w:rsidRDefault="00C676FD" w:rsidP="00F3488B">
            <w:pPr>
              <w:rPr>
                <w:rFonts w:asciiTheme="minorHAnsi" w:hAnsiTheme="minorHAnsi" w:cstheme="minorHAnsi"/>
                <w:szCs w:val="24"/>
              </w:rPr>
            </w:pPr>
          </w:p>
        </w:tc>
      </w:tr>
      <w:tr w:rsidR="00C676FD" w:rsidRPr="00C676FD" w14:paraId="45996481" w14:textId="77777777" w:rsidTr="00C676FD">
        <w:tc>
          <w:tcPr>
            <w:tcW w:w="804" w:type="dxa"/>
          </w:tcPr>
          <w:p w14:paraId="0AF85B52" w14:textId="77777777" w:rsidR="00C676FD" w:rsidRPr="00C676FD" w:rsidRDefault="00C676FD" w:rsidP="00F3488B">
            <w:pPr>
              <w:rPr>
                <w:rFonts w:asciiTheme="minorHAnsi" w:hAnsiTheme="minorHAnsi" w:cstheme="minorHAnsi"/>
                <w:szCs w:val="24"/>
              </w:rPr>
            </w:pPr>
          </w:p>
        </w:tc>
        <w:tc>
          <w:tcPr>
            <w:tcW w:w="5907" w:type="dxa"/>
          </w:tcPr>
          <w:p w14:paraId="74D3FEDA"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 good first degree</w:t>
            </w:r>
          </w:p>
        </w:tc>
        <w:tc>
          <w:tcPr>
            <w:tcW w:w="987" w:type="dxa"/>
          </w:tcPr>
          <w:p w14:paraId="03E4D587"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w:t>
            </w:r>
          </w:p>
        </w:tc>
        <w:tc>
          <w:tcPr>
            <w:tcW w:w="1318" w:type="dxa"/>
          </w:tcPr>
          <w:p w14:paraId="7CE057E8"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w:t>
            </w:r>
          </w:p>
        </w:tc>
      </w:tr>
      <w:tr w:rsidR="00C676FD" w:rsidRPr="00C676FD" w14:paraId="50C59C45" w14:textId="77777777" w:rsidTr="00C676FD">
        <w:tc>
          <w:tcPr>
            <w:tcW w:w="804" w:type="dxa"/>
          </w:tcPr>
          <w:p w14:paraId="28B18135" w14:textId="77777777" w:rsidR="00C676FD" w:rsidRPr="00C676FD" w:rsidRDefault="00C676FD" w:rsidP="00F3488B">
            <w:pPr>
              <w:rPr>
                <w:rFonts w:asciiTheme="minorHAnsi" w:hAnsiTheme="minorHAnsi" w:cstheme="minorHAnsi"/>
                <w:szCs w:val="24"/>
              </w:rPr>
            </w:pPr>
          </w:p>
        </w:tc>
        <w:tc>
          <w:tcPr>
            <w:tcW w:w="5907" w:type="dxa"/>
          </w:tcPr>
          <w:p w14:paraId="3CB687A6"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 relevant postgraduate degree</w:t>
            </w:r>
          </w:p>
        </w:tc>
        <w:tc>
          <w:tcPr>
            <w:tcW w:w="987" w:type="dxa"/>
          </w:tcPr>
          <w:p w14:paraId="417ECA64"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w:t>
            </w:r>
          </w:p>
        </w:tc>
        <w:tc>
          <w:tcPr>
            <w:tcW w:w="1318" w:type="dxa"/>
          </w:tcPr>
          <w:p w14:paraId="38272510"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w:t>
            </w:r>
          </w:p>
        </w:tc>
      </w:tr>
      <w:tr w:rsidR="00C676FD" w:rsidRPr="00C676FD" w14:paraId="5DF60D0F" w14:textId="77777777" w:rsidTr="00C676FD">
        <w:tc>
          <w:tcPr>
            <w:tcW w:w="804" w:type="dxa"/>
          </w:tcPr>
          <w:p w14:paraId="4808EB84" w14:textId="77777777" w:rsidR="00C676FD" w:rsidRPr="00C676FD" w:rsidRDefault="00C676FD" w:rsidP="00F3488B">
            <w:pPr>
              <w:rPr>
                <w:rFonts w:asciiTheme="minorHAnsi" w:hAnsiTheme="minorHAnsi" w:cstheme="minorHAnsi"/>
                <w:szCs w:val="24"/>
              </w:rPr>
            </w:pPr>
          </w:p>
        </w:tc>
        <w:tc>
          <w:tcPr>
            <w:tcW w:w="5907" w:type="dxa"/>
          </w:tcPr>
          <w:p w14:paraId="194008BD"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 doctoral qualification</w:t>
            </w:r>
          </w:p>
        </w:tc>
        <w:tc>
          <w:tcPr>
            <w:tcW w:w="987" w:type="dxa"/>
          </w:tcPr>
          <w:p w14:paraId="489BEFB6"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D</w:t>
            </w:r>
          </w:p>
        </w:tc>
        <w:tc>
          <w:tcPr>
            <w:tcW w:w="1318" w:type="dxa"/>
          </w:tcPr>
          <w:p w14:paraId="2147E3AC"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w:t>
            </w:r>
          </w:p>
        </w:tc>
      </w:tr>
      <w:tr w:rsidR="00C676FD" w:rsidRPr="00C676FD" w14:paraId="4200B2AA" w14:textId="77777777" w:rsidTr="00C676FD">
        <w:tc>
          <w:tcPr>
            <w:tcW w:w="804" w:type="dxa"/>
          </w:tcPr>
          <w:p w14:paraId="435FCE8B" w14:textId="77777777" w:rsidR="00C676FD" w:rsidRPr="00C676FD" w:rsidRDefault="00C676FD" w:rsidP="00F3488B">
            <w:pPr>
              <w:rPr>
                <w:rFonts w:asciiTheme="minorHAnsi" w:hAnsiTheme="minorHAnsi" w:cstheme="minorHAnsi"/>
                <w:szCs w:val="24"/>
              </w:rPr>
            </w:pPr>
          </w:p>
        </w:tc>
        <w:tc>
          <w:tcPr>
            <w:tcW w:w="5907" w:type="dxa"/>
          </w:tcPr>
          <w:p w14:paraId="4D837905"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Relevant professional qualification</w:t>
            </w:r>
          </w:p>
        </w:tc>
        <w:tc>
          <w:tcPr>
            <w:tcW w:w="987" w:type="dxa"/>
          </w:tcPr>
          <w:p w14:paraId="47C69C71"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D</w:t>
            </w:r>
          </w:p>
        </w:tc>
        <w:tc>
          <w:tcPr>
            <w:tcW w:w="1318" w:type="dxa"/>
          </w:tcPr>
          <w:p w14:paraId="296C7CE9"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w:t>
            </w:r>
          </w:p>
        </w:tc>
      </w:tr>
      <w:tr w:rsidR="00C676FD" w:rsidRPr="00C676FD" w14:paraId="3284030A" w14:textId="77777777" w:rsidTr="00C676FD">
        <w:tc>
          <w:tcPr>
            <w:tcW w:w="804" w:type="dxa"/>
          </w:tcPr>
          <w:p w14:paraId="2FD2EA31" w14:textId="77777777" w:rsidR="00C676FD" w:rsidRPr="00C676FD" w:rsidRDefault="00C676FD" w:rsidP="00F3488B">
            <w:pPr>
              <w:rPr>
                <w:rFonts w:asciiTheme="minorHAnsi" w:hAnsiTheme="minorHAnsi" w:cstheme="minorHAnsi"/>
                <w:szCs w:val="24"/>
              </w:rPr>
            </w:pPr>
          </w:p>
        </w:tc>
        <w:tc>
          <w:tcPr>
            <w:tcW w:w="5907" w:type="dxa"/>
          </w:tcPr>
          <w:p w14:paraId="496F29C0"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HE teaching qualification or Fellowship of the HEA</w:t>
            </w:r>
          </w:p>
        </w:tc>
        <w:tc>
          <w:tcPr>
            <w:tcW w:w="987" w:type="dxa"/>
          </w:tcPr>
          <w:p w14:paraId="48A17D52"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D</w:t>
            </w:r>
          </w:p>
        </w:tc>
        <w:tc>
          <w:tcPr>
            <w:tcW w:w="1318" w:type="dxa"/>
          </w:tcPr>
          <w:p w14:paraId="76519312"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w:t>
            </w:r>
          </w:p>
        </w:tc>
      </w:tr>
      <w:tr w:rsidR="00C676FD" w:rsidRPr="00C676FD" w14:paraId="30AD0120" w14:textId="77777777" w:rsidTr="00C676FD">
        <w:tc>
          <w:tcPr>
            <w:tcW w:w="804" w:type="dxa"/>
          </w:tcPr>
          <w:p w14:paraId="0D7566E2" w14:textId="77777777" w:rsidR="00C676FD" w:rsidRPr="00C676FD" w:rsidRDefault="00C676FD" w:rsidP="00F3488B">
            <w:pPr>
              <w:rPr>
                <w:rFonts w:asciiTheme="minorHAnsi" w:hAnsiTheme="minorHAnsi" w:cstheme="minorHAnsi"/>
                <w:szCs w:val="24"/>
              </w:rPr>
            </w:pPr>
          </w:p>
        </w:tc>
        <w:tc>
          <w:tcPr>
            <w:tcW w:w="5907" w:type="dxa"/>
          </w:tcPr>
          <w:p w14:paraId="6BF8B42E"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Membership of relevant professional body</w:t>
            </w:r>
          </w:p>
        </w:tc>
        <w:tc>
          <w:tcPr>
            <w:tcW w:w="987" w:type="dxa"/>
          </w:tcPr>
          <w:p w14:paraId="3F253EE0"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D</w:t>
            </w:r>
          </w:p>
        </w:tc>
        <w:tc>
          <w:tcPr>
            <w:tcW w:w="1318" w:type="dxa"/>
          </w:tcPr>
          <w:p w14:paraId="12E9DC16"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w:t>
            </w:r>
          </w:p>
        </w:tc>
      </w:tr>
      <w:tr w:rsidR="00C676FD" w:rsidRPr="00C676FD" w14:paraId="05EC6ED8" w14:textId="77777777" w:rsidTr="00C676FD">
        <w:tc>
          <w:tcPr>
            <w:tcW w:w="804" w:type="dxa"/>
          </w:tcPr>
          <w:p w14:paraId="7810E6E3"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4.</w:t>
            </w:r>
          </w:p>
        </w:tc>
        <w:tc>
          <w:tcPr>
            <w:tcW w:w="5907" w:type="dxa"/>
          </w:tcPr>
          <w:p w14:paraId="3B76907F"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Other Requirements</w:t>
            </w:r>
          </w:p>
        </w:tc>
        <w:tc>
          <w:tcPr>
            <w:tcW w:w="987" w:type="dxa"/>
          </w:tcPr>
          <w:p w14:paraId="4E921FB1" w14:textId="77777777" w:rsidR="00C676FD" w:rsidRPr="00C676FD" w:rsidRDefault="00C676FD" w:rsidP="00F3488B">
            <w:pPr>
              <w:rPr>
                <w:rFonts w:asciiTheme="minorHAnsi" w:hAnsiTheme="minorHAnsi" w:cstheme="minorHAnsi"/>
                <w:szCs w:val="24"/>
              </w:rPr>
            </w:pPr>
          </w:p>
        </w:tc>
        <w:tc>
          <w:tcPr>
            <w:tcW w:w="1318" w:type="dxa"/>
          </w:tcPr>
          <w:p w14:paraId="56D6B50C" w14:textId="77777777" w:rsidR="00C676FD" w:rsidRPr="00C676FD" w:rsidRDefault="00C676FD" w:rsidP="00F3488B">
            <w:pPr>
              <w:rPr>
                <w:rFonts w:asciiTheme="minorHAnsi" w:hAnsiTheme="minorHAnsi" w:cstheme="minorHAnsi"/>
                <w:szCs w:val="24"/>
              </w:rPr>
            </w:pPr>
          </w:p>
        </w:tc>
      </w:tr>
      <w:tr w:rsidR="00C676FD" w:rsidRPr="00C676FD" w14:paraId="656F5B6A" w14:textId="77777777" w:rsidTr="00C676FD">
        <w:tc>
          <w:tcPr>
            <w:tcW w:w="804" w:type="dxa"/>
          </w:tcPr>
          <w:p w14:paraId="5A651402" w14:textId="77777777" w:rsidR="00C676FD" w:rsidRPr="00C676FD" w:rsidRDefault="00C676FD" w:rsidP="00F3488B">
            <w:pPr>
              <w:rPr>
                <w:rFonts w:asciiTheme="minorHAnsi" w:hAnsiTheme="minorHAnsi" w:cstheme="minorHAnsi"/>
                <w:szCs w:val="24"/>
              </w:rPr>
            </w:pPr>
          </w:p>
        </w:tc>
        <w:tc>
          <w:tcPr>
            <w:tcW w:w="5907" w:type="dxa"/>
          </w:tcPr>
          <w:p w14:paraId="72BD6BC3"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Personal initiative</w:t>
            </w:r>
          </w:p>
        </w:tc>
        <w:tc>
          <w:tcPr>
            <w:tcW w:w="987" w:type="dxa"/>
          </w:tcPr>
          <w:p w14:paraId="67DC0C47"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w:t>
            </w:r>
          </w:p>
        </w:tc>
        <w:tc>
          <w:tcPr>
            <w:tcW w:w="1318" w:type="dxa"/>
          </w:tcPr>
          <w:p w14:paraId="7FCFE41E"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 S</w:t>
            </w:r>
          </w:p>
        </w:tc>
      </w:tr>
      <w:tr w:rsidR="00C676FD" w:rsidRPr="00C676FD" w14:paraId="6A476114" w14:textId="77777777" w:rsidTr="00C676FD">
        <w:tc>
          <w:tcPr>
            <w:tcW w:w="804" w:type="dxa"/>
          </w:tcPr>
          <w:p w14:paraId="7C12EFE9" w14:textId="77777777" w:rsidR="00C676FD" w:rsidRPr="00C676FD" w:rsidRDefault="00C676FD" w:rsidP="00F3488B">
            <w:pPr>
              <w:rPr>
                <w:rFonts w:asciiTheme="minorHAnsi" w:hAnsiTheme="minorHAnsi" w:cstheme="minorHAnsi"/>
                <w:szCs w:val="24"/>
              </w:rPr>
            </w:pPr>
          </w:p>
        </w:tc>
        <w:tc>
          <w:tcPr>
            <w:tcW w:w="5907" w:type="dxa"/>
          </w:tcPr>
          <w:p w14:paraId="7D8AA7E4"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Committed to education and teaching</w:t>
            </w:r>
          </w:p>
        </w:tc>
        <w:tc>
          <w:tcPr>
            <w:tcW w:w="987" w:type="dxa"/>
          </w:tcPr>
          <w:p w14:paraId="4B57C58C"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w:t>
            </w:r>
          </w:p>
        </w:tc>
        <w:tc>
          <w:tcPr>
            <w:tcW w:w="1318" w:type="dxa"/>
          </w:tcPr>
          <w:p w14:paraId="01425F1C"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 S</w:t>
            </w:r>
          </w:p>
        </w:tc>
      </w:tr>
      <w:tr w:rsidR="00C676FD" w:rsidRPr="00C676FD" w14:paraId="6169483B" w14:textId="77777777" w:rsidTr="00C676FD">
        <w:tc>
          <w:tcPr>
            <w:tcW w:w="804" w:type="dxa"/>
          </w:tcPr>
          <w:p w14:paraId="4F64270A" w14:textId="77777777" w:rsidR="00C676FD" w:rsidRPr="00C676FD" w:rsidRDefault="00C676FD" w:rsidP="00F3488B">
            <w:pPr>
              <w:rPr>
                <w:rFonts w:asciiTheme="minorHAnsi" w:hAnsiTheme="minorHAnsi" w:cstheme="minorHAnsi"/>
                <w:szCs w:val="24"/>
              </w:rPr>
            </w:pPr>
          </w:p>
        </w:tc>
        <w:tc>
          <w:tcPr>
            <w:tcW w:w="5907" w:type="dxa"/>
          </w:tcPr>
          <w:p w14:paraId="503A89B7" w14:textId="34C230DF" w:rsidR="00C676FD" w:rsidRPr="00C676FD" w:rsidRDefault="00C676FD" w:rsidP="00F3488B">
            <w:pPr>
              <w:rPr>
                <w:rFonts w:asciiTheme="minorHAnsi" w:hAnsiTheme="minorHAnsi" w:cstheme="minorHAnsi"/>
                <w:szCs w:val="24"/>
              </w:rPr>
            </w:pPr>
            <w:r>
              <w:rPr>
                <w:rFonts w:asciiTheme="minorHAnsi" w:hAnsiTheme="minorHAnsi" w:cstheme="minorHAnsi"/>
                <w:szCs w:val="24"/>
              </w:rPr>
              <w:t>Student</w:t>
            </w:r>
            <w:r w:rsidRPr="00C676FD">
              <w:rPr>
                <w:rFonts w:asciiTheme="minorHAnsi" w:hAnsiTheme="minorHAnsi" w:cstheme="minorHAnsi"/>
                <w:szCs w:val="24"/>
              </w:rPr>
              <w:t>-</w:t>
            </w:r>
            <w:proofErr w:type="spellStart"/>
            <w:r w:rsidRPr="00C676FD">
              <w:rPr>
                <w:rFonts w:asciiTheme="minorHAnsi" w:hAnsiTheme="minorHAnsi" w:cstheme="minorHAnsi"/>
                <w:szCs w:val="24"/>
              </w:rPr>
              <w:t>centred</w:t>
            </w:r>
            <w:proofErr w:type="spellEnd"/>
          </w:p>
        </w:tc>
        <w:tc>
          <w:tcPr>
            <w:tcW w:w="987" w:type="dxa"/>
          </w:tcPr>
          <w:p w14:paraId="70C21E93"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w:t>
            </w:r>
          </w:p>
        </w:tc>
        <w:tc>
          <w:tcPr>
            <w:tcW w:w="1318" w:type="dxa"/>
          </w:tcPr>
          <w:p w14:paraId="621BD939"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 S</w:t>
            </w:r>
          </w:p>
        </w:tc>
      </w:tr>
      <w:tr w:rsidR="00C676FD" w:rsidRPr="00C676FD" w14:paraId="697C4559" w14:textId="77777777" w:rsidTr="00C676FD">
        <w:tc>
          <w:tcPr>
            <w:tcW w:w="804" w:type="dxa"/>
          </w:tcPr>
          <w:p w14:paraId="1F04E830" w14:textId="77777777" w:rsidR="00C676FD" w:rsidRPr="00C676FD" w:rsidRDefault="00C676FD" w:rsidP="00F3488B">
            <w:pPr>
              <w:rPr>
                <w:rFonts w:asciiTheme="minorHAnsi" w:hAnsiTheme="minorHAnsi" w:cstheme="minorHAnsi"/>
                <w:szCs w:val="24"/>
              </w:rPr>
            </w:pPr>
          </w:p>
        </w:tc>
        <w:tc>
          <w:tcPr>
            <w:tcW w:w="5907" w:type="dxa"/>
          </w:tcPr>
          <w:p w14:paraId="1A4C2A5E"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 willingness to work flexibly and cooperatively with others, across departments and faculties.</w:t>
            </w:r>
          </w:p>
        </w:tc>
        <w:tc>
          <w:tcPr>
            <w:tcW w:w="987" w:type="dxa"/>
          </w:tcPr>
          <w:p w14:paraId="77022313"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w:t>
            </w:r>
          </w:p>
        </w:tc>
        <w:tc>
          <w:tcPr>
            <w:tcW w:w="1318" w:type="dxa"/>
          </w:tcPr>
          <w:p w14:paraId="28088252"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 S</w:t>
            </w:r>
          </w:p>
        </w:tc>
      </w:tr>
      <w:tr w:rsidR="00C676FD" w:rsidRPr="00C676FD" w14:paraId="3D42315E" w14:textId="77777777" w:rsidTr="00C676FD">
        <w:tc>
          <w:tcPr>
            <w:tcW w:w="804" w:type="dxa"/>
          </w:tcPr>
          <w:p w14:paraId="5F7D650F" w14:textId="77777777" w:rsidR="00C676FD" w:rsidRPr="00C676FD" w:rsidRDefault="00C676FD" w:rsidP="00F3488B">
            <w:pPr>
              <w:rPr>
                <w:rFonts w:asciiTheme="minorHAnsi" w:hAnsiTheme="minorHAnsi" w:cstheme="minorHAnsi"/>
                <w:szCs w:val="24"/>
              </w:rPr>
            </w:pPr>
          </w:p>
        </w:tc>
        <w:tc>
          <w:tcPr>
            <w:tcW w:w="5907" w:type="dxa"/>
          </w:tcPr>
          <w:p w14:paraId="689AE8B5"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Flexible in working patterns, including willingness to participate in residential field work, evening and weekend teaching</w:t>
            </w:r>
            <w:r w:rsidRPr="00C676FD" w:rsidDel="00E9308C">
              <w:rPr>
                <w:rFonts w:asciiTheme="minorHAnsi" w:hAnsiTheme="minorHAnsi" w:cstheme="minorHAnsi"/>
                <w:szCs w:val="24"/>
              </w:rPr>
              <w:t xml:space="preserve"> </w:t>
            </w:r>
          </w:p>
        </w:tc>
        <w:tc>
          <w:tcPr>
            <w:tcW w:w="987" w:type="dxa"/>
          </w:tcPr>
          <w:p w14:paraId="19DE560D"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w:t>
            </w:r>
          </w:p>
        </w:tc>
        <w:tc>
          <w:tcPr>
            <w:tcW w:w="1318" w:type="dxa"/>
          </w:tcPr>
          <w:p w14:paraId="0197F297"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 S</w:t>
            </w:r>
          </w:p>
        </w:tc>
      </w:tr>
      <w:tr w:rsidR="00C676FD" w:rsidRPr="00C676FD" w14:paraId="37BCCDFB" w14:textId="77777777" w:rsidTr="00C676FD">
        <w:tc>
          <w:tcPr>
            <w:tcW w:w="804" w:type="dxa"/>
          </w:tcPr>
          <w:p w14:paraId="2F6CCAED" w14:textId="77777777" w:rsidR="00C676FD" w:rsidRPr="00C676FD" w:rsidRDefault="00C676FD" w:rsidP="00F3488B">
            <w:pPr>
              <w:rPr>
                <w:rFonts w:asciiTheme="minorHAnsi" w:hAnsiTheme="minorHAnsi" w:cstheme="minorHAnsi"/>
                <w:szCs w:val="24"/>
              </w:rPr>
            </w:pPr>
          </w:p>
        </w:tc>
        <w:tc>
          <w:tcPr>
            <w:tcW w:w="5907" w:type="dxa"/>
          </w:tcPr>
          <w:p w14:paraId="7BB1BAFD"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Recognition of the need to carry out personal and professional development activities</w:t>
            </w:r>
          </w:p>
        </w:tc>
        <w:tc>
          <w:tcPr>
            <w:tcW w:w="987" w:type="dxa"/>
          </w:tcPr>
          <w:p w14:paraId="6C5F7464"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E</w:t>
            </w:r>
          </w:p>
        </w:tc>
        <w:tc>
          <w:tcPr>
            <w:tcW w:w="1318" w:type="dxa"/>
          </w:tcPr>
          <w:p w14:paraId="25012388"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AF, S</w:t>
            </w:r>
          </w:p>
        </w:tc>
      </w:tr>
    </w:tbl>
    <w:p w14:paraId="6136EB27" w14:textId="77777777" w:rsidR="00C676FD" w:rsidRPr="00C676FD" w:rsidRDefault="00C676FD" w:rsidP="00C676FD">
      <w:pPr>
        <w:rPr>
          <w:rFonts w:asciiTheme="minorHAnsi" w:hAnsiTheme="minorHAnsi" w:cstheme="minorHAnsi"/>
          <w:szCs w:val="24"/>
        </w:rPr>
      </w:pPr>
    </w:p>
    <w:p w14:paraId="12E81043" w14:textId="77777777" w:rsidR="00C676FD" w:rsidRPr="00C676FD" w:rsidRDefault="00C676FD" w:rsidP="00C676FD">
      <w:pPr>
        <w:rPr>
          <w:rFonts w:asciiTheme="minorHAnsi" w:hAnsiTheme="minorHAnsi" w:cstheme="minorHAnsi"/>
          <w:b/>
          <w:szCs w:val="24"/>
        </w:rPr>
      </w:pPr>
      <w:r w:rsidRPr="00C676FD">
        <w:rPr>
          <w:rFonts w:asciiTheme="minorHAnsi" w:hAnsiTheme="minorHAnsi" w:cstheme="minorHAnsi"/>
          <w:b/>
          <w:szCs w:val="24"/>
        </w:rPr>
        <w:t xml:space="preserve">Legend  </w:t>
      </w:r>
    </w:p>
    <w:p w14:paraId="6BC48CB0" w14:textId="77777777" w:rsidR="00C676FD" w:rsidRPr="00C676FD" w:rsidRDefault="00C676FD" w:rsidP="00C676FD">
      <w:pPr>
        <w:rPr>
          <w:rFonts w:asciiTheme="minorHAnsi" w:hAnsiTheme="minorHAnsi" w:cstheme="minorHAnsi"/>
          <w:szCs w:val="24"/>
        </w:rPr>
      </w:pPr>
      <w:r w:rsidRPr="00C676FD">
        <w:rPr>
          <w:rFonts w:asciiTheme="minorHAnsi" w:hAnsiTheme="minorHAnsi" w:cstheme="minorHAnsi"/>
          <w:szCs w:val="24"/>
        </w:rPr>
        <w:t>Rating of attribute: E = essential; D = desirable</w:t>
      </w:r>
    </w:p>
    <w:p w14:paraId="6E563E89" w14:textId="331C882F" w:rsidR="00C676FD" w:rsidRPr="00C676FD" w:rsidRDefault="00C676FD" w:rsidP="00C676FD">
      <w:pPr>
        <w:rPr>
          <w:rFonts w:asciiTheme="minorHAnsi" w:hAnsiTheme="minorHAnsi" w:cstheme="minorHAnsi"/>
          <w:szCs w:val="24"/>
        </w:rPr>
      </w:pPr>
      <w:r w:rsidRPr="00C676FD">
        <w:rPr>
          <w:rFonts w:asciiTheme="minorHAnsi" w:hAnsiTheme="minorHAnsi" w:cstheme="minorHAnsi"/>
          <w:szCs w:val="24"/>
        </w:rPr>
        <w:t xml:space="preserve">Source of evidence: AF = Application Form; S = Selection </w:t>
      </w:r>
      <w:proofErr w:type="spellStart"/>
      <w:r w:rsidRPr="00C676FD">
        <w:rPr>
          <w:rFonts w:asciiTheme="minorHAnsi" w:hAnsiTheme="minorHAnsi" w:cstheme="minorHAnsi"/>
          <w:szCs w:val="24"/>
        </w:rPr>
        <w:t>Programme</w:t>
      </w:r>
      <w:proofErr w:type="spellEnd"/>
      <w:r w:rsidRPr="00C676FD">
        <w:rPr>
          <w:rFonts w:asciiTheme="minorHAnsi" w:hAnsiTheme="minorHAnsi" w:cstheme="minorHAnsi"/>
          <w:szCs w:val="24"/>
        </w:rPr>
        <w:t xml:space="preserve"> (including Interview</w:t>
      </w:r>
      <w:r>
        <w:rPr>
          <w:rFonts w:asciiTheme="minorHAnsi" w:hAnsiTheme="minorHAnsi" w:cstheme="minorHAnsi"/>
          <w:szCs w:val="24"/>
        </w:rPr>
        <w:t>, Test, Presentation</w:t>
      </w:r>
      <w:r w:rsidRPr="00C676FD">
        <w:rPr>
          <w:rFonts w:asciiTheme="minorHAnsi" w:hAnsiTheme="minorHAnsi" w:cstheme="minorHAnsi"/>
          <w:szCs w:val="24"/>
        </w:rPr>
        <w:t>)</w:t>
      </w:r>
    </w:p>
    <w:p w14:paraId="7DA9FEAF" w14:textId="77777777" w:rsidR="00C676FD" w:rsidRPr="00C676FD" w:rsidRDefault="00C676FD" w:rsidP="00C676FD">
      <w:pPr>
        <w:rPr>
          <w:rFonts w:asciiTheme="minorHAnsi" w:hAnsiTheme="minorHAnsi" w:cstheme="minorHAnsi"/>
          <w:szCs w:val="24"/>
        </w:rPr>
      </w:pPr>
    </w:p>
    <w:p w14:paraId="7D9C7595" w14:textId="68A13156" w:rsidR="00C676FD" w:rsidRDefault="00C676FD" w:rsidP="00C676FD">
      <w:pPr>
        <w:rPr>
          <w:rFonts w:asciiTheme="minorHAnsi" w:hAnsiTheme="minorHAnsi" w:cstheme="minorHAnsi"/>
          <w:b/>
          <w:szCs w:val="24"/>
        </w:rPr>
      </w:pPr>
      <w:r w:rsidRPr="00C676FD">
        <w:rPr>
          <w:rFonts w:asciiTheme="minorHAnsi" w:hAnsiTheme="minorHAnsi" w:cstheme="minorHAnsi"/>
          <w:szCs w:val="24"/>
        </w:rPr>
        <w:br w:type="page"/>
      </w:r>
      <w:r w:rsidRPr="00C676FD">
        <w:rPr>
          <w:rFonts w:asciiTheme="minorHAnsi" w:hAnsiTheme="minorHAnsi" w:cstheme="minorHAnsi"/>
          <w:b/>
          <w:szCs w:val="24"/>
        </w:rPr>
        <w:t>JOB HAZARD IDENTIFICATION FORM</w:t>
      </w:r>
    </w:p>
    <w:p w14:paraId="0AEEAE46" w14:textId="77777777" w:rsidR="00C676FD" w:rsidRPr="00C676FD" w:rsidRDefault="00C676FD" w:rsidP="00C676FD">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676FD" w:rsidRPr="00C676FD" w14:paraId="231E69F0" w14:textId="77777777" w:rsidTr="00F3488B">
        <w:trPr>
          <w:cantSplit/>
        </w:trPr>
        <w:tc>
          <w:tcPr>
            <w:tcW w:w="9214" w:type="dxa"/>
            <w:gridSpan w:val="4"/>
          </w:tcPr>
          <w:p w14:paraId="7657D8A0" w14:textId="77777777" w:rsidR="00C676FD" w:rsidRPr="00C676FD" w:rsidRDefault="00C676FD" w:rsidP="00F3488B">
            <w:pPr>
              <w:pStyle w:val="Closing"/>
              <w:spacing w:before="120" w:after="100" w:afterAutospacing="1" w:line="240" w:lineRule="auto"/>
              <w:ind w:left="0"/>
              <w:jc w:val="center"/>
              <w:rPr>
                <w:rFonts w:asciiTheme="minorHAnsi" w:hAnsiTheme="minorHAnsi" w:cstheme="minorHAnsi"/>
                <w:b/>
                <w:bCs/>
                <w:sz w:val="22"/>
                <w:szCs w:val="22"/>
              </w:rPr>
            </w:pPr>
            <w:r w:rsidRPr="00C676FD">
              <w:rPr>
                <w:rFonts w:asciiTheme="minorHAnsi" w:hAnsiTheme="minorHAnsi" w:cstheme="minorHAns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C676FD">
                <w:rPr>
                  <w:rStyle w:val="Hyperlink"/>
                  <w:rFonts w:asciiTheme="minorHAnsi" w:eastAsia="Calibri" w:hAnsiTheme="minorHAnsi" w:cstheme="minorHAnsi"/>
                  <w:b/>
                  <w:bCs/>
                  <w:sz w:val="22"/>
                  <w:szCs w:val="22"/>
                </w:rPr>
                <w:t>Job Hazard Information</w:t>
              </w:r>
            </w:hyperlink>
            <w:r w:rsidRPr="00C676FD">
              <w:rPr>
                <w:rFonts w:asciiTheme="minorHAnsi" w:hAnsiTheme="minorHAnsi" w:cstheme="minorHAnsi"/>
                <w:b/>
                <w:bCs/>
                <w:sz w:val="22"/>
                <w:szCs w:val="22"/>
              </w:rPr>
              <w:t xml:space="preserve"> document in order to do this and give details in the free text space provided. </w:t>
            </w:r>
          </w:p>
        </w:tc>
      </w:tr>
      <w:tr w:rsidR="00C676FD" w:rsidRPr="00C676FD" w14:paraId="1F7D0E9F" w14:textId="77777777" w:rsidTr="00F3488B">
        <w:trPr>
          <w:trHeight w:val="560"/>
        </w:trPr>
        <w:tc>
          <w:tcPr>
            <w:tcW w:w="4114" w:type="dxa"/>
            <w:tcBorders>
              <w:right w:val="nil"/>
            </w:tcBorders>
          </w:tcPr>
          <w:p w14:paraId="60D2E0BF" w14:textId="498552A4" w:rsidR="00C676FD" w:rsidRPr="00C676FD" w:rsidRDefault="00C676FD" w:rsidP="00C676FD">
            <w:pPr>
              <w:pStyle w:val="Closing"/>
              <w:numPr>
                <w:ilvl w:val="0"/>
                <w:numId w:val="9"/>
              </w:numPr>
              <w:spacing w:after="100" w:afterAutospacing="1" w:line="240" w:lineRule="auto"/>
              <w:rPr>
                <w:rFonts w:asciiTheme="minorHAnsi" w:hAnsiTheme="minorHAnsi" w:cstheme="minorHAnsi"/>
                <w:sz w:val="22"/>
                <w:szCs w:val="22"/>
              </w:rPr>
            </w:pPr>
            <w:r w:rsidRPr="00C676FD">
              <w:rPr>
                <w:rFonts w:asciiTheme="minorHAnsi" w:hAnsiTheme="minorHAnsi" w:cstheme="minorHAnsi"/>
                <w:sz w:val="22"/>
                <w:szCs w:val="22"/>
              </w:rPr>
              <w:t xml:space="preserve">International travel/Fieldwork                                          </w:t>
            </w:r>
          </w:p>
        </w:tc>
        <w:tc>
          <w:tcPr>
            <w:tcW w:w="500" w:type="dxa"/>
            <w:tcBorders>
              <w:top w:val="single" w:sz="4" w:space="0" w:color="auto"/>
              <w:left w:val="nil"/>
              <w:bottom w:val="single" w:sz="4" w:space="0" w:color="auto"/>
              <w:right w:val="single" w:sz="4" w:space="0" w:color="auto"/>
            </w:tcBorders>
          </w:tcPr>
          <w:p w14:paraId="1504E0F2" w14:textId="07CE1FA8" w:rsidR="00C676FD" w:rsidRPr="00C676FD" w:rsidRDefault="00C676FD" w:rsidP="00F3488B">
            <w:pPr>
              <w:pStyle w:val="Closing"/>
              <w:spacing w:after="100" w:afterAutospacing="1" w:line="240" w:lineRule="auto"/>
              <w:ind w:left="318" w:hanging="318"/>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696128" behindDoc="0" locked="0" layoutInCell="1" allowOverlap="1" wp14:anchorId="6690102A" wp14:editId="1C7D23AB">
                      <wp:simplePos x="0" y="0"/>
                      <wp:positionH relativeFrom="column">
                        <wp:posOffset>-41275</wp:posOffset>
                      </wp:positionH>
                      <wp:positionV relativeFrom="paragraph">
                        <wp:posOffset>80645</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16FE56"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0102A" id="Text Box 51" o:spid="_x0000_s1050"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2LAIAAFk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AdsYm2LAIAAFkEAAAOAAAAAAAAAAAAAAAAAC4CAABkcnMv&#10;ZTJvRG9jLnhtbFBLAQItABQABgAIAAAAIQCBf52t3QAAAAcBAAAPAAAAAAAAAAAAAAAAAIYEAABk&#10;cnMvZG93bnJldi54bWxQSwUGAAAAAAQABADzAAAAkAUAAAAA&#10;">
                      <v:textbox>
                        <w:txbxContent>
                          <w:p w14:paraId="6116FE56" w14:textId="77777777" w:rsidR="00C676FD" w:rsidRDefault="00C676FD" w:rsidP="00C676FD"/>
                        </w:txbxContent>
                      </v:textbox>
                    </v:shape>
                  </w:pict>
                </mc:Fallback>
              </mc:AlternateContent>
            </w:r>
          </w:p>
        </w:tc>
        <w:tc>
          <w:tcPr>
            <w:tcW w:w="4074" w:type="dxa"/>
            <w:tcBorders>
              <w:left w:val="single" w:sz="4" w:space="0" w:color="auto"/>
              <w:right w:val="nil"/>
            </w:tcBorders>
          </w:tcPr>
          <w:p w14:paraId="77366A6B" w14:textId="77777777" w:rsidR="00C676FD" w:rsidRPr="00C676FD" w:rsidRDefault="00C676FD" w:rsidP="00F3488B">
            <w:pPr>
              <w:pStyle w:val="Closing"/>
              <w:spacing w:after="100" w:afterAutospacing="1" w:line="240" w:lineRule="auto"/>
              <w:ind w:left="382" w:hanging="382"/>
              <w:rPr>
                <w:rFonts w:asciiTheme="minorHAnsi" w:hAnsiTheme="minorHAnsi" w:cstheme="minorHAnsi"/>
                <w:sz w:val="22"/>
                <w:szCs w:val="22"/>
              </w:rPr>
            </w:pPr>
            <w:r w:rsidRPr="00C676FD">
              <w:rPr>
                <w:rFonts w:asciiTheme="minorHAnsi" w:hAnsiTheme="minorHAnsi" w:cstheme="minorHAns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7D9D8826" w14:textId="2703EF2D"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699200" behindDoc="0" locked="0" layoutInCell="1" allowOverlap="1" wp14:anchorId="3FC8FDDD" wp14:editId="17B8C901">
                      <wp:simplePos x="0" y="0"/>
                      <wp:positionH relativeFrom="column">
                        <wp:posOffset>-50165</wp:posOffset>
                      </wp:positionH>
                      <wp:positionV relativeFrom="paragraph">
                        <wp:posOffset>80645</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C58EDF"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8FDDD" id="Text Box 50" o:spid="_x0000_s1051"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IUe67KQIAAFkEAAAOAAAAAAAAAAAAAAAAAC4CAABkcnMvZTJv&#10;RG9jLnhtbFBLAQItABQABgAIAAAAIQANsXN13QAAAAcBAAAPAAAAAAAAAAAAAAAAAIMEAABkcnMv&#10;ZG93bnJldi54bWxQSwUGAAAAAAQABADzAAAAjQUAAAAA&#10;">
                      <v:textbox>
                        <w:txbxContent>
                          <w:p w14:paraId="7EC58EDF" w14:textId="77777777" w:rsidR="00C676FD" w:rsidRDefault="00C676FD" w:rsidP="00C676FD"/>
                        </w:txbxContent>
                      </v:textbox>
                    </v:shape>
                  </w:pict>
                </mc:Fallback>
              </mc:AlternateContent>
            </w:r>
          </w:p>
        </w:tc>
      </w:tr>
      <w:tr w:rsidR="00C676FD" w:rsidRPr="00C676FD" w14:paraId="1C8B9E73" w14:textId="77777777" w:rsidTr="00F3488B">
        <w:trPr>
          <w:trHeight w:val="560"/>
        </w:trPr>
        <w:tc>
          <w:tcPr>
            <w:tcW w:w="4114" w:type="dxa"/>
            <w:tcBorders>
              <w:right w:val="nil"/>
            </w:tcBorders>
          </w:tcPr>
          <w:p w14:paraId="1BA6A422" w14:textId="77777777" w:rsidR="00C676FD" w:rsidRPr="00C676FD" w:rsidRDefault="00C676FD" w:rsidP="00C676FD">
            <w:pPr>
              <w:pStyle w:val="Closing"/>
              <w:numPr>
                <w:ilvl w:val="0"/>
                <w:numId w:val="9"/>
              </w:numPr>
              <w:spacing w:after="100" w:afterAutospacing="1" w:line="240" w:lineRule="auto"/>
              <w:ind w:left="318" w:hanging="318"/>
              <w:rPr>
                <w:rFonts w:asciiTheme="minorHAnsi" w:hAnsiTheme="minorHAnsi" w:cstheme="minorHAnsi"/>
                <w:sz w:val="22"/>
                <w:szCs w:val="22"/>
              </w:rPr>
            </w:pPr>
            <w:r w:rsidRPr="00C676FD">
              <w:rPr>
                <w:rFonts w:asciiTheme="minorHAnsi" w:hAnsiTheme="minorHAnsi" w:cstheme="minorHAns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62F372EF" w14:textId="739363BF" w:rsidR="00C676FD" w:rsidRPr="00C676FD" w:rsidRDefault="00C676FD" w:rsidP="00F3488B">
            <w:pPr>
              <w:pStyle w:val="Closing"/>
              <w:spacing w:after="100" w:afterAutospacing="1" w:line="240" w:lineRule="auto"/>
              <w:ind w:left="318" w:hanging="318"/>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687936" behindDoc="0" locked="0" layoutInCell="1" allowOverlap="1" wp14:anchorId="1CBFE2A0" wp14:editId="514F8AF9">
                      <wp:simplePos x="0" y="0"/>
                      <wp:positionH relativeFrom="column">
                        <wp:posOffset>-41275</wp:posOffset>
                      </wp:positionH>
                      <wp:positionV relativeFrom="paragraph">
                        <wp:posOffset>39370</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1CD449"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FE2A0" id="Text Box 49"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31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CtV831KgIAAFkEAAAOAAAAAAAAAAAAAAAAAC4CAABkcnMvZTJv&#10;RG9jLnhtbFBLAQItABQABgAIAAAAIQCKSP+d3AAAAAYBAAAPAAAAAAAAAAAAAAAAAIQEAABkcnMv&#10;ZG93bnJldi54bWxQSwUGAAAAAAQABADzAAAAjQUAAAAA&#10;">
                      <v:textbox>
                        <w:txbxContent>
                          <w:p w14:paraId="331CD449" w14:textId="77777777" w:rsidR="00C676FD" w:rsidRDefault="00C676FD" w:rsidP="00C676FD"/>
                        </w:txbxContent>
                      </v:textbox>
                    </v:shape>
                  </w:pict>
                </mc:Fallback>
              </mc:AlternateContent>
            </w:r>
          </w:p>
        </w:tc>
        <w:tc>
          <w:tcPr>
            <w:tcW w:w="4074" w:type="dxa"/>
            <w:tcBorders>
              <w:left w:val="single" w:sz="4" w:space="0" w:color="auto"/>
              <w:right w:val="nil"/>
            </w:tcBorders>
          </w:tcPr>
          <w:p w14:paraId="308D18B6" w14:textId="77777777"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sz w:val="22"/>
                <w:szCs w:val="22"/>
              </w:rPr>
              <w:t>14.  Working at height</w:t>
            </w:r>
          </w:p>
        </w:tc>
        <w:tc>
          <w:tcPr>
            <w:tcW w:w="526" w:type="dxa"/>
            <w:tcBorders>
              <w:top w:val="single" w:sz="4" w:space="0" w:color="auto"/>
              <w:left w:val="nil"/>
              <w:bottom w:val="single" w:sz="4" w:space="0" w:color="auto"/>
              <w:right w:val="single" w:sz="4" w:space="0" w:color="auto"/>
            </w:tcBorders>
          </w:tcPr>
          <w:p w14:paraId="2FF9C873" w14:textId="6AF6E95E"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700224" behindDoc="0" locked="0" layoutInCell="1" allowOverlap="1" wp14:anchorId="0865D7B7" wp14:editId="626F82B9">
                      <wp:simplePos x="0" y="0"/>
                      <wp:positionH relativeFrom="column">
                        <wp:posOffset>-50165</wp:posOffset>
                      </wp:positionH>
                      <wp:positionV relativeFrom="paragraph">
                        <wp:posOffset>39370</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049D96"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5D7B7" id="Text Box 48" o:spid="_x0000_s1053"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r4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eLeq+CoCAABZBAAADgAAAAAAAAAAAAAAAAAuAgAAZHJzL2Uy&#10;b0RvYy54bWxQSwECLQAUAAYACAAAACEA5QX2Wt0AAAAGAQAADwAAAAAAAAAAAAAAAACEBAAAZHJz&#10;L2Rvd25yZXYueG1sUEsFBgAAAAAEAAQA8wAAAI4FAAAAAA==&#10;">
                      <v:textbox>
                        <w:txbxContent>
                          <w:p w14:paraId="0D049D96" w14:textId="77777777" w:rsidR="00C676FD" w:rsidRDefault="00C676FD" w:rsidP="00C676FD"/>
                        </w:txbxContent>
                      </v:textbox>
                    </v:shape>
                  </w:pict>
                </mc:Fallback>
              </mc:AlternateContent>
            </w:r>
          </w:p>
        </w:tc>
      </w:tr>
      <w:tr w:rsidR="00C676FD" w:rsidRPr="00C676FD" w14:paraId="4331CF33" w14:textId="77777777" w:rsidTr="00F3488B">
        <w:trPr>
          <w:trHeight w:val="560"/>
        </w:trPr>
        <w:tc>
          <w:tcPr>
            <w:tcW w:w="4114" w:type="dxa"/>
            <w:tcBorders>
              <w:right w:val="nil"/>
            </w:tcBorders>
          </w:tcPr>
          <w:p w14:paraId="334A5DDF" w14:textId="77777777" w:rsidR="00C676FD" w:rsidRPr="00C676FD" w:rsidRDefault="00C676FD" w:rsidP="00C676FD">
            <w:pPr>
              <w:pStyle w:val="Closing"/>
              <w:numPr>
                <w:ilvl w:val="0"/>
                <w:numId w:val="9"/>
              </w:numPr>
              <w:spacing w:line="240" w:lineRule="auto"/>
              <w:ind w:left="318" w:hanging="318"/>
              <w:rPr>
                <w:rFonts w:asciiTheme="minorHAnsi" w:hAnsiTheme="minorHAnsi" w:cstheme="minorHAnsi"/>
                <w:iCs/>
                <w:sz w:val="22"/>
                <w:szCs w:val="22"/>
              </w:rPr>
            </w:pPr>
            <w:r w:rsidRPr="00C676FD">
              <w:rPr>
                <w:rFonts w:asciiTheme="minorHAnsi" w:hAnsiTheme="minorHAnsi" w:cstheme="minorHAns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700016A" w14:textId="16D97F45" w:rsidR="00C676FD" w:rsidRPr="00C676FD" w:rsidRDefault="00C676FD" w:rsidP="00F3488B">
            <w:pPr>
              <w:pStyle w:val="Closing"/>
              <w:spacing w:after="100" w:afterAutospacing="1" w:line="240" w:lineRule="auto"/>
              <w:ind w:left="318" w:hanging="318"/>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688960" behindDoc="0" locked="0" layoutInCell="1" allowOverlap="1" wp14:anchorId="461134D0" wp14:editId="1952C197">
                      <wp:simplePos x="0" y="0"/>
                      <wp:positionH relativeFrom="column">
                        <wp:posOffset>-41275</wp:posOffset>
                      </wp:positionH>
                      <wp:positionV relativeFrom="paragraph">
                        <wp:posOffset>58420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DF1D62"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134D0" id="Text Box 47" o:sp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xOisSoCAABZBAAADgAAAAAAAAAAAAAAAAAuAgAAZHJzL2Uy&#10;b0RvYy54bWxQSwECLQAUAAYACAAAACEAB5dGHt0AAAAGAQAADwAAAAAAAAAAAAAAAACEBAAAZHJz&#10;L2Rvd25yZXYueG1sUEsFBgAAAAAEAAQA8wAAAI4FAAAAAA==&#10;">
                      <v:textbox>
                        <w:txbxContent>
                          <w:p w14:paraId="72DF1D62" w14:textId="77777777" w:rsidR="00C676FD" w:rsidRDefault="00C676FD" w:rsidP="00C676FD"/>
                        </w:txbxContent>
                      </v:textbox>
                    </v:shape>
                  </w:pict>
                </mc:Fallback>
              </mc:AlternateContent>
            </w:r>
          </w:p>
        </w:tc>
        <w:tc>
          <w:tcPr>
            <w:tcW w:w="4074" w:type="dxa"/>
            <w:tcBorders>
              <w:left w:val="single" w:sz="4" w:space="0" w:color="auto"/>
              <w:right w:val="nil"/>
            </w:tcBorders>
          </w:tcPr>
          <w:p w14:paraId="66430B55" w14:textId="77777777" w:rsidR="00C676FD" w:rsidRPr="00C676FD" w:rsidRDefault="00C676FD" w:rsidP="00F3488B">
            <w:pPr>
              <w:pStyle w:val="Closing"/>
              <w:spacing w:after="100" w:afterAutospacing="1" w:line="240" w:lineRule="auto"/>
              <w:ind w:left="382" w:hanging="382"/>
              <w:rPr>
                <w:rFonts w:asciiTheme="minorHAnsi" w:hAnsiTheme="minorHAnsi" w:cstheme="minorHAnsi"/>
                <w:sz w:val="22"/>
                <w:szCs w:val="22"/>
              </w:rPr>
            </w:pPr>
            <w:r w:rsidRPr="00C676FD">
              <w:rPr>
                <w:rFonts w:asciiTheme="minorHAnsi" w:hAnsiTheme="minorHAnsi" w:cstheme="minorHAns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3516B530" w14:textId="24F2B7C8"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701248" behindDoc="0" locked="0" layoutInCell="1" allowOverlap="1" wp14:anchorId="1D23E548" wp14:editId="06E54773">
                      <wp:simplePos x="0" y="0"/>
                      <wp:positionH relativeFrom="column">
                        <wp:posOffset>-50165</wp:posOffset>
                      </wp:positionH>
                      <wp:positionV relativeFrom="paragraph">
                        <wp:posOffset>58420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C548D8"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3E548" id="Text Box 46" o:spid="_x0000_s1055"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W8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LvPFvCoCAABZBAAADgAAAAAAAAAAAAAAAAAuAgAAZHJzL2Uy&#10;b0RvYy54bWxQSwECLQAUAAYACAAAACEAaNpP2d0AAAAGAQAADwAAAAAAAAAAAAAAAACEBAAAZHJz&#10;L2Rvd25yZXYueG1sUEsFBgAAAAAEAAQA8wAAAI4FAAAAAA==&#10;">
                      <v:textbox>
                        <w:txbxContent>
                          <w:p w14:paraId="1CC548D8" w14:textId="77777777" w:rsidR="00C676FD" w:rsidRDefault="00C676FD" w:rsidP="00C676FD"/>
                        </w:txbxContent>
                      </v:textbox>
                    </v:shape>
                  </w:pict>
                </mc:Fallback>
              </mc:AlternateContent>
            </w:r>
          </w:p>
        </w:tc>
      </w:tr>
      <w:tr w:rsidR="00C676FD" w:rsidRPr="00C676FD" w14:paraId="0B5347F6" w14:textId="77777777" w:rsidTr="00F3488B">
        <w:trPr>
          <w:trHeight w:val="560"/>
        </w:trPr>
        <w:tc>
          <w:tcPr>
            <w:tcW w:w="4114" w:type="dxa"/>
            <w:tcBorders>
              <w:right w:val="nil"/>
            </w:tcBorders>
          </w:tcPr>
          <w:p w14:paraId="68E6AC6B" w14:textId="77777777" w:rsidR="00C676FD" w:rsidRPr="00C676FD" w:rsidRDefault="00C676FD" w:rsidP="00C676FD">
            <w:pPr>
              <w:pStyle w:val="Closing"/>
              <w:numPr>
                <w:ilvl w:val="0"/>
                <w:numId w:val="9"/>
              </w:numPr>
              <w:spacing w:after="100" w:afterAutospacing="1" w:line="240" w:lineRule="auto"/>
              <w:ind w:left="318" w:hanging="318"/>
              <w:rPr>
                <w:rFonts w:asciiTheme="minorHAnsi" w:hAnsiTheme="minorHAnsi" w:cstheme="minorHAnsi"/>
                <w:sz w:val="22"/>
                <w:szCs w:val="22"/>
              </w:rPr>
            </w:pPr>
            <w:r w:rsidRPr="00C676FD">
              <w:rPr>
                <w:rFonts w:asciiTheme="minorHAnsi" w:hAnsiTheme="minorHAnsi" w:cstheme="minorHAns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74717D5A" w14:textId="72D416BA" w:rsidR="00C676FD" w:rsidRPr="00C676FD" w:rsidRDefault="00C676FD" w:rsidP="00F3488B">
            <w:pPr>
              <w:pStyle w:val="Closing"/>
              <w:spacing w:after="100" w:afterAutospacing="1" w:line="240" w:lineRule="auto"/>
              <w:ind w:left="318" w:hanging="318"/>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689984" behindDoc="0" locked="0" layoutInCell="1" allowOverlap="1" wp14:anchorId="051FCD35" wp14:editId="73432AF6">
                      <wp:simplePos x="0" y="0"/>
                      <wp:positionH relativeFrom="column">
                        <wp:posOffset>-41275</wp:posOffset>
                      </wp:positionH>
                      <wp:positionV relativeFrom="paragraph">
                        <wp:posOffset>61595</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5CF0FB"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FCD35" id="Text Box 45" o:spid="_x0000_s1056"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J1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yc6J1KQIAAFkEAAAOAAAAAAAAAAAAAAAAAC4CAABkcnMvZTJv&#10;RG9jLnhtbFBLAQItABQABgAIAAAAIQDXXshn3QAAAAYBAAAPAAAAAAAAAAAAAAAAAIMEAABkcnMv&#10;ZG93bnJldi54bWxQSwUGAAAAAAQABADzAAAAjQUAAAAA&#10;">
                      <v:textbox>
                        <w:txbxContent>
                          <w:p w14:paraId="225CF0FB" w14:textId="77777777" w:rsidR="00C676FD" w:rsidRDefault="00C676FD" w:rsidP="00C676FD"/>
                        </w:txbxContent>
                      </v:textbox>
                    </v:shape>
                  </w:pict>
                </mc:Fallback>
              </mc:AlternateContent>
            </w:r>
          </w:p>
        </w:tc>
        <w:tc>
          <w:tcPr>
            <w:tcW w:w="4074" w:type="dxa"/>
            <w:tcBorders>
              <w:left w:val="single" w:sz="4" w:space="0" w:color="auto"/>
              <w:right w:val="nil"/>
            </w:tcBorders>
          </w:tcPr>
          <w:p w14:paraId="40E2E8E5" w14:textId="77777777"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sz w:val="22"/>
                <w:szCs w:val="22"/>
              </w:rPr>
              <w:t>16.  Confined spaces</w:t>
            </w:r>
          </w:p>
        </w:tc>
        <w:tc>
          <w:tcPr>
            <w:tcW w:w="526" w:type="dxa"/>
            <w:tcBorders>
              <w:top w:val="single" w:sz="4" w:space="0" w:color="auto"/>
              <w:left w:val="nil"/>
              <w:bottom w:val="single" w:sz="4" w:space="0" w:color="auto"/>
              <w:right w:val="single" w:sz="4" w:space="0" w:color="auto"/>
            </w:tcBorders>
          </w:tcPr>
          <w:p w14:paraId="5C0D7521" w14:textId="31D79C24"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702272" behindDoc="0" locked="0" layoutInCell="1" allowOverlap="1" wp14:anchorId="301019C2" wp14:editId="681612AE">
                      <wp:simplePos x="0" y="0"/>
                      <wp:positionH relativeFrom="column">
                        <wp:posOffset>-50165</wp:posOffset>
                      </wp:positionH>
                      <wp:positionV relativeFrom="paragraph">
                        <wp:posOffset>61595</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97757A"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019C2" id="Text Box 44" o:spid="_x0000_s1057"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V4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eTxXgpAgAAWQQAAA4AAAAAAAAAAAAAAAAALgIAAGRycy9lMm9E&#10;b2MueG1sUEsBAi0AFAAGAAgAAAAhALgTwaDcAAAABgEAAA8AAAAAAAAAAAAAAAAAgwQAAGRycy9k&#10;b3ducmV2LnhtbFBLBQYAAAAABAAEAPMAAACMBQAAAAA=&#10;">
                      <v:textbox>
                        <w:txbxContent>
                          <w:p w14:paraId="2097757A" w14:textId="77777777" w:rsidR="00C676FD" w:rsidRDefault="00C676FD" w:rsidP="00C676FD"/>
                        </w:txbxContent>
                      </v:textbox>
                    </v:shape>
                  </w:pict>
                </mc:Fallback>
              </mc:AlternateContent>
            </w:r>
          </w:p>
        </w:tc>
      </w:tr>
      <w:tr w:rsidR="00C676FD" w:rsidRPr="00C676FD" w14:paraId="3006C85A" w14:textId="77777777" w:rsidTr="00F3488B">
        <w:trPr>
          <w:trHeight w:val="560"/>
        </w:trPr>
        <w:tc>
          <w:tcPr>
            <w:tcW w:w="4114" w:type="dxa"/>
            <w:tcBorders>
              <w:right w:val="nil"/>
            </w:tcBorders>
          </w:tcPr>
          <w:p w14:paraId="14FC5B19" w14:textId="77777777" w:rsidR="00C676FD" w:rsidRPr="00C676FD" w:rsidRDefault="00C676FD" w:rsidP="00C676FD">
            <w:pPr>
              <w:pStyle w:val="Closing"/>
              <w:numPr>
                <w:ilvl w:val="0"/>
                <w:numId w:val="9"/>
              </w:numPr>
              <w:spacing w:after="100" w:afterAutospacing="1" w:line="240" w:lineRule="auto"/>
              <w:ind w:left="318" w:hanging="318"/>
              <w:rPr>
                <w:rFonts w:asciiTheme="minorHAnsi" w:hAnsiTheme="minorHAnsi" w:cstheme="minorHAnsi"/>
                <w:sz w:val="22"/>
                <w:szCs w:val="22"/>
              </w:rPr>
            </w:pPr>
            <w:r w:rsidRPr="00C676FD">
              <w:rPr>
                <w:rFonts w:asciiTheme="minorHAnsi" w:hAnsiTheme="minorHAnsi" w:cstheme="minorHAnsi"/>
                <w:sz w:val="22"/>
                <w:szCs w:val="22"/>
              </w:rPr>
              <w:t xml:space="preserve">Noise &gt; 80 </w:t>
            </w:r>
            <w:proofErr w:type="spellStart"/>
            <w:r w:rsidRPr="00C676FD">
              <w:rPr>
                <w:rFonts w:asciiTheme="minorHAnsi" w:hAnsiTheme="minorHAnsi" w:cstheme="minorHAnsi"/>
                <w:sz w:val="22"/>
                <w:szCs w:val="22"/>
              </w:rPr>
              <w:t>DbA</w:t>
            </w:r>
            <w:proofErr w:type="spellEnd"/>
            <w:r w:rsidRPr="00C676FD">
              <w:rPr>
                <w:rFonts w:asciiTheme="minorHAnsi" w:hAnsiTheme="minorHAnsi" w:cstheme="minorHAnsi"/>
                <w:sz w:val="22"/>
                <w:szCs w:val="22"/>
              </w:rPr>
              <w:t xml:space="preserve">                                                 </w:t>
            </w:r>
          </w:p>
        </w:tc>
        <w:tc>
          <w:tcPr>
            <w:tcW w:w="500" w:type="dxa"/>
            <w:tcBorders>
              <w:top w:val="single" w:sz="4" w:space="0" w:color="auto"/>
              <w:left w:val="nil"/>
              <w:bottom w:val="single" w:sz="4" w:space="0" w:color="auto"/>
              <w:right w:val="single" w:sz="4" w:space="0" w:color="auto"/>
            </w:tcBorders>
          </w:tcPr>
          <w:p w14:paraId="303F806F" w14:textId="076255E1" w:rsidR="00C676FD" w:rsidRPr="00C676FD" w:rsidRDefault="00C676FD" w:rsidP="00F3488B">
            <w:pPr>
              <w:pStyle w:val="Closing"/>
              <w:spacing w:after="100" w:afterAutospacing="1" w:line="240" w:lineRule="auto"/>
              <w:ind w:left="318" w:hanging="318"/>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691008" behindDoc="0" locked="0" layoutInCell="1" allowOverlap="1" wp14:anchorId="74B90775" wp14:editId="675A1EF4">
                      <wp:simplePos x="0" y="0"/>
                      <wp:positionH relativeFrom="column">
                        <wp:posOffset>-41275</wp:posOffset>
                      </wp:positionH>
                      <wp:positionV relativeFrom="paragraph">
                        <wp:posOffset>33020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9B1185"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90775" id="Text Box 43" o:spid="_x0000_s1058"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Vf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AOB8VfKgIAAFkEAAAOAAAAAAAAAAAAAAAAAC4CAABkcnMvZTJv&#10;RG9jLnhtbFBLAQItABQABgAIAAAAIQDnlVsY3AAAAAYBAAAPAAAAAAAAAAAAAAAAAIQEAABkcnMv&#10;ZG93bnJldi54bWxQSwUGAAAAAAQABADzAAAAjQUAAAAA&#10;">
                      <v:textbox>
                        <w:txbxContent>
                          <w:p w14:paraId="449B1185" w14:textId="77777777" w:rsidR="00C676FD" w:rsidRDefault="00C676FD" w:rsidP="00C676FD"/>
                        </w:txbxContent>
                      </v:textbox>
                    </v:shape>
                  </w:pict>
                </mc:Fallback>
              </mc:AlternateContent>
            </w:r>
          </w:p>
        </w:tc>
        <w:tc>
          <w:tcPr>
            <w:tcW w:w="4074" w:type="dxa"/>
            <w:tcBorders>
              <w:left w:val="single" w:sz="4" w:space="0" w:color="auto"/>
              <w:right w:val="nil"/>
            </w:tcBorders>
          </w:tcPr>
          <w:p w14:paraId="0F2EFE90" w14:textId="77777777"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18E8A4CB" w14:textId="793815FB"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703296" behindDoc="0" locked="0" layoutInCell="1" allowOverlap="1" wp14:anchorId="7960077D" wp14:editId="76C4DBFB">
                      <wp:simplePos x="0" y="0"/>
                      <wp:positionH relativeFrom="column">
                        <wp:posOffset>-50165</wp:posOffset>
                      </wp:positionH>
                      <wp:positionV relativeFrom="paragraph">
                        <wp:posOffset>80645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1E5B08"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0077D" id="Text Box 42" o:spid="_x0000_s1059"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6JS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2+eiUioCAABZBAAADgAAAAAAAAAAAAAAAAAuAgAAZHJzL2Uy&#10;b0RvYy54bWxQSwECLQAUAAYACAAAACEADbFzdd0AAAAHAQAADwAAAAAAAAAAAAAAAACEBAAAZHJz&#10;L2Rvd25yZXYueG1sUEsFBgAAAAAEAAQA8wAAAI4FAAAAAA==&#10;">
                      <v:textbox>
                        <w:txbxContent>
                          <w:p w14:paraId="5B1E5B08" w14:textId="77777777" w:rsidR="00C676FD" w:rsidRDefault="00C676FD" w:rsidP="00C676FD"/>
                        </w:txbxContent>
                      </v:textbox>
                    </v:shape>
                  </w:pict>
                </mc:Fallback>
              </mc:AlternateContent>
            </w:r>
          </w:p>
        </w:tc>
      </w:tr>
      <w:tr w:rsidR="00C676FD" w:rsidRPr="00C676FD" w14:paraId="6B91845E" w14:textId="77777777" w:rsidTr="00F3488B">
        <w:trPr>
          <w:trHeight w:val="560"/>
        </w:trPr>
        <w:tc>
          <w:tcPr>
            <w:tcW w:w="4114" w:type="dxa"/>
            <w:tcBorders>
              <w:right w:val="nil"/>
            </w:tcBorders>
          </w:tcPr>
          <w:p w14:paraId="0F40FEEA" w14:textId="77777777" w:rsidR="00C676FD" w:rsidRPr="00C676FD" w:rsidRDefault="00C676FD" w:rsidP="00C676FD">
            <w:pPr>
              <w:pStyle w:val="Closing"/>
              <w:numPr>
                <w:ilvl w:val="0"/>
                <w:numId w:val="9"/>
              </w:numPr>
              <w:spacing w:line="240" w:lineRule="auto"/>
              <w:ind w:left="318" w:hanging="318"/>
              <w:rPr>
                <w:rFonts w:asciiTheme="minorHAnsi" w:hAnsiTheme="minorHAnsi" w:cstheme="minorHAnsi"/>
                <w:sz w:val="22"/>
                <w:szCs w:val="22"/>
              </w:rPr>
            </w:pPr>
            <w:r w:rsidRPr="00C676FD">
              <w:rPr>
                <w:rFonts w:asciiTheme="minorHAnsi" w:hAnsiTheme="minorHAnsi" w:cstheme="minorHAnsi"/>
                <w:sz w:val="22"/>
                <w:szCs w:val="22"/>
              </w:rPr>
              <w:t>Night Working</w:t>
            </w:r>
          </w:p>
          <w:p w14:paraId="4B7FFECB" w14:textId="77777777" w:rsidR="00C676FD" w:rsidRPr="00C676FD" w:rsidRDefault="00C676FD" w:rsidP="00F3488B">
            <w:pPr>
              <w:pStyle w:val="Closing"/>
              <w:spacing w:after="100" w:afterAutospacing="1" w:line="240" w:lineRule="auto"/>
              <w:ind w:left="318" w:hanging="318"/>
              <w:rPr>
                <w:rFonts w:asciiTheme="minorHAnsi" w:hAnsiTheme="minorHAnsi" w:cstheme="minorHAnsi"/>
                <w:sz w:val="22"/>
                <w:szCs w:val="22"/>
              </w:rPr>
            </w:pPr>
            <w:r w:rsidRPr="00C676FD">
              <w:rPr>
                <w:rFonts w:asciiTheme="minorHAnsi" w:hAnsiTheme="minorHAnsi" w:cstheme="minorHAns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085E9CE6" w14:textId="47E066E5" w:rsidR="00C676FD" w:rsidRPr="00C676FD" w:rsidRDefault="00C676FD" w:rsidP="00F3488B">
            <w:pPr>
              <w:pStyle w:val="Closing"/>
              <w:spacing w:after="100" w:afterAutospacing="1" w:line="240" w:lineRule="auto"/>
              <w:ind w:left="318" w:hanging="318"/>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692032" behindDoc="0" locked="0" layoutInCell="1" allowOverlap="1" wp14:anchorId="740C4D81" wp14:editId="5C125F57">
                      <wp:simplePos x="0" y="0"/>
                      <wp:positionH relativeFrom="column">
                        <wp:posOffset>-41275</wp:posOffset>
                      </wp:positionH>
                      <wp:positionV relativeFrom="paragraph">
                        <wp:posOffset>52070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F075F8"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C4D81" id="Text Box 41" o:spid="_x0000_s1060"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">
                      <v:textbox>
                        <w:txbxContent>
                          <w:p w14:paraId="5EF075F8" w14:textId="77777777" w:rsidR="00C676FD" w:rsidRDefault="00C676FD" w:rsidP="00C676FD"/>
                        </w:txbxContent>
                      </v:textbox>
                    </v:shape>
                  </w:pict>
                </mc:Fallback>
              </mc:AlternateContent>
            </w:r>
          </w:p>
        </w:tc>
        <w:tc>
          <w:tcPr>
            <w:tcW w:w="4074" w:type="dxa"/>
            <w:tcBorders>
              <w:left w:val="single" w:sz="4" w:space="0" w:color="auto"/>
              <w:right w:val="nil"/>
            </w:tcBorders>
          </w:tcPr>
          <w:p w14:paraId="30B5CD4A" w14:textId="77777777"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sz w:val="22"/>
                <w:szCs w:val="22"/>
              </w:rPr>
              <w:t>18.  Diving</w:t>
            </w:r>
          </w:p>
        </w:tc>
        <w:tc>
          <w:tcPr>
            <w:tcW w:w="526" w:type="dxa"/>
            <w:tcBorders>
              <w:top w:val="single" w:sz="4" w:space="0" w:color="auto"/>
              <w:left w:val="nil"/>
              <w:bottom w:val="single" w:sz="4" w:space="0" w:color="auto"/>
              <w:right w:val="single" w:sz="4" w:space="0" w:color="auto"/>
            </w:tcBorders>
          </w:tcPr>
          <w:p w14:paraId="49917064" w14:textId="7DBA60D8"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704320" behindDoc="0" locked="0" layoutInCell="1" allowOverlap="1" wp14:anchorId="17063AE3" wp14:editId="418746F8">
                      <wp:simplePos x="0" y="0"/>
                      <wp:positionH relativeFrom="column">
                        <wp:posOffset>-50165</wp:posOffset>
                      </wp:positionH>
                      <wp:positionV relativeFrom="paragraph">
                        <wp:posOffset>52070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7B6E25"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63AE3" id="Text Box 40" o:spid="_x0000_s1061"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zEFpNKQIAAFkEAAAOAAAAAAAAAAAAAAAAAC4CAABkcnMvZTJv&#10;RG9jLnhtbFBLAQItABQABgAIAAAAIQC7NVgp3QAAAAYBAAAPAAAAAAAAAAAAAAAAAIMEAABkcnMv&#10;ZG93bnJldi54bWxQSwUGAAAAAAQABADzAAAAjQUAAAAA&#10;">
                      <v:textbox>
                        <w:txbxContent>
                          <w:p w14:paraId="487B6E25" w14:textId="77777777" w:rsidR="00C676FD" w:rsidRDefault="00C676FD" w:rsidP="00C676FD"/>
                        </w:txbxContent>
                      </v:textbox>
                    </v:shape>
                  </w:pict>
                </mc:Fallback>
              </mc:AlternateContent>
            </w:r>
          </w:p>
        </w:tc>
      </w:tr>
      <w:tr w:rsidR="00C676FD" w:rsidRPr="00C676FD" w14:paraId="2AD9198A" w14:textId="77777777" w:rsidTr="00F3488B">
        <w:trPr>
          <w:trHeight w:val="560"/>
        </w:trPr>
        <w:tc>
          <w:tcPr>
            <w:tcW w:w="4114" w:type="dxa"/>
            <w:tcBorders>
              <w:right w:val="nil"/>
            </w:tcBorders>
          </w:tcPr>
          <w:p w14:paraId="488FF466" w14:textId="77777777" w:rsidR="00C676FD" w:rsidRPr="00C676FD" w:rsidRDefault="00C676FD" w:rsidP="00C676FD">
            <w:pPr>
              <w:pStyle w:val="Closing"/>
              <w:numPr>
                <w:ilvl w:val="0"/>
                <w:numId w:val="9"/>
              </w:numPr>
              <w:spacing w:line="240" w:lineRule="auto"/>
              <w:ind w:left="318" w:hanging="318"/>
              <w:rPr>
                <w:rFonts w:asciiTheme="minorHAnsi" w:hAnsiTheme="minorHAnsi" w:cstheme="minorHAnsi"/>
                <w:sz w:val="22"/>
                <w:szCs w:val="22"/>
              </w:rPr>
            </w:pPr>
            <w:r w:rsidRPr="00C676FD">
              <w:rPr>
                <w:rFonts w:asciiTheme="minorHAnsi" w:hAnsiTheme="minorHAnsi" w:cstheme="minorHAns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559FB669" w14:textId="77662FF0" w:rsidR="00C676FD" w:rsidRPr="00C676FD" w:rsidRDefault="00C676FD" w:rsidP="00F3488B">
            <w:pPr>
              <w:pStyle w:val="Closing"/>
              <w:spacing w:after="100" w:afterAutospacing="1" w:line="240" w:lineRule="auto"/>
              <w:ind w:left="318" w:hanging="318"/>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693056" behindDoc="0" locked="0" layoutInCell="1" allowOverlap="1" wp14:anchorId="650DD507" wp14:editId="338B05B1">
                      <wp:simplePos x="0" y="0"/>
                      <wp:positionH relativeFrom="column">
                        <wp:posOffset>-41275</wp:posOffset>
                      </wp:positionH>
                      <wp:positionV relativeFrom="paragraph">
                        <wp:posOffset>42545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9B4B88" w14:textId="77777777" w:rsidR="00C676FD" w:rsidRDefault="00C676FD" w:rsidP="00C676F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DD507" id="Text Box 39" o:spid="_x0000_s1062"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3AKg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YZF3AKgIAAFkEAAAOAAAAAAAAAAAAAAAAAC4CAABkcnMvZTJv&#10;RG9jLnhtbFBLAQItABQABgAIAAAAIQBagXHk3AAAAAYBAAAPAAAAAAAAAAAAAAAAAIQEAABkcnMv&#10;ZG93bnJldi54bWxQSwUGAAAAAAQABADzAAAAjQUAAAAA&#10;">
                      <v:textbox>
                        <w:txbxContent>
                          <w:p w14:paraId="499B4B88" w14:textId="77777777" w:rsidR="00C676FD" w:rsidRDefault="00C676FD" w:rsidP="00C676FD">
                            <w:r>
                              <w:t>X</w:t>
                            </w:r>
                          </w:p>
                        </w:txbxContent>
                      </v:textbox>
                    </v:shape>
                  </w:pict>
                </mc:Fallback>
              </mc:AlternateContent>
            </w:r>
          </w:p>
        </w:tc>
        <w:tc>
          <w:tcPr>
            <w:tcW w:w="4074" w:type="dxa"/>
            <w:tcBorders>
              <w:left w:val="single" w:sz="4" w:space="0" w:color="auto"/>
              <w:right w:val="nil"/>
            </w:tcBorders>
          </w:tcPr>
          <w:p w14:paraId="6B25AD50" w14:textId="77777777"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sz w:val="22"/>
                <w:szCs w:val="22"/>
              </w:rPr>
              <w:t>19.  Compressed gases</w:t>
            </w:r>
          </w:p>
        </w:tc>
        <w:tc>
          <w:tcPr>
            <w:tcW w:w="526" w:type="dxa"/>
            <w:tcBorders>
              <w:top w:val="nil"/>
              <w:left w:val="nil"/>
              <w:bottom w:val="single" w:sz="4" w:space="0" w:color="auto"/>
              <w:right w:val="single" w:sz="4" w:space="0" w:color="auto"/>
            </w:tcBorders>
          </w:tcPr>
          <w:p w14:paraId="1F76C7BB" w14:textId="7649AB8B"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705344" behindDoc="0" locked="0" layoutInCell="1" allowOverlap="1" wp14:anchorId="5EB26115" wp14:editId="08491224">
                      <wp:simplePos x="0" y="0"/>
                      <wp:positionH relativeFrom="column">
                        <wp:posOffset>-50165</wp:posOffset>
                      </wp:positionH>
                      <wp:positionV relativeFrom="paragraph">
                        <wp:posOffset>42545</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2C1513"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26115" id="Text Box 38" o:spid="_x0000_s1063"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rNKQ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NhDrNKQIAAFkEAAAOAAAAAAAAAAAAAAAAAC4CAABkcnMvZTJv&#10;RG9jLnhtbFBLAQItABQABgAIAAAAIQA1zHgj3QAAAAYBAAAPAAAAAAAAAAAAAAAAAIMEAABkcnMv&#10;ZG93bnJldi54bWxQSwUGAAAAAAQABADzAAAAjQUAAAAA&#10;">
                      <v:textbox>
                        <w:txbxContent>
                          <w:p w14:paraId="4B2C1513" w14:textId="77777777" w:rsidR="00C676FD" w:rsidRDefault="00C676FD" w:rsidP="00C676FD"/>
                        </w:txbxContent>
                      </v:textbox>
                    </v:shape>
                  </w:pict>
                </mc:Fallback>
              </mc:AlternateContent>
            </w:r>
          </w:p>
        </w:tc>
      </w:tr>
      <w:tr w:rsidR="00C676FD" w:rsidRPr="00C676FD" w14:paraId="5085D9D4" w14:textId="77777777" w:rsidTr="00F3488B">
        <w:trPr>
          <w:trHeight w:val="560"/>
        </w:trPr>
        <w:tc>
          <w:tcPr>
            <w:tcW w:w="4114" w:type="dxa"/>
            <w:tcBorders>
              <w:right w:val="nil"/>
            </w:tcBorders>
          </w:tcPr>
          <w:p w14:paraId="65B59D58" w14:textId="77777777" w:rsidR="00C676FD" w:rsidRPr="00C676FD" w:rsidRDefault="00C676FD" w:rsidP="00C676FD">
            <w:pPr>
              <w:pStyle w:val="Closing"/>
              <w:numPr>
                <w:ilvl w:val="0"/>
                <w:numId w:val="9"/>
              </w:numPr>
              <w:spacing w:line="240" w:lineRule="auto"/>
              <w:ind w:left="318" w:hanging="318"/>
              <w:rPr>
                <w:rFonts w:asciiTheme="minorHAnsi" w:hAnsiTheme="minorHAnsi" w:cstheme="minorHAnsi"/>
                <w:sz w:val="22"/>
                <w:szCs w:val="22"/>
              </w:rPr>
            </w:pPr>
            <w:r w:rsidRPr="00C676FD">
              <w:rPr>
                <w:rFonts w:asciiTheme="minorHAnsi" w:hAnsiTheme="minorHAnsi" w:cstheme="minorHAnsi"/>
                <w:sz w:val="22"/>
                <w:szCs w:val="22"/>
              </w:rPr>
              <w:t xml:space="preserve">Repetitive tasks (e.g. pipette use </w:t>
            </w:r>
            <w:proofErr w:type="spellStart"/>
            <w:r w:rsidRPr="00C676FD">
              <w:rPr>
                <w:rFonts w:asciiTheme="minorHAnsi" w:hAnsiTheme="minorHAnsi" w:cstheme="minorHAnsi"/>
                <w:sz w:val="22"/>
                <w:szCs w:val="22"/>
              </w:rPr>
              <w:t>etc</w:t>
            </w:r>
            <w:proofErr w:type="spellEnd"/>
            <w:r w:rsidRPr="00C676FD">
              <w:rPr>
                <w:rFonts w:asciiTheme="minorHAnsi" w:hAnsiTheme="minorHAnsi" w:cstheme="minorHAnsi"/>
                <w:sz w:val="22"/>
                <w:szCs w:val="22"/>
              </w:rPr>
              <w:t xml:space="preserve">)                                                         </w:t>
            </w:r>
          </w:p>
        </w:tc>
        <w:tc>
          <w:tcPr>
            <w:tcW w:w="500" w:type="dxa"/>
            <w:tcBorders>
              <w:top w:val="single" w:sz="4" w:space="0" w:color="auto"/>
              <w:left w:val="nil"/>
              <w:bottom w:val="nil"/>
              <w:right w:val="single" w:sz="4" w:space="0" w:color="auto"/>
            </w:tcBorders>
          </w:tcPr>
          <w:p w14:paraId="03622D7C" w14:textId="6A99D0A4" w:rsidR="00C676FD" w:rsidRPr="00C676FD" w:rsidRDefault="00C676FD" w:rsidP="00F3488B">
            <w:pPr>
              <w:pStyle w:val="Closing"/>
              <w:spacing w:after="100" w:afterAutospacing="1" w:line="240" w:lineRule="auto"/>
              <w:ind w:left="318" w:hanging="318"/>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694080" behindDoc="0" locked="0" layoutInCell="1" allowOverlap="1" wp14:anchorId="7C433FE9" wp14:editId="1FE335F6">
                      <wp:simplePos x="0" y="0"/>
                      <wp:positionH relativeFrom="column">
                        <wp:posOffset>-41275</wp:posOffset>
                      </wp:positionH>
                      <wp:positionV relativeFrom="paragraph">
                        <wp:posOffset>61595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CD9606"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33FE9" id="Text Box 37" o:spid="_x0000_s1064"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KEKgIAAFkEAAAOAAAAZHJzL2Uyb0RvYy54bWysVNtu2zAMfR+wfxD0vthJkzU14hRdugwD&#10;ugvQ7gNkWbaFSaImKbGzry8lJ1nQbS/D/CBQInVInkN5dTtoRfbCeQmmpNNJTokwHGpp2pJ+e9q+&#10;WVLiAzM1U2BESQ/C09v161er3hZiBh2oWjiCIMYXvS1pF4ItsszzTmjmJ2CFQWcDTrOAW9dmtWM9&#10;omuVzfL8b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erOYLcb+/wqRp+9PEFoGnHcldUmX5yBWRNbe&#10;mxrLZEVgUo02dqfMkcbI3MhhGKphVGx5kqeC+oDEOhjnG98jGh24n5T0ONsl9T92zAlK1EeD4txM&#10;5/P4GNJmvrie4cZdeqpLDzMcoUoaKBnNTRgf0M462XaYaRwHA3coaCMT2VH5sapj/Ti/Sa7jW4sP&#10;5HKfon79EdbP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DiAyhCoCAABZBAAADgAAAAAAAAAAAAAAAAAuAgAAZHJzL2Uy&#10;b0RvYy54bWxQSwECLQAUAAYACAAAACEA117IZ90AAAAGAQAADwAAAAAAAAAAAAAAAACEBAAAZHJz&#10;L2Rvd25yZXYueG1sUEsFBgAAAAAEAAQA8wAAAI4FAAAAAA==&#10;">
                      <v:textbox>
                        <w:txbxContent>
                          <w:p w14:paraId="02CD9606" w14:textId="77777777" w:rsidR="00C676FD" w:rsidRDefault="00C676FD" w:rsidP="00C676FD"/>
                        </w:txbxContent>
                      </v:textbox>
                    </v:shape>
                  </w:pict>
                </mc:Fallback>
              </mc:AlternateContent>
            </w:r>
          </w:p>
        </w:tc>
        <w:tc>
          <w:tcPr>
            <w:tcW w:w="4074" w:type="dxa"/>
            <w:tcBorders>
              <w:left w:val="single" w:sz="4" w:space="0" w:color="auto"/>
              <w:bottom w:val="single" w:sz="4" w:space="0" w:color="auto"/>
              <w:right w:val="nil"/>
            </w:tcBorders>
          </w:tcPr>
          <w:p w14:paraId="6877B2D4" w14:textId="77777777"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5314657A" w14:textId="3A21BDEF"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706368" behindDoc="0" locked="0" layoutInCell="1" allowOverlap="1" wp14:anchorId="3AF7D351" wp14:editId="18A2D713">
                      <wp:simplePos x="0" y="0"/>
                      <wp:positionH relativeFrom="column">
                        <wp:posOffset>-50165</wp:posOffset>
                      </wp:positionH>
                      <wp:positionV relativeFrom="paragraph">
                        <wp:posOffset>61595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F559B4"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7D351" id="Text Box 36" o:spid="_x0000_s1065"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WJKg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ulzMFmP/f4XI0/cnCC0DzruSuqQ35yBWRNbe&#10;mxrLZEVgUo02dqfMkcbI3MhhGKphVGx5kqeC+oDEOhjnG98jGh24n5T0ONsl9T92zAlK1EeD4iyn&#10;83l8DGkzX7yd4cZdeqpLDzMcoUoaKBnNTRgf0M462XaYaRwHA3coaCMT2VH5sapj/Ti/Sa7jW4sP&#10;5HKfon79EdbP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bwFWJKgIAAFkEAAAOAAAAAAAAAAAAAAAAAC4CAABkcnMvZTJv&#10;RG9jLnhtbFBLAQItABQABgAIAAAAIQC4E8Gg3AAAAAYBAAAPAAAAAAAAAAAAAAAAAIQEAABkcnMv&#10;ZG93bnJldi54bWxQSwUGAAAAAAQABADzAAAAjQUAAAAA&#10;">
                      <v:textbox>
                        <w:txbxContent>
                          <w:p w14:paraId="58F559B4" w14:textId="77777777" w:rsidR="00C676FD" w:rsidRDefault="00C676FD" w:rsidP="00C676FD"/>
                        </w:txbxContent>
                      </v:textbox>
                    </v:shape>
                  </w:pict>
                </mc:Fallback>
              </mc:AlternateContent>
            </w:r>
          </w:p>
        </w:tc>
      </w:tr>
      <w:tr w:rsidR="00C676FD" w:rsidRPr="00C676FD" w14:paraId="55161203" w14:textId="77777777" w:rsidTr="00F3488B">
        <w:trPr>
          <w:cantSplit/>
          <w:trHeight w:val="560"/>
        </w:trPr>
        <w:tc>
          <w:tcPr>
            <w:tcW w:w="4614" w:type="dxa"/>
            <w:gridSpan w:val="2"/>
            <w:tcBorders>
              <w:right w:val="single" w:sz="4" w:space="0" w:color="auto"/>
            </w:tcBorders>
          </w:tcPr>
          <w:p w14:paraId="3A02720F" w14:textId="5F5423E2" w:rsidR="00C676FD" w:rsidRPr="00C676FD" w:rsidRDefault="00C676FD" w:rsidP="00C676FD">
            <w:pPr>
              <w:pStyle w:val="Closing"/>
              <w:numPr>
                <w:ilvl w:val="0"/>
                <w:numId w:val="9"/>
              </w:numPr>
              <w:spacing w:line="240" w:lineRule="auto"/>
              <w:ind w:left="318" w:hanging="318"/>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695104" behindDoc="0" locked="0" layoutInCell="1" allowOverlap="1" wp14:anchorId="5072A610" wp14:editId="0262F248">
                      <wp:simplePos x="0" y="0"/>
                      <wp:positionH relativeFrom="column">
                        <wp:posOffset>2571115</wp:posOffset>
                      </wp:positionH>
                      <wp:positionV relativeFrom="paragraph">
                        <wp:posOffset>52070</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986A2E"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2A610" id="Text Box 35" o:spid="_x0000_s1066"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zZ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pIHZun8Y0cV1gfiFiH43zTPpLQovvFWU+zXXL/cwdOcqY/GWrO&#10;1XROb1lIynzxbkaKO7dU5xYwgqBKHjgbxXUYF2hnndq2FGkcB4M31NBGJbKfszrmT/Ob2nXctbgg&#10;53ryev4jrB4B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QvTzZKQIAAFkEAAAOAAAAAAAAAAAAAAAAAC4CAABkcnMvZTJv&#10;RG9jLnhtbFBLAQItABQABgAIAAAAIQC1TkBP3QAAAAgBAAAPAAAAAAAAAAAAAAAAAIMEAABkcnMv&#10;ZG93bnJldi54bWxQSwUGAAAAAAQABADzAAAAjQUAAAAA&#10;">
                      <v:textbox>
                        <w:txbxContent>
                          <w:p w14:paraId="47986A2E" w14:textId="77777777" w:rsidR="00C676FD" w:rsidRDefault="00C676FD" w:rsidP="00C676FD"/>
                        </w:txbxContent>
                      </v:textbox>
                    </v:shape>
                  </w:pict>
                </mc:Fallback>
              </mc:AlternateContent>
            </w:r>
            <w:r>
              <w:rPr>
                <w:rFonts w:asciiTheme="minorHAnsi" w:hAnsiTheme="minorHAnsi" w:cstheme="minorHAnsi"/>
                <w:sz w:val="22"/>
                <w:szCs w:val="22"/>
              </w:rPr>
              <w:t>Ionising radiation/</w:t>
            </w:r>
            <w:r w:rsidRPr="00C676FD">
              <w:rPr>
                <w:rFonts w:asciiTheme="minorHAnsi" w:hAnsiTheme="minorHAnsi" w:cstheme="minorHAnsi"/>
                <w:sz w:val="22"/>
                <w:szCs w:val="22"/>
              </w:rPr>
              <w:t xml:space="preserve">non-ionising radiation/lasers/UV radiation                           </w:t>
            </w:r>
          </w:p>
        </w:tc>
        <w:tc>
          <w:tcPr>
            <w:tcW w:w="4074" w:type="dxa"/>
            <w:tcBorders>
              <w:top w:val="single" w:sz="4" w:space="0" w:color="auto"/>
              <w:left w:val="single" w:sz="4" w:space="0" w:color="auto"/>
              <w:bottom w:val="nil"/>
              <w:right w:val="nil"/>
            </w:tcBorders>
          </w:tcPr>
          <w:p w14:paraId="0ADE6D56" w14:textId="77777777"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sz w:val="22"/>
                <w:szCs w:val="22"/>
              </w:rPr>
              <w:t>21.  Soil/bio-aerosols</w:t>
            </w:r>
          </w:p>
        </w:tc>
        <w:tc>
          <w:tcPr>
            <w:tcW w:w="526" w:type="dxa"/>
            <w:tcBorders>
              <w:left w:val="nil"/>
            </w:tcBorders>
          </w:tcPr>
          <w:p w14:paraId="12154573" w14:textId="6379BBEA"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707392" behindDoc="0" locked="0" layoutInCell="1" allowOverlap="1" wp14:anchorId="59599345" wp14:editId="429183CA">
                      <wp:simplePos x="0" y="0"/>
                      <wp:positionH relativeFrom="column">
                        <wp:posOffset>-50165</wp:posOffset>
                      </wp:positionH>
                      <wp:positionV relativeFrom="paragraph">
                        <wp:posOffset>52070</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7269C9"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99345" id="Text Box 34" o:spid="_x0000_s1067"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vU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FXVvUKQIAAFkEAAAOAAAAAAAAAAAAAAAAAC4CAABkcnMvZTJv&#10;RG9jLnhtbFBLAQItABQABgAIAAAAIQC7NVgp3QAAAAYBAAAPAAAAAAAAAAAAAAAAAIMEAABkcnMv&#10;ZG93bnJldi54bWxQSwUGAAAAAAQABADzAAAAjQUAAAAA&#10;">
                      <v:textbox>
                        <w:txbxContent>
                          <w:p w14:paraId="307269C9" w14:textId="77777777" w:rsidR="00C676FD" w:rsidRDefault="00C676FD" w:rsidP="00C676FD"/>
                        </w:txbxContent>
                      </v:textbox>
                    </v:shape>
                  </w:pict>
                </mc:Fallback>
              </mc:AlternateContent>
            </w:r>
          </w:p>
        </w:tc>
      </w:tr>
      <w:tr w:rsidR="00C676FD" w:rsidRPr="00C676FD" w14:paraId="7F0744EC" w14:textId="77777777" w:rsidTr="00F3488B">
        <w:trPr>
          <w:cantSplit/>
          <w:trHeight w:val="560"/>
        </w:trPr>
        <w:tc>
          <w:tcPr>
            <w:tcW w:w="4614" w:type="dxa"/>
            <w:gridSpan w:val="2"/>
          </w:tcPr>
          <w:p w14:paraId="4ABDD0A2" w14:textId="67FF2387"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686912" behindDoc="0" locked="0" layoutInCell="1" allowOverlap="1" wp14:anchorId="5C73A7A4" wp14:editId="415B5600">
                      <wp:simplePos x="0" y="0"/>
                      <wp:positionH relativeFrom="column">
                        <wp:posOffset>2571115</wp:posOffset>
                      </wp:positionH>
                      <wp:positionV relativeFrom="paragraph">
                        <wp:posOffset>48895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F63277"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3A7A4" id="Text Box 33" o:spid="_x0000_s1068"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vz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OzJW/MqAgAAWQQAAA4AAAAAAAAAAAAAAAAALgIAAGRycy9l&#10;Mm9Eb2MueG1sUEsBAi0AFAAGAAgAAAAhAGbG15veAAAACAEAAA8AAAAAAAAAAAAAAAAAhAQAAGRy&#10;cy9kb3ducmV2LnhtbFBLBQYAAAAABAAEAPMAAACPBQAAAAA=&#10;">
                      <v:textbox>
                        <w:txbxContent>
                          <w:p w14:paraId="32F63277" w14:textId="77777777" w:rsidR="00C676FD" w:rsidRDefault="00C676FD" w:rsidP="00C676FD"/>
                        </w:txbxContent>
                      </v:textbox>
                    </v:shape>
                  </w:pict>
                </mc:Fallback>
              </mc:AlternateContent>
            </w:r>
            <w:r w:rsidRPr="00C676FD">
              <w:rPr>
                <w:rFonts w:asciiTheme="minorHAnsi" w:hAnsiTheme="minorHAnsi" w:cstheme="minorHAnsi"/>
                <w:sz w:val="22"/>
                <w:szCs w:val="22"/>
              </w:rPr>
              <w:t xml:space="preserve">10.  Asbestos and or lead                                                         </w:t>
            </w:r>
          </w:p>
        </w:tc>
        <w:tc>
          <w:tcPr>
            <w:tcW w:w="4600" w:type="dxa"/>
            <w:gridSpan w:val="2"/>
          </w:tcPr>
          <w:p w14:paraId="6EF9C4FE" w14:textId="1CBA74FF"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708416" behindDoc="0" locked="0" layoutInCell="1" allowOverlap="1" wp14:anchorId="5BF315CB" wp14:editId="547EBA35">
                      <wp:simplePos x="0" y="0"/>
                      <wp:positionH relativeFrom="column">
                        <wp:posOffset>2536825</wp:posOffset>
                      </wp:positionH>
                      <wp:positionV relativeFrom="paragraph">
                        <wp:posOffset>48895</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B7011A"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315CB" id="Text Box 32" o:spid="_x0000_s1069"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z+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DkpPP4qAgAAWQQAAA4AAAAAAAAAAAAAAAAALgIAAGRycy9l&#10;Mm9Eb2MueG1sUEsBAi0AFAAGAAgAAAAhACO650zeAAAACAEAAA8AAAAAAAAAAAAAAAAAhAQAAGRy&#10;cy9kb3ducmV2LnhtbFBLBQYAAAAABAAEAPMAAACPBQAAAAA=&#10;">
                      <v:textbox>
                        <w:txbxContent>
                          <w:p w14:paraId="16B7011A" w14:textId="77777777" w:rsidR="00C676FD" w:rsidRDefault="00C676FD" w:rsidP="00C676FD"/>
                        </w:txbxContent>
                      </v:textbox>
                    </v:shape>
                  </w:pict>
                </mc:Fallback>
              </mc:AlternateContent>
            </w:r>
            <w:r w:rsidRPr="00C676FD">
              <w:rPr>
                <w:rFonts w:asciiTheme="minorHAnsi" w:hAnsiTheme="minorHAnsi" w:cstheme="minorHAnsi"/>
                <w:sz w:val="22"/>
                <w:szCs w:val="22"/>
              </w:rPr>
              <w:t xml:space="preserve">22.  Nanomaterials                                           </w:t>
            </w:r>
          </w:p>
        </w:tc>
      </w:tr>
      <w:tr w:rsidR="00C676FD" w:rsidRPr="00C676FD" w14:paraId="29720CF6" w14:textId="77777777" w:rsidTr="00F3488B">
        <w:trPr>
          <w:cantSplit/>
          <w:trHeight w:val="560"/>
        </w:trPr>
        <w:tc>
          <w:tcPr>
            <w:tcW w:w="4614" w:type="dxa"/>
            <w:gridSpan w:val="2"/>
          </w:tcPr>
          <w:p w14:paraId="54EC0D4A" w14:textId="132B3AD1" w:rsidR="00C676FD" w:rsidRPr="00C676FD" w:rsidRDefault="00C676FD" w:rsidP="00F3488B">
            <w:pPr>
              <w:pStyle w:val="Closing"/>
              <w:spacing w:after="100" w:afterAutospacing="1" w:line="240" w:lineRule="auto"/>
              <w:ind w:left="318" w:hanging="284"/>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697152" behindDoc="0" locked="0" layoutInCell="1" allowOverlap="1" wp14:anchorId="1797F712" wp14:editId="01EA9BF6">
                      <wp:simplePos x="0" y="0"/>
                      <wp:positionH relativeFrom="column">
                        <wp:posOffset>2571115</wp:posOffset>
                      </wp:positionH>
                      <wp:positionV relativeFrom="paragraph">
                        <wp:posOffset>61595</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506C96"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7F712" id="Text Box 31" o:spid="_x0000_s1070" type="#_x0000_t202" style="position:absolute;left:0;text-align:left;margin-left:202.45pt;margin-top:4.8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">
                      <v:textbox>
                        <w:txbxContent>
                          <w:p w14:paraId="1A506C96" w14:textId="77777777" w:rsidR="00C676FD" w:rsidRDefault="00C676FD" w:rsidP="00C676FD"/>
                        </w:txbxContent>
                      </v:textbox>
                    </v:shape>
                  </w:pict>
                </mc:Fallback>
              </mc:AlternateContent>
            </w:r>
            <w:r w:rsidRPr="00C676FD">
              <w:rPr>
                <w:rFonts w:asciiTheme="minorHAnsi" w:hAnsiTheme="minorHAnsi" w:cstheme="minorHAnsi"/>
                <w:sz w:val="22"/>
                <w:szCs w:val="22"/>
              </w:rPr>
              <w:t>11.  Driving on University business: mini-</w:t>
            </w:r>
            <w:r>
              <w:rPr>
                <w:rFonts w:asciiTheme="minorHAnsi" w:hAnsiTheme="minorHAnsi" w:cstheme="minorHAnsi"/>
                <w:sz w:val="22"/>
                <w:szCs w:val="22"/>
              </w:rPr>
              <w:t xml:space="preserve"> </w:t>
            </w:r>
            <w:r w:rsidRPr="00C676FD">
              <w:rPr>
                <w:rFonts w:asciiTheme="minorHAnsi" w:hAnsiTheme="minorHAnsi" w:cstheme="minorHAnsi"/>
                <w:sz w:val="22"/>
                <w:szCs w:val="22"/>
              </w:rPr>
              <w:t xml:space="preserve">bus (over 9 seats), van, bus, forklift truck, </w:t>
            </w:r>
            <w:r>
              <w:rPr>
                <w:rFonts w:asciiTheme="minorHAnsi" w:hAnsiTheme="minorHAnsi" w:cstheme="minorHAnsi"/>
                <w:sz w:val="22"/>
                <w:szCs w:val="22"/>
              </w:rPr>
              <w:t xml:space="preserve">   </w:t>
            </w:r>
            <w:r w:rsidRPr="00C676FD">
              <w:rPr>
                <w:rFonts w:asciiTheme="minorHAnsi" w:hAnsiTheme="minorHAnsi" w:cstheme="minorHAnsi"/>
                <w:sz w:val="22"/>
                <w:szCs w:val="22"/>
              </w:rPr>
              <w:t xml:space="preserve">drones only)                                                </w:t>
            </w:r>
          </w:p>
        </w:tc>
        <w:tc>
          <w:tcPr>
            <w:tcW w:w="4600" w:type="dxa"/>
            <w:gridSpan w:val="2"/>
          </w:tcPr>
          <w:p w14:paraId="7EC6BDF3" w14:textId="252146AC"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709440" behindDoc="0" locked="0" layoutInCell="1" allowOverlap="1" wp14:anchorId="3BEE3DB7" wp14:editId="78490A69">
                      <wp:simplePos x="0" y="0"/>
                      <wp:positionH relativeFrom="column">
                        <wp:posOffset>2536825</wp:posOffset>
                      </wp:positionH>
                      <wp:positionV relativeFrom="paragraph">
                        <wp:posOffset>61595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DE3160"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E3DB7" id="Text Box 30" o:spid="_x0000_s1071"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ThKQIAAFk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kd7E4SkCAABZBAAADgAAAAAAAAAAAAAAAAAuAgAAZHJzL2Uy&#10;b0RvYy54bWxQSwECLQAUAAYACAAAACEAER9N7t4AAAAIAQAADwAAAAAAAAAAAAAAAACDBAAAZHJz&#10;L2Rvd25yZXYueG1sUEsFBgAAAAAEAAQA8wAAAI4FAAAAAA==&#10;">
                      <v:textbox>
                        <w:txbxContent>
                          <w:p w14:paraId="4DDE3160" w14:textId="77777777" w:rsidR="00C676FD" w:rsidRDefault="00C676FD" w:rsidP="00C676FD"/>
                        </w:txbxContent>
                      </v:textbox>
                    </v:shape>
                  </w:pict>
                </mc:Fallback>
              </mc:AlternateContent>
            </w:r>
            <w:r w:rsidRPr="00C676FD">
              <w:rPr>
                <w:rFonts w:asciiTheme="minorHAnsi" w:hAnsiTheme="minorHAnsi" w:cstheme="minorHAnsi"/>
                <w:sz w:val="22"/>
                <w:szCs w:val="22"/>
              </w:rPr>
              <w:t xml:space="preserve">23.  Workplace stressors (e.g. workload, relationships, job role </w:t>
            </w:r>
            <w:proofErr w:type="spellStart"/>
            <w:r w:rsidRPr="00C676FD">
              <w:rPr>
                <w:rFonts w:asciiTheme="minorHAnsi" w:hAnsiTheme="minorHAnsi" w:cstheme="minorHAnsi"/>
                <w:sz w:val="22"/>
                <w:szCs w:val="22"/>
              </w:rPr>
              <w:t>etc</w:t>
            </w:r>
            <w:proofErr w:type="spellEnd"/>
            <w:r w:rsidRPr="00C676FD">
              <w:rPr>
                <w:rFonts w:asciiTheme="minorHAnsi" w:hAnsiTheme="minorHAnsi" w:cstheme="minorHAnsi"/>
                <w:sz w:val="22"/>
                <w:szCs w:val="22"/>
              </w:rPr>
              <w:t xml:space="preserve">)                                           </w:t>
            </w:r>
          </w:p>
        </w:tc>
      </w:tr>
      <w:tr w:rsidR="00C676FD" w:rsidRPr="00C676FD" w14:paraId="7811735C" w14:textId="77777777" w:rsidTr="00F3488B">
        <w:trPr>
          <w:cantSplit/>
          <w:trHeight w:val="560"/>
        </w:trPr>
        <w:tc>
          <w:tcPr>
            <w:tcW w:w="4614" w:type="dxa"/>
            <w:gridSpan w:val="2"/>
          </w:tcPr>
          <w:p w14:paraId="1768129C" w14:textId="299F7BC1"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698176" behindDoc="0" locked="0" layoutInCell="1" allowOverlap="1" wp14:anchorId="3DC25698" wp14:editId="757F2446">
                      <wp:simplePos x="0" y="0"/>
                      <wp:positionH relativeFrom="column">
                        <wp:posOffset>2571115</wp:posOffset>
                      </wp:positionH>
                      <wp:positionV relativeFrom="paragraph">
                        <wp:posOffset>71120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C45593"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25698" id="Text Box 29" o:spid="_x0000_s1072"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Oev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PTY568qAgAAWQQAAA4AAAAAAAAAAAAAAAAALgIAAGRycy9l&#10;Mm9Eb2MueG1sUEsBAi0AFAAGAAgAAAAhALBbUhTeAAAACQEAAA8AAAAAAAAAAAAAAAAAhAQAAGRy&#10;cy9kb3ducmV2LnhtbFBLBQYAAAAABAAEAPMAAACPBQAAAAA=&#10;">
                      <v:textbox>
                        <w:txbxContent>
                          <w:p w14:paraId="3CC45593" w14:textId="77777777" w:rsidR="00C676FD" w:rsidRDefault="00C676FD" w:rsidP="00C676FD"/>
                        </w:txbxContent>
                      </v:textbox>
                    </v:shape>
                  </w:pict>
                </mc:Fallback>
              </mc:AlternateContent>
            </w:r>
            <w:r w:rsidRPr="00C676FD">
              <w:rPr>
                <w:rFonts w:asciiTheme="minorHAnsi" w:hAnsiTheme="minorHAnsi" w:cstheme="minorHAnsi"/>
                <w:sz w:val="22"/>
                <w:szCs w:val="22"/>
              </w:rPr>
              <w:t xml:space="preserve">12.  Food handling                                              </w:t>
            </w:r>
          </w:p>
        </w:tc>
        <w:tc>
          <w:tcPr>
            <w:tcW w:w="4600" w:type="dxa"/>
            <w:gridSpan w:val="2"/>
          </w:tcPr>
          <w:p w14:paraId="0E9EAAF7" w14:textId="6A809545" w:rsidR="00C676FD" w:rsidRPr="00C676FD" w:rsidRDefault="00C676FD" w:rsidP="00F3488B">
            <w:pPr>
              <w:pStyle w:val="Closing"/>
              <w:spacing w:after="100" w:afterAutospacing="1" w:line="240" w:lineRule="auto"/>
              <w:ind w:left="0"/>
              <w:rPr>
                <w:rFonts w:asciiTheme="minorHAnsi" w:hAnsiTheme="minorHAnsi" w:cstheme="minorHAnsi"/>
                <w:sz w:val="22"/>
                <w:szCs w:val="22"/>
              </w:rPr>
            </w:pPr>
            <w:r w:rsidRPr="00C676FD">
              <w:rPr>
                <w:rFonts w:asciiTheme="minorHAnsi" w:hAnsiTheme="minorHAnsi" w:cstheme="minorHAnsi"/>
                <w:noProof/>
                <w:sz w:val="22"/>
                <w:szCs w:val="22"/>
                <w:lang w:eastAsia="en-GB"/>
              </w:rPr>
              <mc:AlternateContent>
                <mc:Choice Requires="wps">
                  <w:drawing>
                    <wp:anchor distT="0" distB="0" distL="114300" distR="114300" simplePos="0" relativeHeight="251710464" behindDoc="0" locked="0" layoutInCell="1" allowOverlap="1" wp14:anchorId="6380D923" wp14:editId="02008F28">
                      <wp:simplePos x="0" y="0"/>
                      <wp:positionH relativeFrom="column">
                        <wp:posOffset>2536825</wp:posOffset>
                      </wp:positionH>
                      <wp:positionV relativeFrom="paragraph">
                        <wp:posOffset>71120</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634977" w14:textId="77777777" w:rsidR="00C676FD" w:rsidRDefault="00C676FD" w:rsidP="00C67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80D923" id="Text Box 28"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Ci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hOICiKgIAAFkEAAAOAAAAAAAAAAAAAAAAAC4CAABkcnMv&#10;ZTJvRG9jLnhtbFBLAQItABQABgAIAAAAIQCZbcfO3wAAAAkBAAAPAAAAAAAAAAAAAAAAAIQEAABk&#10;cnMvZG93bnJldi54bWxQSwUGAAAAAAQABADzAAAAkAUAAAAA&#10;">
                      <v:textbox>
                        <w:txbxContent>
                          <w:p w14:paraId="36634977" w14:textId="77777777" w:rsidR="00C676FD" w:rsidRDefault="00C676FD" w:rsidP="00C676FD"/>
                        </w:txbxContent>
                      </v:textbox>
                    </v:shape>
                  </w:pict>
                </mc:Fallback>
              </mc:AlternateContent>
            </w:r>
            <w:r w:rsidRPr="00C676FD">
              <w:rPr>
                <w:rFonts w:asciiTheme="minorHAnsi" w:hAnsiTheme="minorHAnsi" w:cstheme="minorHAnsi"/>
                <w:sz w:val="22"/>
                <w:szCs w:val="22"/>
              </w:rPr>
              <w:t xml:space="preserve">24.  Other (please specify)                      </w:t>
            </w:r>
          </w:p>
        </w:tc>
      </w:tr>
    </w:tbl>
    <w:p w14:paraId="50838203" w14:textId="77777777" w:rsidR="00C676FD" w:rsidRPr="00C676FD" w:rsidRDefault="00C676FD" w:rsidP="00C676FD">
      <w:pPr>
        <w:rPr>
          <w:rFonts w:asciiTheme="minorHAnsi" w:hAnsiTheme="minorHAnsi" w:cstheme="minorHAns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C676FD" w:rsidRPr="00C676FD" w14:paraId="2269B45F" w14:textId="77777777" w:rsidTr="00F3488B">
        <w:tc>
          <w:tcPr>
            <w:tcW w:w="9209" w:type="dxa"/>
            <w:shd w:val="clear" w:color="auto" w:fill="auto"/>
          </w:tcPr>
          <w:p w14:paraId="601F9504" w14:textId="77777777" w:rsidR="00C676FD" w:rsidRPr="00C676FD" w:rsidRDefault="00C676FD" w:rsidP="00F3488B">
            <w:pPr>
              <w:rPr>
                <w:rFonts w:asciiTheme="minorHAnsi" w:hAnsiTheme="minorHAnsi" w:cstheme="minorHAnsi"/>
                <w:szCs w:val="24"/>
              </w:rPr>
            </w:pPr>
          </w:p>
          <w:p w14:paraId="36A491D2" w14:textId="77777777" w:rsidR="00C676FD" w:rsidRPr="00C676FD" w:rsidRDefault="00C676FD" w:rsidP="00F3488B">
            <w:pPr>
              <w:rPr>
                <w:rFonts w:asciiTheme="minorHAnsi" w:hAnsiTheme="minorHAnsi" w:cstheme="minorHAnsi"/>
                <w:szCs w:val="24"/>
              </w:rPr>
            </w:pPr>
          </w:p>
          <w:p w14:paraId="627AF72F" w14:textId="77777777" w:rsidR="00C676FD" w:rsidRPr="00C676FD" w:rsidRDefault="00C676FD" w:rsidP="00F3488B">
            <w:pPr>
              <w:rPr>
                <w:rFonts w:asciiTheme="minorHAnsi" w:hAnsiTheme="minorHAnsi" w:cstheme="minorHAnsi"/>
                <w:szCs w:val="24"/>
              </w:rPr>
            </w:pPr>
          </w:p>
        </w:tc>
      </w:tr>
    </w:tbl>
    <w:p w14:paraId="507FC9C0" w14:textId="7C7C0F02" w:rsidR="00C676FD" w:rsidRPr="00C676FD" w:rsidRDefault="00C676FD" w:rsidP="00C676FD">
      <w:pPr>
        <w:rPr>
          <w:rFonts w:asciiTheme="minorHAnsi" w:hAnsiTheme="minorHAnsi" w:cstheme="minorHAnsi"/>
          <w:b/>
          <w:szCs w:val="24"/>
        </w:rPr>
      </w:pPr>
    </w:p>
    <w:p w14:paraId="2BACAE79" w14:textId="6A94A423" w:rsidR="00C676FD" w:rsidRPr="00C676FD" w:rsidRDefault="00C676FD" w:rsidP="00C676FD">
      <w:pPr>
        <w:rPr>
          <w:rFonts w:asciiTheme="minorHAnsi" w:hAnsiTheme="minorHAnsi" w:cstheme="minorHAnsi"/>
          <w:b/>
          <w:szCs w:val="24"/>
        </w:rPr>
      </w:pPr>
      <w:r w:rsidRPr="00C676FD">
        <w:rPr>
          <w:rFonts w:asciiTheme="minorHAnsi" w:hAnsiTheme="minorHAnsi" w:cstheme="minorHAnsi"/>
          <w:b/>
          <w:szCs w:val="24"/>
        </w:rPr>
        <w:t xml:space="preserve">Completed by </w:t>
      </w:r>
      <w:r>
        <w:rPr>
          <w:rFonts w:asciiTheme="minorHAnsi" w:hAnsiTheme="minorHAnsi" w:cstheme="minorHAnsi"/>
          <w:b/>
          <w:szCs w:val="24"/>
        </w:rPr>
        <w:t>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C676FD" w:rsidRPr="00C676FD" w14:paraId="3FAAE99C" w14:textId="77777777" w:rsidTr="00F3488B">
        <w:tc>
          <w:tcPr>
            <w:tcW w:w="2618" w:type="dxa"/>
          </w:tcPr>
          <w:p w14:paraId="1AAE3219"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Name (block capitals)</w:t>
            </w:r>
          </w:p>
        </w:tc>
        <w:tc>
          <w:tcPr>
            <w:tcW w:w="6591" w:type="dxa"/>
          </w:tcPr>
          <w:p w14:paraId="27C4B044"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GARY REES</w:t>
            </w:r>
          </w:p>
        </w:tc>
      </w:tr>
      <w:tr w:rsidR="00C676FD" w:rsidRPr="00C676FD" w14:paraId="4372EA7D" w14:textId="77777777" w:rsidTr="00F3488B">
        <w:tc>
          <w:tcPr>
            <w:tcW w:w="2618" w:type="dxa"/>
          </w:tcPr>
          <w:p w14:paraId="1AD0D566"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Date</w:t>
            </w:r>
          </w:p>
        </w:tc>
        <w:tc>
          <w:tcPr>
            <w:tcW w:w="6591" w:type="dxa"/>
          </w:tcPr>
          <w:p w14:paraId="589767B8"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08/03/19</w:t>
            </w:r>
          </w:p>
        </w:tc>
      </w:tr>
      <w:tr w:rsidR="00C676FD" w:rsidRPr="00C676FD" w14:paraId="14FBCCEA" w14:textId="77777777" w:rsidTr="00F3488B">
        <w:tc>
          <w:tcPr>
            <w:tcW w:w="2618" w:type="dxa"/>
          </w:tcPr>
          <w:p w14:paraId="2A9AA5C9" w14:textId="77777777" w:rsidR="00C676FD" w:rsidRPr="00C676FD" w:rsidRDefault="00C676FD" w:rsidP="00F3488B">
            <w:pPr>
              <w:rPr>
                <w:rFonts w:asciiTheme="minorHAnsi" w:hAnsiTheme="minorHAnsi" w:cstheme="minorHAnsi"/>
                <w:b/>
                <w:szCs w:val="24"/>
              </w:rPr>
            </w:pPr>
            <w:r w:rsidRPr="00C676FD">
              <w:rPr>
                <w:rFonts w:asciiTheme="minorHAnsi" w:hAnsiTheme="minorHAnsi" w:cstheme="minorHAnsi"/>
                <w:b/>
                <w:szCs w:val="24"/>
              </w:rPr>
              <w:t>Extension number</w:t>
            </w:r>
          </w:p>
        </w:tc>
        <w:tc>
          <w:tcPr>
            <w:tcW w:w="6591" w:type="dxa"/>
          </w:tcPr>
          <w:p w14:paraId="09D6EAD6" w14:textId="77777777" w:rsidR="00C676FD" w:rsidRPr="00C676FD" w:rsidRDefault="00C676FD" w:rsidP="00F3488B">
            <w:pPr>
              <w:rPr>
                <w:rFonts w:asciiTheme="minorHAnsi" w:hAnsiTheme="minorHAnsi" w:cstheme="minorHAnsi"/>
                <w:szCs w:val="24"/>
              </w:rPr>
            </w:pPr>
            <w:r w:rsidRPr="00C676FD">
              <w:rPr>
                <w:rFonts w:asciiTheme="minorHAnsi" w:hAnsiTheme="minorHAnsi" w:cstheme="minorHAnsi"/>
                <w:szCs w:val="24"/>
              </w:rPr>
              <w:t>4221</w:t>
            </w:r>
          </w:p>
        </w:tc>
      </w:tr>
    </w:tbl>
    <w:p w14:paraId="1AF0F730" w14:textId="77777777" w:rsidR="00C676FD" w:rsidRPr="00C676FD" w:rsidRDefault="00C676FD" w:rsidP="00C676FD">
      <w:pPr>
        <w:rPr>
          <w:rFonts w:asciiTheme="minorHAnsi" w:hAnsiTheme="minorHAnsi" w:cstheme="minorHAnsi"/>
          <w:szCs w:val="24"/>
        </w:rPr>
      </w:pPr>
    </w:p>
    <w:p w14:paraId="2947BF89" w14:textId="6369D1A4" w:rsidR="00C676FD" w:rsidRDefault="00C676FD" w:rsidP="00C676FD">
      <w:pPr>
        <w:rPr>
          <w:rFonts w:asciiTheme="minorHAnsi" w:hAnsiTheme="minorHAnsi" w:cstheme="minorHAnsi"/>
          <w:szCs w:val="24"/>
        </w:rPr>
      </w:pPr>
      <w:r w:rsidRPr="00C676FD">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6D9C753D" w14:textId="77777777" w:rsidR="00C676FD" w:rsidRPr="00C676FD" w:rsidRDefault="00C676FD" w:rsidP="00C676FD">
      <w:pPr>
        <w:rPr>
          <w:rFonts w:asciiTheme="minorHAnsi" w:hAnsiTheme="minorHAnsi" w:cstheme="minorHAnsi"/>
          <w:szCs w:val="24"/>
        </w:rPr>
      </w:pPr>
    </w:p>
    <w:p w14:paraId="408BAF1B" w14:textId="77777777" w:rsidR="00C676FD" w:rsidRPr="00C676FD" w:rsidRDefault="00C676FD" w:rsidP="00C676FD">
      <w:pPr>
        <w:rPr>
          <w:rFonts w:asciiTheme="minorHAnsi" w:hAnsiTheme="minorHAnsi" w:cstheme="minorHAnsi"/>
          <w:szCs w:val="24"/>
        </w:rPr>
      </w:pPr>
      <w:r w:rsidRPr="00C676FD">
        <w:rPr>
          <w:rFonts w:asciiTheme="minorHAnsi" w:hAnsiTheme="minorHAnsi" w:cstheme="minorHAnsi"/>
          <w:szCs w:val="24"/>
        </w:rPr>
        <w:t>Should any of this associated information be unavailable please contact OH (Tel: 023 9284 3187) so that appropriate advice can be given.</w:t>
      </w:r>
    </w:p>
    <w:p w14:paraId="432E7D64" w14:textId="17A59EBF" w:rsidR="00F66E69" w:rsidRPr="00063C78" w:rsidRDefault="00F66E69" w:rsidP="00F66E69">
      <w:pPr>
        <w:jc w:val="both"/>
        <w:rPr>
          <w:rFonts w:ascii="Calibri" w:hAnsi="Calibri"/>
          <w:b/>
          <w:sz w:val="32"/>
          <w:lang w:val="en-GB"/>
        </w:rPr>
      </w:pPr>
      <w:bookmarkStart w:id="1" w:name="_GoBack"/>
      <w:bookmarkEnd w:id="1"/>
    </w:p>
    <w:sectPr w:rsidR="00F66E69" w:rsidRPr="00063C78" w:rsidSect="00725C1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EE0455"/>
    <w:multiLevelType w:val="hybridMultilevel"/>
    <w:tmpl w:val="A2BA26FE"/>
    <w:lvl w:ilvl="0" w:tplc="15328C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8756B3"/>
    <w:multiLevelType w:val="hybridMultilevel"/>
    <w:tmpl w:val="F4528570"/>
    <w:lvl w:ilvl="0" w:tplc="5F64D7F2">
      <w:start w:val="1"/>
      <w:numFmt w:val="decimal"/>
      <w:lvlText w:val="%1."/>
      <w:lvlJc w:val="left"/>
      <w:pPr>
        <w:tabs>
          <w:tab w:val="num" w:pos="357"/>
        </w:tabs>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D74A9"/>
    <w:multiLevelType w:val="hybridMultilevel"/>
    <w:tmpl w:val="66CE6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0"/>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1749"/>
    <w:rsid w:val="00022371"/>
    <w:rsid w:val="0012599D"/>
    <w:rsid w:val="002529F1"/>
    <w:rsid w:val="00260479"/>
    <w:rsid w:val="002C6381"/>
    <w:rsid w:val="003010CF"/>
    <w:rsid w:val="003E4E1E"/>
    <w:rsid w:val="00406355"/>
    <w:rsid w:val="004A66FA"/>
    <w:rsid w:val="0056516D"/>
    <w:rsid w:val="00725C1D"/>
    <w:rsid w:val="0075737C"/>
    <w:rsid w:val="007A6D0C"/>
    <w:rsid w:val="007E1DE4"/>
    <w:rsid w:val="009761DF"/>
    <w:rsid w:val="009925F5"/>
    <w:rsid w:val="009E4EBB"/>
    <w:rsid w:val="00A4244F"/>
    <w:rsid w:val="00A7075B"/>
    <w:rsid w:val="00BD6179"/>
    <w:rsid w:val="00C676FD"/>
    <w:rsid w:val="00CA49CC"/>
    <w:rsid w:val="00D827C3"/>
    <w:rsid w:val="00F04F16"/>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4"/>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676FD"/>
    <w:pPr>
      <w:widowControl/>
      <w:spacing w:line="220" w:lineRule="atLeast"/>
      <w:ind w:left="835"/>
    </w:pPr>
    <w:rPr>
      <w:snapToGrid/>
      <w:sz w:val="20"/>
      <w:lang w:val="en-GB"/>
    </w:rPr>
  </w:style>
  <w:style w:type="character" w:customStyle="1" w:styleId="ClosingChar">
    <w:name w:val="Closing Char"/>
    <w:basedOn w:val="DefaultParagraphFont"/>
    <w:link w:val="Closing"/>
    <w:rsid w:val="00C676F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E975D-2307-4DB7-8457-8606D38E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2019-03-14T09:13:00Z</dcterms:created>
  <dcterms:modified xsi:type="dcterms:W3CDTF">2019-03-14T09:13:00Z</dcterms:modified>
</cp:coreProperties>
</file>