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95334B" w:rsidRDefault="00406355" w:rsidP="00F66E69">
      <w:pPr>
        <w:jc w:val="both"/>
        <w:rPr>
          <w:rFonts w:asciiTheme="minorHAnsi" w:hAnsiTheme="minorHAnsi" w:cstheme="minorHAnsi"/>
          <w:b/>
          <w:szCs w:val="24"/>
          <w:lang w:val="en-GB"/>
        </w:rPr>
      </w:pPr>
      <w:r w:rsidRPr="0095334B">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95334B">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95334B" w:rsidRDefault="000C46E3" w:rsidP="00D827C3">
      <w:pPr>
        <w:rPr>
          <w:rFonts w:asciiTheme="minorHAnsi" w:hAnsiTheme="minorHAnsi" w:cstheme="minorHAnsi"/>
          <w:b/>
          <w:szCs w:val="24"/>
          <w:lang w:val="en-GB"/>
        </w:rPr>
      </w:pPr>
    </w:p>
    <w:p w14:paraId="415734FD" w14:textId="77777777" w:rsidR="0095334B" w:rsidRPr="0095334B" w:rsidRDefault="0095334B" w:rsidP="0095334B">
      <w:pPr>
        <w:pStyle w:val="NoSpacing"/>
        <w:rPr>
          <w:rStyle w:val="Strong"/>
          <w:rFonts w:asciiTheme="minorHAnsi" w:hAnsiTheme="minorHAnsi" w:cstheme="minorHAnsi"/>
          <w:sz w:val="32"/>
          <w:szCs w:val="32"/>
          <w:shd w:val="clear" w:color="auto" w:fill="FFFFFF"/>
        </w:rPr>
      </w:pPr>
      <w:r w:rsidRPr="0095334B">
        <w:rPr>
          <w:rStyle w:val="Strong"/>
          <w:rFonts w:asciiTheme="minorHAnsi" w:hAnsiTheme="minorHAnsi" w:cstheme="minorHAnsi"/>
          <w:sz w:val="32"/>
          <w:szCs w:val="32"/>
          <w:shd w:val="clear" w:color="auto" w:fill="FFFFFF"/>
        </w:rPr>
        <w:t xml:space="preserve">Faculty of Business and Law </w:t>
      </w:r>
    </w:p>
    <w:p w14:paraId="4998B037" w14:textId="77777777" w:rsidR="0095334B" w:rsidRPr="0095334B" w:rsidRDefault="0095334B" w:rsidP="0095334B">
      <w:pPr>
        <w:pStyle w:val="NoSpacing"/>
        <w:rPr>
          <w:rStyle w:val="Strong"/>
          <w:rFonts w:asciiTheme="minorHAnsi" w:hAnsiTheme="minorHAnsi" w:cstheme="minorHAnsi"/>
          <w:sz w:val="32"/>
          <w:szCs w:val="32"/>
          <w:shd w:val="clear" w:color="auto" w:fill="FFFFFF"/>
        </w:rPr>
      </w:pPr>
      <w:r w:rsidRPr="0095334B">
        <w:rPr>
          <w:rStyle w:val="Strong"/>
          <w:rFonts w:asciiTheme="minorHAnsi" w:hAnsiTheme="minorHAnsi" w:cstheme="minorHAnsi"/>
          <w:sz w:val="32"/>
          <w:szCs w:val="32"/>
          <w:shd w:val="clear" w:color="auto" w:fill="FFFFFF"/>
        </w:rPr>
        <w:t xml:space="preserve">Operations and Systems Management </w:t>
      </w:r>
    </w:p>
    <w:p w14:paraId="01AD13D0" w14:textId="77777777" w:rsidR="0095334B" w:rsidRPr="0095334B" w:rsidRDefault="0095334B" w:rsidP="0095334B">
      <w:pPr>
        <w:pStyle w:val="NoSpacing"/>
        <w:rPr>
          <w:rStyle w:val="Strong"/>
          <w:rFonts w:asciiTheme="minorHAnsi" w:hAnsiTheme="minorHAnsi" w:cstheme="minorHAnsi"/>
          <w:sz w:val="32"/>
          <w:szCs w:val="32"/>
          <w:shd w:val="clear" w:color="auto" w:fill="FFFFFF"/>
        </w:rPr>
      </w:pPr>
    </w:p>
    <w:p w14:paraId="67DDC044" w14:textId="0EC09716" w:rsidR="0095334B" w:rsidRPr="0095334B" w:rsidRDefault="0095334B" w:rsidP="0095334B">
      <w:pPr>
        <w:pStyle w:val="NoSpacing"/>
        <w:rPr>
          <w:rStyle w:val="Strong"/>
          <w:rFonts w:asciiTheme="minorHAnsi" w:hAnsiTheme="minorHAnsi" w:cstheme="minorHAnsi"/>
          <w:sz w:val="32"/>
          <w:szCs w:val="32"/>
          <w:shd w:val="clear" w:color="auto" w:fill="FFFFFF"/>
        </w:rPr>
      </w:pPr>
      <w:r w:rsidRPr="0095334B">
        <w:rPr>
          <w:rStyle w:val="Strong"/>
          <w:rFonts w:asciiTheme="minorHAnsi" w:hAnsiTheme="minorHAnsi" w:cstheme="minorHAnsi"/>
          <w:sz w:val="32"/>
          <w:szCs w:val="32"/>
          <w:shd w:val="clear" w:color="auto" w:fill="FFFFFF"/>
        </w:rPr>
        <w:t>Teaching Fellow in Quantitative</w:t>
      </w:r>
      <w:r w:rsidR="00B12EB0">
        <w:rPr>
          <w:rStyle w:val="Strong"/>
          <w:rFonts w:asciiTheme="minorHAnsi" w:hAnsiTheme="minorHAnsi" w:cstheme="minorHAnsi"/>
          <w:sz w:val="32"/>
          <w:szCs w:val="32"/>
          <w:shd w:val="clear" w:color="auto" w:fill="FFFFFF"/>
        </w:rPr>
        <w:t xml:space="preserve"> Methods</w:t>
      </w:r>
      <w:r w:rsidRPr="0095334B">
        <w:rPr>
          <w:rStyle w:val="Strong"/>
          <w:rFonts w:asciiTheme="minorHAnsi" w:hAnsiTheme="minorHAnsi" w:cstheme="minorHAnsi"/>
          <w:sz w:val="32"/>
          <w:szCs w:val="32"/>
          <w:shd w:val="clear" w:color="auto" w:fill="FFFFFF"/>
        </w:rPr>
        <w:t xml:space="preserve"> and Data Analytics </w:t>
      </w:r>
    </w:p>
    <w:p w14:paraId="18F1C152" w14:textId="119BD659" w:rsidR="000C46E3" w:rsidRPr="0095334B" w:rsidRDefault="0095334B" w:rsidP="000C46E3">
      <w:pPr>
        <w:jc w:val="both"/>
        <w:rPr>
          <w:rFonts w:asciiTheme="minorHAnsi" w:hAnsiTheme="minorHAnsi" w:cstheme="minorHAnsi"/>
          <w:b/>
          <w:sz w:val="32"/>
          <w:szCs w:val="32"/>
          <w:lang w:val="en-GB"/>
        </w:rPr>
      </w:pPr>
      <w:r w:rsidRPr="0095334B">
        <w:rPr>
          <w:rStyle w:val="Strong"/>
          <w:rFonts w:asciiTheme="minorHAnsi" w:hAnsiTheme="minorHAnsi" w:cstheme="minorHAnsi"/>
          <w:sz w:val="32"/>
          <w:szCs w:val="32"/>
          <w:shd w:val="clear" w:color="auto" w:fill="FFFFFF"/>
        </w:rPr>
        <w:t>ZZ601930</w:t>
      </w:r>
    </w:p>
    <w:p w14:paraId="57F6427A" w14:textId="1D6137E3" w:rsidR="0095334B" w:rsidRDefault="0095334B" w:rsidP="000C46E3">
      <w:pPr>
        <w:jc w:val="both"/>
        <w:rPr>
          <w:rFonts w:asciiTheme="minorHAnsi" w:hAnsiTheme="minorHAnsi" w:cstheme="minorHAnsi"/>
          <w:b/>
          <w:szCs w:val="24"/>
          <w:lang w:val="en-GB"/>
        </w:rPr>
      </w:pPr>
    </w:p>
    <w:p w14:paraId="0D9214CC" w14:textId="77777777" w:rsidR="000C46E3" w:rsidRPr="0095334B" w:rsidRDefault="000C46E3" w:rsidP="000C46E3">
      <w:pPr>
        <w:jc w:val="both"/>
        <w:rPr>
          <w:rFonts w:asciiTheme="minorHAnsi" w:hAnsiTheme="minorHAnsi" w:cstheme="minorHAnsi"/>
          <w:szCs w:val="24"/>
          <w:lang w:val="en-GB"/>
        </w:rPr>
      </w:pPr>
      <w:r w:rsidRPr="0095334B">
        <w:rPr>
          <w:rFonts w:asciiTheme="minorHAnsi" w:hAnsiTheme="minorHAnsi" w:cstheme="minorHAnsi"/>
          <w:b/>
          <w:szCs w:val="24"/>
          <w:lang w:val="en-GB"/>
        </w:rPr>
        <w:t>THE POST</w:t>
      </w:r>
    </w:p>
    <w:p w14:paraId="38349DD1" w14:textId="77777777" w:rsidR="000C46E3" w:rsidRPr="0095334B" w:rsidRDefault="000C46E3" w:rsidP="000C46E3">
      <w:pPr>
        <w:jc w:val="both"/>
        <w:rPr>
          <w:rFonts w:asciiTheme="minorHAnsi" w:hAnsiTheme="minorHAnsi" w:cstheme="minorHAnsi"/>
          <w:szCs w:val="24"/>
          <w:lang w:val="en-GB"/>
        </w:rPr>
      </w:pPr>
    </w:p>
    <w:p w14:paraId="55972E3F" w14:textId="77777777" w:rsidR="000C46E3" w:rsidRPr="0095334B" w:rsidRDefault="000C46E3" w:rsidP="000C46E3">
      <w:pPr>
        <w:jc w:val="both"/>
        <w:rPr>
          <w:rFonts w:asciiTheme="minorHAnsi" w:hAnsiTheme="minorHAnsi" w:cstheme="minorHAnsi"/>
          <w:szCs w:val="24"/>
          <w:lang w:val="en-GB"/>
        </w:rPr>
      </w:pPr>
      <w:r w:rsidRPr="0095334B">
        <w:rPr>
          <w:rFonts w:asciiTheme="minorHAnsi" w:hAnsiTheme="minorHAnsi" w:cstheme="minorHAnsi"/>
          <w:szCs w:val="24"/>
          <w:lang w:val="en-GB"/>
        </w:rPr>
        <w:t>Please see the attached job description and person specification.</w:t>
      </w:r>
    </w:p>
    <w:p w14:paraId="23D60021" w14:textId="77777777" w:rsidR="000C46E3" w:rsidRPr="0095334B" w:rsidRDefault="000C46E3" w:rsidP="000C46E3">
      <w:pPr>
        <w:jc w:val="both"/>
        <w:rPr>
          <w:rFonts w:asciiTheme="minorHAnsi" w:hAnsiTheme="minorHAnsi" w:cstheme="minorHAnsi"/>
          <w:szCs w:val="24"/>
          <w:lang w:val="en-GB"/>
        </w:rPr>
      </w:pPr>
    </w:p>
    <w:p w14:paraId="63CFB246" w14:textId="4E77C9E5" w:rsidR="000C46E3" w:rsidRDefault="000C46E3" w:rsidP="000C46E3">
      <w:pPr>
        <w:jc w:val="both"/>
        <w:rPr>
          <w:rFonts w:asciiTheme="minorHAnsi" w:hAnsiTheme="minorHAnsi" w:cstheme="minorHAnsi"/>
          <w:b/>
          <w:szCs w:val="24"/>
          <w:lang w:val="en-GB"/>
        </w:rPr>
      </w:pPr>
      <w:r w:rsidRPr="0095334B">
        <w:rPr>
          <w:rFonts w:asciiTheme="minorHAnsi" w:hAnsiTheme="minorHAnsi" w:cstheme="minorHAnsi"/>
          <w:b/>
          <w:szCs w:val="24"/>
          <w:lang w:val="en-GB"/>
        </w:rPr>
        <w:t>TERMS OF APPOINTMENT</w:t>
      </w:r>
    </w:p>
    <w:p w14:paraId="648937D2" w14:textId="7F2F6720" w:rsidR="0095334B" w:rsidRDefault="0095334B" w:rsidP="000C46E3">
      <w:pPr>
        <w:jc w:val="both"/>
        <w:rPr>
          <w:rFonts w:asciiTheme="minorHAnsi" w:hAnsiTheme="minorHAnsi" w:cstheme="minorHAnsi"/>
          <w:b/>
          <w:szCs w:val="24"/>
          <w:lang w:val="en-GB"/>
        </w:rPr>
      </w:pPr>
    </w:p>
    <w:p w14:paraId="58942FC8" w14:textId="208EC7A9" w:rsidR="0095334B" w:rsidRPr="0095334B" w:rsidRDefault="0095334B" w:rsidP="000C46E3">
      <w:pPr>
        <w:jc w:val="both"/>
        <w:rPr>
          <w:rFonts w:asciiTheme="minorHAnsi" w:hAnsiTheme="minorHAnsi" w:cstheme="minorHAnsi"/>
          <w:szCs w:val="24"/>
          <w:lang w:val="en-GB"/>
        </w:rPr>
      </w:pPr>
      <w:r w:rsidRPr="0095334B">
        <w:rPr>
          <w:rFonts w:asciiTheme="minorHAnsi" w:hAnsiTheme="minorHAnsi" w:cstheme="minorHAnsi"/>
          <w:szCs w:val="24"/>
          <w:lang w:val="en-GB"/>
        </w:rPr>
        <w:t xml:space="preserve">Full-time </w:t>
      </w:r>
    </w:p>
    <w:p w14:paraId="208E5445" w14:textId="30AD63F5" w:rsidR="0095334B" w:rsidRPr="0095334B" w:rsidRDefault="0095334B" w:rsidP="000C46E3">
      <w:pPr>
        <w:jc w:val="both"/>
        <w:rPr>
          <w:rFonts w:asciiTheme="minorHAnsi" w:hAnsiTheme="minorHAnsi" w:cstheme="minorHAnsi"/>
          <w:szCs w:val="24"/>
          <w:lang w:val="en-GB"/>
        </w:rPr>
      </w:pPr>
      <w:r w:rsidRPr="0095334B">
        <w:rPr>
          <w:rFonts w:asciiTheme="minorHAnsi" w:hAnsiTheme="minorHAnsi" w:cstheme="minorHAnsi"/>
          <w:szCs w:val="24"/>
          <w:lang w:val="en-GB"/>
        </w:rPr>
        <w:t xml:space="preserve">Permanent </w:t>
      </w:r>
    </w:p>
    <w:p w14:paraId="31F721CA" w14:textId="77777777" w:rsidR="000C46E3" w:rsidRPr="0095334B" w:rsidRDefault="000C46E3" w:rsidP="000C46E3">
      <w:pPr>
        <w:widowControl/>
        <w:shd w:val="clear" w:color="auto" w:fill="FFFFFF"/>
        <w:jc w:val="both"/>
        <w:rPr>
          <w:rFonts w:asciiTheme="minorHAnsi" w:hAnsiTheme="minorHAnsi" w:cstheme="minorHAnsi"/>
          <w:color w:val="222222"/>
          <w:szCs w:val="24"/>
          <w:shd w:val="clear" w:color="auto" w:fill="FFFF00"/>
          <w:lang w:val="en-GB" w:eastAsia="en-GB"/>
        </w:rPr>
      </w:pPr>
    </w:p>
    <w:p w14:paraId="4C4F190B" w14:textId="0F5B100F" w:rsidR="000C46E3" w:rsidRPr="0095334B" w:rsidRDefault="000C46E3" w:rsidP="000C46E3">
      <w:pPr>
        <w:outlineLvl w:val="0"/>
        <w:rPr>
          <w:rFonts w:asciiTheme="minorHAnsi" w:hAnsiTheme="minorHAnsi" w:cstheme="minorHAnsi"/>
          <w:szCs w:val="24"/>
          <w:lang w:val="en-GB"/>
        </w:rPr>
      </w:pPr>
      <w:r w:rsidRPr="0095334B">
        <w:rPr>
          <w:rFonts w:asciiTheme="minorHAnsi" w:hAnsiTheme="minorHAnsi" w:cstheme="minorHAnsi"/>
          <w:szCs w:val="24"/>
          <w:lang w:val="en-GB"/>
        </w:rPr>
        <w:t xml:space="preserve">Salary is in the range </w:t>
      </w:r>
      <w:r w:rsidR="0095334B" w:rsidRPr="0095334B">
        <w:rPr>
          <w:rStyle w:val="Strong"/>
          <w:rFonts w:asciiTheme="minorHAnsi" w:hAnsiTheme="minorHAnsi" w:cstheme="minorHAnsi"/>
          <w:b w:val="0"/>
          <w:szCs w:val="24"/>
          <w:shd w:val="clear" w:color="auto" w:fill="FFFFFF"/>
        </w:rPr>
        <w:t>£35,211 - £38,460</w:t>
      </w:r>
      <w:r w:rsidR="0095334B">
        <w:rPr>
          <w:rStyle w:val="Strong"/>
          <w:rFonts w:asciiTheme="minorHAnsi" w:hAnsiTheme="minorHAnsi" w:cstheme="minorHAnsi"/>
          <w:szCs w:val="24"/>
          <w:shd w:val="clear" w:color="auto" w:fill="FFFFFF"/>
        </w:rPr>
        <w:t xml:space="preserve"> </w:t>
      </w:r>
      <w:r w:rsidRPr="0095334B">
        <w:rPr>
          <w:rFonts w:asciiTheme="minorHAnsi" w:hAnsiTheme="minorHAnsi" w:cstheme="minorHAnsi"/>
          <w:szCs w:val="24"/>
          <w:lang w:val="en-GB"/>
        </w:rPr>
        <w:t>per annum</w:t>
      </w:r>
      <w:r w:rsidR="00E855D2" w:rsidRPr="0095334B">
        <w:rPr>
          <w:rFonts w:asciiTheme="minorHAnsi" w:hAnsiTheme="minorHAnsi" w:cstheme="minorHAnsi"/>
          <w:szCs w:val="24"/>
          <w:lang w:val="en-GB"/>
        </w:rPr>
        <w:t xml:space="preserve"> and progress to the top of the scale is by annual increments payable on 1 September each year</w:t>
      </w:r>
      <w:r w:rsidRPr="0095334B">
        <w:rPr>
          <w:rFonts w:asciiTheme="minorHAnsi" w:hAnsiTheme="minorHAnsi" w:cstheme="minorHAnsi"/>
          <w:szCs w:val="24"/>
          <w:lang w:val="en-GB"/>
        </w:rPr>
        <w:t>.  Salary is paid into a bank or building society monthly in arrears.</w:t>
      </w:r>
    </w:p>
    <w:p w14:paraId="1180A52C" w14:textId="77777777" w:rsidR="000C46E3" w:rsidRPr="0095334B" w:rsidRDefault="000C46E3" w:rsidP="000C46E3">
      <w:pPr>
        <w:rPr>
          <w:rFonts w:asciiTheme="minorHAnsi" w:hAnsiTheme="minorHAnsi" w:cstheme="minorHAnsi"/>
          <w:szCs w:val="24"/>
          <w:lang w:val="en-GB"/>
        </w:rPr>
      </w:pPr>
    </w:p>
    <w:p w14:paraId="234B9310" w14:textId="4F346777" w:rsidR="000C46E3" w:rsidRPr="0095334B" w:rsidRDefault="000C46E3" w:rsidP="000C46E3">
      <w:pPr>
        <w:rPr>
          <w:rFonts w:asciiTheme="minorHAnsi" w:hAnsiTheme="minorHAnsi" w:cstheme="minorHAnsi"/>
          <w:szCs w:val="24"/>
          <w:lang w:val="en-GB"/>
        </w:rPr>
      </w:pPr>
      <w:r w:rsidRPr="0095334B">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3383C9D2" w:rsidR="006B6C5D" w:rsidRPr="0095334B" w:rsidRDefault="006B6C5D" w:rsidP="006B6C5D">
      <w:pPr>
        <w:rPr>
          <w:rFonts w:asciiTheme="minorHAnsi" w:hAnsiTheme="minorHAnsi" w:cstheme="minorHAnsi"/>
          <w:szCs w:val="24"/>
          <w:lang w:val="en-GB"/>
        </w:rPr>
      </w:pPr>
    </w:p>
    <w:p w14:paraId="48367225" w14:textId="77777777" w:rsidR="006B6C5D" w:rsidRPr="0095334B" w:rsidRDefault="006B6C5D" w:rsidP="006B6C5D">
      <w:pPr>
        <w:rPr>
          <w:rFonts w:asciiTheme="minorHAnsi" w:hAnsiTheme="minorHAnsi" w:cstheme="minorHAnsi"/>
          <w:szCs w:val="24"/>
          <w:lang w:val="en-GB"/>
        </w:rPr>
      </w:pPr>
      <w:r w:rsidRPr="0095334B">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95334B" w:rsidRDefault="006B6C5D" w:rsidP="000C46E3">
      <w:pPr>
        <w:rPr>
          <w:rFonts w:asciiTheme="minorHAnsi" w:hAnsiTheme="minorHAnsi" w:cstheme="minorHAnsi"/>
          <w:szCs w:val="24"/>
          <w:lang w:val="en-GB"/>
        </w:rPr>
      </w:pPr>
    </w:p>
    <w:p w14:paraId="60E751D9" w14:textId="77777777" w:rsidR="000C46E3" w:rsidRPr="0095334B" w:rsidRDefault="000C46E3" w:rsidP="000C46E3">
      <w:pPr>
        <w:rPr>
          <w:rFonts w:asciiTheme="minorHAnsi" w:hAnsiTheme="minorHAnsi" w:cstheme="minorHAnsi"/>
          <w:szCs w:val="24"/>
          <w:lang w:val="en-GB"/>
        </w:rPr>
      </w:pPr>
      <w:r w:rsidRPr="0095334B">
        <w:rPr>
          <w:rFonts w:asciiTheme="minorHAnsi" w:hAnsiTheme="minorHAnsi" w:cstheme="minorHAnsi"/>
          <w:szCs w:val="24"/>
          <w:lang w:val="en-GB"/>
        </w:rPr>
        <w:t xml:space="preserve">There is a probationary period of one year during which new staff will be expected to demonstrate their suitability for the post.  Most academic staff new to Portsmouth will be expected either: </w:t>
      </w:r>
    </w:p>
    <w:p w14:paraId="253BE0BA" w14:textId="77777777" w:rsidR="000C46E3" w:rsidRPr="0095334B" w:rsidRDefault="000C46E3" w:rsidP="000C46E3">
      <w:pPr>
        <w:rPr>
          <w:rFonts w:asciiTheme="minorHAnsi" w:hAnsiTheme="minorHAnsi" w:cstheme="minorHAnsi"/>
          <w:szCs w:val="24"/>
          <w:lang w:val="en-GB"/>
        </w:rPr>
      </w:pPr>
    </w:p>
    <w:p w14:paraId="052912D2" w14:textId="68B8D918" w:rsidR="000C46E3" w:rsidRPr="0095334B" w:rsidRDefault="000C46E3" w:rsidP="000C46E3">
      <w:pPr>
        <w:numPr>
          <w:ilvl w:val="0"/>
          <w:numId w:val="7"/>
        </w:numPr>
        <w:snapToGrid w:val="0"/>
        <w:ind w:left="426" w:hanging="284"/>
        <w:rPr>
          <w:rFonts w:asciiTheme="minorHAnsi" w:hAnsiTheme="minorHAnsi" w:cstheme="minorHAnsi"/>
          <w:szCs w:val="24"/>
          <w:lang w:val="en-GB"/>
        </w:rPr>
      </w:pPr>
      <w:r w:rsidRPr="0095334B">
        <w:rPr>
          <w:rFonts w:asciiTheme="minorHAnsi" w:hAnsiTheme="minorHAnsi" w:cstheme="minorHAns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Pr="0095334B" w:rsidRDefault="000C46E3" w:rsidP="000C46E3">
      <w:pPr>
        <w:numPr>
          <w:ilvl w:val="0"/>
          <w:numId w:val="7"/>
        </w:numPr>
        <w:snapToGrid w:val="0"/>
        <w:ind w:left="426" w:hanging="284"/>
        <w:rPr>
          <w:rFonts w:asciiTheme="minorHAnsi" w:hAnsiTheme="minorHAnsi" w:cstheme="minorHAnsi"/>
          <w:szCs w:val="24"/>
          <w:lang w:val="en-GB"/>
        </w:rPr>
      </w:pPr>
      <w:r w:rsidRPr="0095334B">
        <w:rPr>
          <w:rFonts w:asciiTheme="minorHAnsi" w:hAnsiTheme="minorHAnsi" w:cstheme="minorHAnsi"/>
          <w:szCs w:val="24"/>
          <w:lang w:val="en-GB"/>
        </w:rPr>
        <w:t xml:space="preserve">to achieve Descriptor 2 within their probationary year.  </w:t>
      </w:r>
    </w:p>
    <w:p w14:paraId="54FE9EF0" w14:textId="77777777" w:rsidR="000C46E3" w:rsidRPr="0095334B" w:rsidRDefault="000C46E3" w:rsidP="000C46E3">
      <w:pPr>
        <w:rPr>
          <w:rFonts w:asciiTheme="minorHAnsi" w:hAnsiTheme="minorHAnsi" w:cstheme="minorHAnsi"/>
          <w:szCs w:val="24"/>
          <w:lang w:val="en-GB"/>
        </w:rPr>
      </w:pPr>
    </w:p>
    <w:p w14:paraId="472430CF" w14:textId="77777777" w:rsidR="000C46E3" w:rsidRPr="0095334B" w:rsidRDefault="000C46E3" w:rsidP="000C46E3">
      <w:pPr>
        <w:rPr>
          <w:rFonts w:asciiTheme="minorHAnsi" w:hAnsiTheme="minorHAnsi" w:cstheme="minorHAnsi"/>
          <w:szCs w:val="24"/>
          <w:lang w:val="en-GB"/>
        </w:rPr>
      </w:pPr>
      <w:r w:rsidRPr="0095334B">
        <w:rPr>
          <w:rFonts w:asciiTheme="minorHAnsi" w:hAnsiTheme="minorHAnsi" w:cstheme="minorHAnsi"/>
          <w:szCs w:val="24"/>
          <w:lang w:val="en-GB"/>
        </w:rPr>
        <w:t xml:space="preserve">The UK Professional Standards are a set of standards for the HE sector and can be found at </w:t>
      </w:r>
      <w:hyperlink r:id="rId10" w:history="1">
        <w:r w:rsidRPr="0095334B">
          <w:rPr>
            <w:rStyle w:val="Hyperlink"/>
            <w:rFonts w:asciiTheme="minorHAnsi" w:hAnsiTheme="minorHAnsi" w:cstheme="minorHAnsi"/>
            <w:szCs w:val="24"/>
            <w:lang w:val="en-GB"/>
          </w:rPr>
          <w:t>www.heacademy.ac.uk/ukpsf</w:t>
        </w:r>
      </w:hyperlink>
      <w:r w:rsidRPr="0095334B">
        <w:rPr>
          <w:rFonts w:asciiTheme="minorHAnsi" w:hAnsiTheme="minorHAnsi" w:cstheme="minorHAnsi"/>
          <w:szCs w:val="24"/>
          <w:lang w:val="en-GB"/>
        </w:rPr>
        <w:t>.  The standards were updated in 2011.  Successful achievement of one of the descriptors within the Standards Framework brings with it membership of the HEA at a level commensurate with the descriptor achieved (see table below).</w:t>
      </w:r>
    </w:p>
    <w:p w14:paraId="527143F3" w14:textId="61E243DF" w:rsidR="000C46E3" w:rsidRDefault="000C46E3" w:rsidP="000C46E3">
      <w:pPr>
        <w:rPr>
          <w:rFonts w:asciiTheme="minorHAnsi" w:hAnsiTheme="minorHAnsi" w:cstheme="minorHAnsi"/>
          <w:szCs w:val="24"/>
          <w:lang w:val="en-GB"/>
        </w:rPr>
      </w:pPr>
    </w:p>
    <w:p w14:paraId="40529FE6" w14:textId="77777777" w:rsidR="0095334B" w:rsidRPr="0095334B" w:rsidRDefault="0095334B" w:rsidP="000C46E3">
      <w:pPr>
        <w:rPr>
          <w:rFonts w:asciiTheme="minorHAnsi" w:hAnsiTheme="minorHAnsi" w:cstheme="minorHAns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rsidRPr="0095334B" w14:paraId="06E65941" w14:textId="77777777" w:rsidTr="000C46E3">
        <w:trPr>
          <w:trHeight w:val="327"/>
        </w:trPr>
        <w:tc>
          <w:tcPr>
            <w:tcW w:w="1126" w:type="dxa"/>
            <w:tcBorders>
              <w:top w:val="single" w:sz="4" w:space="0" w:color="auto"/>
              <w:left w:val="single" w:sz="4" w:space="0" w:color="auto"/>
              <w:bottom w:val="single" w:sz="4" w:space="0" w:color="auto"/>
              <w:right w:val="single" w:sz="4" w:space="0" w:color="auto"/>
            </w:tcBorders>
            <w:hideMark/>
          </w:tcPr>
          <w:p w14:paraId="5E489771" w14:textId="77777777" w:rsidR="000C46E3" w:rsidRPr="0095334B" w:rsidRDefault="000C46E3">
            <w:pPr>
              <w:rPr>
                <w:rFonts w:asciiTheme="minorHAnsi" w:hAnsiTheme="minorHAnsi" w:cstheme="minorHAnsi"/>
                <w:szCs w:val="24"/>
                <w:lang w:val="en-GB"/>
              </w:rPr>
            </w:pPr>
            <w:r w:rsidRPr="0095334B">
              <w:rPr>
                <w:rFonts w:asciiTheme="minorHAnsi" w:hAnsiTheme="minorHAnsi" w:cstheme="minorHAnsi"/>
                <w:szCs w:val="24"/>
                <w:lang w:val="en-GB"/>
              </w:rPr>
              <w:lastRenderedPageBreak/>
              <w:t>Descriptor</w:t>
            </w:r>
          </w:p>
        </w:tc>
        <w:tc>
          <w:tcPr>
            <w:tcW w:w="1840" w:type="dxa"/>
            <w:tcBorders>
              <w:top w:val="single" w:sz="4" w:space="0" w:color="auto"/>
              <w:left w:val="single" w:sz="4" w:space="0" w:color="auto"/>
              <w:bottom w:val="single" w:sz="4" w:space="0" w:color="auto"/>
              <w:right w:val="single" w:sz="4" w:space="0" w:color="auto"/>
            </w:tcBorders>
            <w:hideMark/>
          </w:tcPr>
          <w:p w14:paraId="21E6C5E9" w14:textId="77777777" w:rsidR="000C46E3" w:rsidRPr="0095334B" w:rsidRDefault="000C46E3">
            <w:pPr>
              <w:rPr>
                <w:rFonts w:asciiTheme="minorHAnsi" w:hAnsiTheme="minorHAnsi" w:cstheme="minorHAnsi"/>
                <w:szCs w:val="24"/>
                <w:lang w:val="en-GB"/>
              </w:rPr>
            </w:pPr>
            <w:r w:rsidRPr="0095334B">
              <w:rPr>
                <w:rFonts w:asciiTheme="minorHAnsi" w:hAnsiTheme="minorHAnsi" w:cstheme="minorHAnsi"/>
                <w:szCs w:val="24"/>
                <w:lang w:val="en-GB"/>
              </w:rPr>
              <w:t>HEA Fellowship Category</w:t>
            </w:r>
          </w:p>
        </w:tc>
        <w:tc>
          <w:tcPr>
            <w:tcW w:w="6168" w:type="dxa"/>
            <w:tcBorders>
              <w:top w:val="single" w:sz="4" w:space="0" w:color="auto"/>
              <w:left w:val="single" w:sz="4" w:space="0" w:color="auto"/>
              <w:bottom w:val="single" w:sz="4" w:space="0" w:color="auto"/>
              <w:right w:val="single" w:sz="4" w:space="0" w:color="auto"/>
            </w:tcBorders>
            <w:hideMark/>
          </w:tcPr>
          <w:p w14:paraId="2D4338CA" w14:textId="77777777" w:rsidR="000C46E3" w:rsidRPr="0095334B" w:rsidRDefault="000C46E3">
            <w:pPr>
              <w:rPr>
                <w:rFonts w:asciiTheme="minorHAnsi" w:hAnsiTheme="minorHAnsi" w:cstheme="minorHAnsi"/>
                <w:szCs w:val="24"/>
                <w:lang w:val="en-GB"/>
              </w:rPr>
            </w:pPr>
            <w:r w:rsidRPr="0095334B">
              <w:rPr>
                <w:rFonts w:asciiTheme="minorHAnsi" w:hAnsiTheme="minorHAnsi" w:cstheme="minorHAnsi"/>
                <w:szCs w:val="24"/>
                <w:lang w:val="en-GB"/>
              </w:rPr>
              <w:t>Target Group</w:t>
            </w:r>
          </w:p>
        </w:tc>
      </w:tr>
      <w:tr w:rsidR="000C46E3" w:rsidRPr="0095334B" w14:paraId="623BA632"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4DFACB1C" w14:textId="77777777" w:rsidR="000C46E3" w:rsidRPr="0095334B" w:rsidRDefault="000C46E3">
            <w:pPr>
              <w:rPr>
                <w:rFonts w:asciiTheme="minorHAnsi" w:hAnsiTheme="minorHAnsi" w:cstheme="minorHAnsi"/>
                <w:szCs w:val="24"/>
                <w:lang w:val="en-GB"/>
              </w:rPr>
            </w:pPr>
            <w:r w:rsidRPr="0095334B">
              <w:rPr>
                <w:rFonts w:asciiTheme="minorHAnsi" w:hAnsiTheme="minorHAnsi" w:cstheme="minorHAnsi"/>
                <w:szCs w:val="24"/>
                <w:lang w:val="en-GB"/>
              </w:rPr>
              <w:t>D1</w:t>
            </w:r>
          </w:p>
        </w:tc>
        <w:tc>
          <w:tcPr>
            <w:tcW w:w="1840" w:type="dxa"/>
            <w:tcBorders>
              <w:top w:val="single" w:sz="4" w:space="0" w:color="auto"/>
              <w:left w:val="single" w:sz="4" w:space="0" w:color="auto"/>
              <w:bottom w:val="single" w:sz="4" w:space="0" w:color="auto"/>
              <w:right w:val="single" w:sz="4" w:space="0" w:color="auto"/>
            </w:tcBorders>
            <w:hideMark/>
          </w:tcPr>
          <w:p w14:paraId="294EC95D" w14:textId="77777777" w:rsidR="000C46E3" w:rsidRPr="0095334B" w:rsidRDefault="000C46E3">
            <w:pPr>
              <w:rPr>
                <w:rFonts w:asciiTheme="minorHAnsi" w:hAnsiTheme="minorHAnsi" w:cstheme="minorHAnsi"/>
                <w:szCs w:val="24"/>
                <w:lang w:val="en-GB"/>
              </w:rPr>
            </w:pPr>
            <w:r w:rsidRPr="0095334B">
              <w:rPr>
                <w:rFonts w:asciiTheme="minorHAnsi" w:hAnsiTheme="minorHAnsi" w:cstheme="minorHAnsi"/>
                <w:szCs w:val="24"/>
                <w:lang w:val="en-GB"/>
              </w:rPr>
              <w:t>Associate Fellow</w:t>
            </w:r>
          </w:p>
        </w:tc>
        <w:tc>
          <w:tcPr>
            <w:tcW w:w="6168" w:type="dxa"/>
            <w:tcBorders>
              <w:top w:val="single" w:sz="4" w:space="0" w:color="auto"/>
              <w:left w:val="single" w:sz="4" w:space="0" w:color="auto"/>
              <w:bottom w:val="single" w:sz="4" w:space="0" w:color="auto"/>
              <w:right w:val="single" w:sz="4" w:space="0" w:color="auto"/>
            </w:tcBorders>
            <w:hideMark/>
          </w:tcPr>
          <w:p w14:paraId="4E8FC69B" w14:textId="77777777" w:rsidR="000C46E3" w:rsidRPr="0095334B" w:rsidRDefault="000C46E3">
            <w:pPr>
              <w:rPr>
                <w:rFonts w:asciiTheme="minorHAnsi" w:hAnsiTheme="minorHAnsi" w:cstheme="minorHAnsi"/>
                <w:szCs w:val="24"/>
                <w:lang w:val="en-GB"/>
              </w:rPr>
            </w:pPr>
            <w:r w:rsidRPr="0095334B">
              <w:rPr>
                <w:rFonts w:asciiTheme="minorHAnsi" w:hAnsiTheme="minorHAnsi" w:cstheme="minorHAnsi"/>
                <w:szCs w:val="24"/>
                <w:lang w:val="en-GB"/>
              </w:rPr>
              <w:t>Staff who support learning</w:t>
            </w:r>
          </w:p>
          <w:p w14:paraId="7CC30FA2" w14:textId="77777777" w:rsidR="000C46E3" w:rsidRPr="0095334B" w:rsidRDefault="000C46E3">
            <w:pPr>
              <w:rPr>
                <w:rFonts w:asciiTheme="minorHAnsi" w:hAnsiTheme="minorHAnsi" w:cstheme="minorHAnsi"/>
                <w:szCs w:val="24"/>
                <w:lang w:val="en-GB"/>
              </w:rPr>
            </w:pPr>
            <w:r w:rsidRPr="0095334B">
              <w:rPr>
                <w:rFonts w:asciiTheme="minorHAnsi" w:hAnsiTheme="minorHAnsi" w:cstheme="minorHAnsi"/>
                <w:szCs w:val="24"/>
                <w:lang w:val="en-GB"/>
              </w:rPr>
              <w:t>Academic  staff with limited teaching portfolios</w:t>
            </w:r>
          </w:p>
        </w:tc>
      </w:tr>
      <w:tr w:rsidR="000C46E3" w:rsidRPr="0095334B" w14:paraId="4A36C85E"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2563BF2E" w14:textId="77777777" w:rsidR="000C46E3" w:rsidRPr="0095334B" w:rsidRDefault="000C46E3">
            <w:pPr>
              <w:rPr>
                <w:rFonts w:asciiTheme="minorHAnsi" w:hAnsiTheme="minorHAnsi" w:cstheme="minorHAnsi"/>
                <w:szCs w:val="24"/>
                <w:lang w:val="en-GB"/>
              </w:rPr>
            </w:pPr>
            <w:r w:rsidRPr="0095334B">
              <w:rPr>
                <w:rFonts w:asciiTheme="minorHAnsi" w:hAnsiTheme="minorHAnsi" w:cstheme="minorHAnsi"/>
                <w:szCs w:val="24"/>
                <w:lang w:val="en-GB"/>
              </w:rPr>
              <w:t>D2</w:t>
            </w:r>
          </w:p>
        </w:tc>
        <w:tc>
          <w:tcPr>
            <w:tcW w:w="1840" w:type="dxa"/>
            <w:tcBorders>
              <w:top w:val="single" w:sz="4" w:space="0" w:color="auto"/>
              <w:left w:val="single" w:sz="4" w:space="0" w:color="auto"/>
              <w:bottom w:val="single" w:sz="4" w:space="0" w:color="auto"/>
              <w:right w:val="single" w:sz="4" w:space="0" w:color="auto"/>
            </w:tcBorders>
            <w:hideMark/>
          </w:tcPr>
          <w:p w14:paraId="7EAA1A94" w14:textId="77777777" w:rsidR="000C46E3" w:rsidRPr="0095334B" w:rsidRDefault="000C46E3">
            <w:pPr>
              <w:rPr>
                <w:rFonts w:asciiTheme="minorHAnsi" w:hAnsiTheme="minorHAnsi" w:cstheme="minorHAnsi"/>
                <w:szCs w:val="24"/>
                <w:lang w:val="en-GB"/>
              </w:rPr>
            </w:pPr>
            <w:r w:rsidRPr="0095334B">
              <w:rPr>
                <w:rFonts w:asciiTheme="minorHAnsi" w:hAnsiTheme="minorHAnsi" w:cstheme="minorHAnsi"/>
                <w:szCs w:val="24"/>
                <w:lang w:val="en-GB"/>
              </w:rPr>
              <w:t>Fellow</w:t>
            </w:r>
          </w:p>
        </w:tc>
        <w:tc>
          <w:tcPr>
            <w:tcW w:w="6168" w:type="dxa"/>
            <w:tcBorders>
              <w:top w:val="single" w:sz="4" w:space="0" w:color="auto"/>
              <w:left w:val="single" w:sz="4" w:space="0" w:color="auto"/>
              <w:bottom w:val="single" w:sz="4" w:space="0" w:color="auto"/>
              <w:right w:val="single" w:sz="4" w:space="0" w:color="auto"/>
            </w:tcBorders>
            <w:hideMark/>
          </w:tcPr>
          <w:p w14:paraId="5ECA9BEC" w14:textId="77777777" w:rsidR="000C46E3" w:rsidRPr="0095334B" w:rsidRDefault="000C46E3">
            <w:pPr>
              <w:rPr>
                <w:rFonts w:asciiTheme="minorHAnsi" w:hAnsiTheme="minorHAnsi" w:cstheme="minorHAnsi"/>
                <w:szCs w:val="24"/>
                <w:lang w:val="en-GB"/>
              </w:rPr>
            </w:pPr>
            <w:r w:rsidRPr="0095334B">
              <w:rPr>
                <w:rFonts w:asciiTheme="minorHAnsi" w:hAnsiTheme="minorHAnsi" w:cstheme="minorHAnsi"/>
                <w:szCs w:val="24"/>
                <w:lang w:val="en-GB"/>
              </w:rPr>
              <w:t>Early career teaching staff</w:t>
            </w:r>
          </w:p>
          <w:p w14:paraId="1DCC85D4" w14:textId="77777777" w:rsidR="000C46E3" w:rsidRPr="0095334B" w:rsidRDefault="000C46E3">
            <w:pPr>
              <w:rPr>
                <w:rFonts w:asciiTheme="minorHAnsi" w:hAnsiTheme="minorHAnsi" w:cstheme="minorHAnsi"/>
                <w:szCs w:val="24"/>
                <w:lang w:val="en-GB"/>
              </w:rPr>
            </w:pPr>
            <w:r w:rsidRPr="0095334B">
              <w:rPr>
                <w:rFonts w:asciiTheme="minorHAnsi" w:hAnsiTheme="minorHAnsi" w:cstheme="minorHAnsi"/>
                <w:szCs w:val="24"/>
                <w:lang w:val="en-GB"/>
              </w:rPr>
              <w:t>Experienced academic staff with substantive teaching and learning responsibilities</w:t>
            </w:r>
          </w:p>
        </w:tc>
      </w:tr>
      <w:tr w:rsidR="000C46E3" w:rsidRPr="0095334B" w14:paraId="1D73E208"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32B19A63" w14:textId="77777777" w:rsidR="000C46E3" w:rsidRPr="0095334B" w:rsidRDefault="000C46E3">
            <w:pPr>
              <w:rPr>
                <w:rFonts w:asciiTheme="minorHAnsi" w:hAnsiTheme="minorHAnsi" w:cstheme="minorHAnsi"/>
                <w:szCs w:val="24"/>
                <w:lang w:val="en-GB"/>
              </w:rPr>
            </w:pPr>
            <w:r w:rsidRPr="0095334B">
              <w:rPr>
                <w:rFonts w:asciiTheme="minorHAnsi" w:hAnsiTheme="minorHAnsi" w:cstheme="minorHAnsi"/>
                <w:szCs w:val="24"/>
                <w:lang w:val="en-GB"/>
              </w:rPr>
              <w:t>D3</w:t>
            </w:r>
          </w:p>
        </w:tc>
        <w:tc>
          <w:tcPr>
            <w:tcW w:w="1840" w:type="dxa"/>
            <w:tcBorders>
              <w:top w:val="single" w:sz="4" w:space="0" w:color="auto"/>
              <w:left w:val="single" w:sz="4" w:space="0" w:color="auto"/>
              <w:bottom w:val="single" w:sz="4" w:space="0" w:color="auto"/>
              <w:right w:val="single" w:sz="4" w:space="0" w:color="auto"/>
            </w:tcBorders>
            <w:hideMark/>
          </w:tcPr>
          <w:p w14:paraId="627C9271" w14:textId="77777777" w:rsidR="000C46E3" w:rsidRPr="0095334B" w:rsidRDefault="000C46E3">
            <w:pPr>
              <w:rPr>
                <w:rFonts w:asciiTheme="minorHAnsi" w:hAnsiTheme="minorHAnsi" w:cstheme="minorHAnsi"/>
                <w:szCs w:val="24"/>
                <w:lang w:val="en-GB"/>
              </w:rPr>
            </w:pPr>
            <w:r w:rsidRPr="0095334B">
              <w:rPr>
                <w:rFonts w:asciiTheme="minorHAnsi" w:hAnsiTheme="minorHAnsi" w:cstheme="minorHAnsi"/>
                <w:szCs w:val="24"/>
                <w:lang w:val="en-GB"/>
              </w:rPr>
              <w:t>Senior Fellow</w:t>
            </w:r>
          </w:p>
        </w:tc>
        <w:tc>
          <w:tcPr>
            <w:tcW w:w="6168" w:type="dxa"/>
            <w:tcBorders>
              <w:top w:val="single" w:sz="4" w:space="0" w:color="auto"/>
              <w:left w:val="single" w:sz="4" w:space="0" w:color="auto"/>
              <w:bottom w:val="single" w:sz="4" w:space="0" w:color="auto"/>
              <w:right w:val="single" w:sz="4" w:space="0" w:color="auto"/>
            </w:tcBorders>
            <w:hideMark/>
          </w:tcPr>
          <w:p w14:paraId="600AE805" w14:textId="77777777" w:rsidR="000C46E3" w:rsidRPr="0095334B" w:rsidRDefault="000C46E3">
            <w:pPr>
              <w:rPr>
                <w:rFonts w:asciiTheme="minorHAnsi" w:hAnsiTheme="minorHAnsi" w:cstheme="minorHAnsi"/>
                <w:szCs w:val="24"/>
                <w:lang w:val="en-GB"/>
              </w:rPr>
            </w:pPr>
            <w:r w:rsidRPr="0095334B">
              <w:rPr>
                <w:rFonts w:asciiTheme="minorHAnsi" w:hAnsiTheme="minorHAnsi" w:cstheme="minorHAnsi"/>
                <w:szCs w:val="24"/>
                <w:lang w:val="en-GB"/>
              </w:rPr>
              <w:t>Experienced academic  staff who can demonstrate impact &amp;influence through academic leadership &amp;/or mentoring</w:t>
            </w:r>
          </w:p>
        </w:tc>
      </w:tr>
      <w:tr w:rsidR="000C46E3" w:rsidRPr="0095334B" w14:paraId="35DE6CB4"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01B31B10" w14:textId="77777777" w:rsidR="000C46E3" w:rsidRPr="0095334B" w:rsidRDefault="000C46E3">
            <w:pPr>
              <w:rPr>
                <w:rFonts w:asciiTheme="minorHAnsi" w:hAnsiTheme="minorHAnsi" w:cstheme="minorHAnsi"/>
                <w:szCs w:val="24"/>
                <w:lang w:val="en-GB"/>
              </w:rPr>
            </w:pPr>
            <w:r w:rsidRPr="0095334B">
              <w:rPr>
                <w:rFonts w:asciiTheme="minorHAnsi" w:hAnsiTheme="minorHAnsi" w:cstheme="minorHAnsi"/>
                <w:szCs w:val="24"/>
                <w:lang w:val="en-GB"/>
              </w:rPr>
              <w:t>D4</w:t>
            </w:r>
          </w:p>
        </w:tc>
        <w:tc>
          <w:tcPr>
            <w:tcW w:w="1840" w:type="dxa"/>
            <w:tcBorders>
              <w:top w:val="single" w:sz="4" w:space="0" w:color="auto"/>
              <w:left w:val="single" w:sz="4" w:space="0" w:color="auto"/>
              <w:bottom w:val="single" w:sz="4" w:space="0" w:color="auto"/>
              <w:right w:val="single" w:sz="4" w:space="0" w:color="auto"/>
            </w:tcBorders>
            <w:hideMark/>
          </w:tcPr>
          <w:p w14:paraId="4F21D33C" w14:textId="77777777" w:rsidR="000C46E3" w:rsidRPr="0095334B" w:rsidRDefault="000C46E3">
            <w:pPr>
              <w:rPr>
                <w:rFonts w:asciiTheme="minorHAnsi" w:hAnsiTheme="minorHAnsi" w:cstheme="minorHAnsi"/>
                <w:szCs w:val="24"/>
                <w:lang w:val="en-GB"/>
              </w:rPr>
            </w:pPr>
            <w:r w:rsidRPr="0095334B">
              <w:rPr>
                <w:rFonts w:asciiTheme="minorHAnsi" w:hAnsiTheme="minorHAnsi" w:cstheme="minorHAnsi"/>
                <w:szCs w:val="24"/>
                <w:lang w:val="en-GB"/>
              </w:rPr>
              <w:t>Principal Fellow</w:t>
            </w:r>
          </w:p>
        </w:tc>
        <w:tc>
          <w:tcPr>
            <w:tcW w:w="6168" w:type="dxa"/>
            <w:tcBorders>
              <w:top w:val="single" w:sz="4" w:space="0" w:color="auto"/>
              <w:left w:val="single" w:sz="4" w:space="0" w:color="auto"/>
              <w:bottom w:val="single" w:sz="4" w:space="0" w:color="auto"/>
              <w:right w:val="single" w:sz="4" w:space="0" w:color="auto"/>
            </w:tcBorders>
            <w:hideMark/>
          </w:tcPr>
          <w:p w14:paraId="5FB174E5" w14:textId="77777777" w:rsidR="000C46E3" w:rsidRPr="0095334B" w:rsidRDefault="000C46E3">
            <w:pPr>
              <w:rPr>
                <w:rFonts w:asciiTheme="minorHAnsi" w:hAnsiTheme="minorHAnsi" w:cstheme="minorHAnsi"/>
                <w:szCs w:val="24"/>
                <w:lang w:val="en-GB"/>
              </w:rPr>
            </w:pPr>
            <w:r w:rsidRPr="0095334B">
              <w:rPr>
                <w:rFonts w:asciiTheme="minorHAnsi" w:hAnsiTheme="minorHAnsi" w:cstheme="minorHAnsi"/>
                <w:szCs w:val="24"/>
                <w:lang w:val="en-GB"/>
              </w:rPr>
              <w:t>Senior academic staff responsible for institutional leadership</w:t>
            </w:r>
          </w:p>
        </w:tc>
      </w:tr>
    </w:tbl>
    <w:p w14:paraId="2EE7170E" w14:textId="77777777" w:rsidR="000C46E3" w:rsidRPr="0095334B" w:rsidRDefault="000C46E3" w:rsidP="000C46E3">
      <w:pPr>
        <w:rPr>
          <w:rFonts w:asciiTheme="minorHAnsi" w:hAnsiTheme="minorHAnsi" w:cstheme="minorHAnsi"/>
          <w:szCs w:val="24"/>
          <w:lang w:val="en-GB"/>
        </w:rPr>
      </w:pPr>
    </w:p>
    <w:p w14:paraId="726C3259" w14:textId="77777777" w:rsidR="000C46E3" w:rsidRPr="0095334B" w:rsidRDefault="000C46E3" w:rsidP="000C46E3">
      <w:pPr>
        <w:rPr>
          <w:rFonts w:asciiTheme="minorHAnsi" w:hAnsiTheme="minorHAnsi" w:cstheme="minorHAnsi"/>
          <w:szCs w:val="24"/>
          <w:lang w:val="en-GB"/>
        </w:rPr>
      </w:pPr>
      <w:r w:rsidRPr="0095334B">
        <w:rPr>
          <w:rFonts w:asciiTheme="minorHAnsi" w:hAnsiTheme="minorHAnsi" w:cstheme="minorHAns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Pr="0095334B" w:rsidRDefault="000C46E3" w:rsidP="000C46E3">
      <w:pPr>
        <w:rPr>
          <w:rFonts w:asciiTheme="minorHAnsi" w:hAnsiTheme="minorHAnsi" w:cstheme="minorHAnsi"/>
          <w:szCs w:val="24"/>
          <w:lang w:val="en-GB"/>
        </w:rPr>
      </w:pPr>
    </w:p>
    <w:p w14:paraId="62007D57" w14:textId="77777777" w:rsidR="000C46E3" w:rsidRPr="0095334B" w:rsidRDefault="000C46E3" w:rsidP="000C46E3">
      <w:pPr>
        <w:rPr>
          <w:rFonts w:asciiTheme="minorHAnsi" w:hAnsiTheme="minorHAnsi" w:cstheme="minorHAnsi"/>
          <w:szCs w:val="24"/>
          <w:lang w:val="en-GB"/>
        </w:rPr>
      </w:pPr>
      <w:r w:rsidRPr="0095334B">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Pr="0095334B" w:rsidRDefault="000C46E3" w:rsidP="000C46E3">
      <w:pPr>
        <w:rPr>
          <w:rFonts w:asciiTheme="minorHAnsi" w:hAnsiTheme="minorHAnsi" w:cstheme="minorHAnsi"/>
          <w:szCs w:val="24"/>
        </w:rPr>
      </w:pPr>
    </w:p>
    <w:p w14:paraId="5F91842D" w14:textId="77777777" w:rsidR="000C46E3" w:rsidRPr="0095334B" w:rsidRDefault="009A3BA8" w:rsidP="000C46E3">
      <w:pPr>
        <w:rPr>
          <w:rFonts w:asciiTheme="minorHAnsi" w:hAnsiTheme="minorHAnsi" w:cstheme="minorHAnsi"/>
          <w:szCs w:val="24"/>
          <w:lang w:val="en-GB"/>
        </w:rPr>
      </w:pPr>
      <w:hyperlink r:id="rId11" w:history="1">
        <w:r w:rsidR="000C46E3" w:rsidRPr="0095334B">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95334B" w:rsidRDefault="000C46E3" w:rsidP="000C46E3">
      <w:pPr>
        <w:rPr>
          <w:rFonts w:asciiTheme="minorHAnsi" w:hAnsiTheme="minorHAnsi" w:cstheme="minorHAnsi"/>
          <w:szCs w:val="24"/>
          <w:lang w:val="en-GB"/>
        </w:rPr>
      </w:pPr>
    </w:p>
    <w:p w14:paraId="4F45AA4A" w14:textId="77777777" w:rsidR="000C46E3" w:rsidRPr="0095334B" w:rsidRDefault="000C46E3" w:rsidP="000C46E3">
      <w:pPr>
        <w:rPr>
          <w:rFonts w:asciiTheme="minorHAnsi" w:hAnsiTheme="minorHAnsi" w:cstheme="minorHAnsi"/>
          <w:szCs w:val="24"/>
          <w:lang w:val="en-GB"/>
        </w:rPr>
      </w:pPr>
      <w:r w:rsidRPr="0095334B">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95334B" w:rsidRDefault="000C46E3" w:rsidP="000C46E3">
      <w:pPr>
        <w:rPr>
          <w:rFonts w:asciiTheme="minorHAnsi" w:hAnsiTheme="minorHAnsi" w:cstheme="minorHAnsi"/>
          <w:szCs w:val="24"/>
          <w:lang w:val="en-GB"/>
        </w:rPr>
      </w:pPr>
    </w:p>
    <w:p w14:paraId="00EEC90F" w14:textId="77777777" w:rsidR="000C46E3" w:rsidRPr="0095334B" w:rsidRDefault="000C46E3" w:rsidP="000C46E3">
      <w:pPr>
        <w:rPr>
          <w:rFonts w:asciiTheme="minorHAnsi" w:hAnsiTheme="minorHAnsi" w:cstheme="minorHAnsi"/>
          <w:szCs w:val="24"/>
          <w:lang w:val="en-GB"/>
        </w:rPr>
      </w:pPr>
      <w:r w:rsidRPr="0095334B">
        <w:rPr>
          <w:rFonts w:asciiTheme="minorHAnsi" w:hAnsiTheme="minorHAnsi" w:cstheme="minorHAnsi"/>
          <w:szCs w:val="24"/>
          <w:lang w:val="en-GB"/>
        </w:rPr>
        <w:t>There is a comprehensive sickness and maternity benefits scheme.</w:t>
      </w:r>
    </w:p>
    <w:p w14:paraId="63A3EE2F" w14:textId="77777777" w:rsidR="000C46E3" w:rsidRPr="0095334B" w:rsidRDefault="000C46E3" w:rsidP="000C46E3">
      <w:pPr>
        <w:rPr>
          <w:rStyle w:val="apple-converted-space"/>
          <w:rFonts w:asciiTheme="minorHAnsi" w:hAnsiTheme="minorHAnsi" w:cstheme="minorHAnsi"/>
          <w:bCs/>
          <w:color w:val="333333"/>
          <w:szCs w:val="24"/>
          <w:shd w:val="clear" w:color="auto" w:fill="FFFFFF"/>
        </w:rPr>
      </w:pPr>
      <w:r w:rsidRPr="0095334B">
        <w:rPr>
          <w:rFonts w:asciiTheme="minorHAnsi" w:hAnsiTheme="minorHAnsi" w:cstheme="minorHAnsi"/>
          <w:color w:val="333333"/>
          <w:szCs w:val="24"/>
        </w:rPr>
        <w:br/>
      </w:r>
      <w:r w:rsidRPr="0095334B">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95334B">
        <w:rPr>
          <w:rStyle w:val="apple-converted-space"/>
          <w:rFonts w:asciiTheme="minorHAnsi" w:hAnsiTheme="minorHAnsi" w:cstheme="minorHAnsi"/>
          <w:b/>
          <w:bCs/>
          <w:color w:val="333333"/>
          <w:szCs w:val="24"/>
          <w:shd w:val="clear" w:color="auto" w:fill="FFFFFF"/>
        </w:rPr>
        <w:t> </w:t>
      </w:r>
      <w:r w:rsidRPr="0095334B">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95334B" w:rsidRDefault="000C46E3" w:rsidP="000C46E3">
      <w:pPr>
        <w:rPr>
          <w:rFonts w:asciiTheme="minorHAnsi" w:hAnsiTheme="minorHAnsi" w:cstheme="minorHAnsi"/>
          <w:szCs w:val="24"/>
          <w:lang w:val="en-GB"/>
        </w:rPr>
      </w:pPr>
    </w:p>
    <w:p w14:paraId="3AAD74A2" w14:textId="7EE26B1E" w:rsidR="000C46E3" w:rsidRPr="0095334B" w:rsidRDefault="000C46E3" w:rsidP="000C46E3">
      <w:pPr>
        <w:rPr>
          <w:rFonts w:asciiTheme="minorHAnsi" w:hAnsiTheme="minorHAnsi" w:cstheme="minorHAnsi"/>
          <w:szCs w:val="24"/>
        </w:rPr>
      </w:pPr>
      <w:r w:rsidRPr="0095334B">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sidRPr="0095334B">
        <w:rPr>
          <w:rFonts w:asciiTheme="minorHAnsi" w:hAnsiTheme="minorHAnsi" w:cstheme="minorHAnsi"/>
          <w:bCs/>
          <w:szCs w:val="24"/>
        </w:rPr>
        <w:t xml:space="preserve">must </w:t>
      </w:r>
      <w:r w:rsidRPr="0095334B">
        <w:rPr>
          <w:rFonts w:asciiTheme="minorHAnsi" w:hAnsiTheme="minorHAnsi" w:cstheme="minorHAnsi"/>
          <w:szCs w:val="24"/>
        </w:rPr>
        <w:t>be your current or most recent employer.  </w:t>
      </w:r>
    </w:p>
    <w:p w14:paraId="2B604D16" w14:textId="77777777" w:rsidR="000C46E3" w:rsidRPr="0095334B" w:rsidRDefault="000C46E3" w:rsidP="000C46E3">
      <w:pPr>
        <w:rPr>
          <w:rFonts w:asciiTheme="minorHAnsi" w:hAnsiTheme="minorHAnsi" w:cstheme="minorHAnsi"/>
          <w:szCs w:val="24"/>
          <w:lang w:val="en-GB"/>
        </w:rPr>
      </w:pPr>
    </w:p>
    <w:p w14:paraId="2879FD7D" w14:textId="77777777" w:rsidR="000C46E3" w:rsidRPr="0095334B" w:rsidRDefault="000C46E3" w:rsidP="000C46E3">
      <w:pPr>
        <w:rPr>
          <w:rFonts w:asciiTheme="minorHAnsi" w:hAnsiTheme="minorHAnsi" w:cstheme="minorHAnsi"/>
          <w:szCs w:val="24"/>
          <w:lang w:val="en-GB"/>
        </w:rPr>
      </w:pPr>
      <w:r w:rsidRPr="0095334B">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95334B" w:rsidRDefault="000C46E3" w:rsidP="000C46E3">
      <w:pPr>
        <w:rPr>
          <w:rFonts w:asciiTheme="minorHAnsi" w:hAnsiTheme="minorHAnsi" w:cstheme="minorHAnsi"/>
          <w:szCs w:val="24"/>
          <w:lang w:val="en-GB"/>
        </w:rPr>
      </w:pPr>
    </w:p>
    <w:p w14:paraId="3FFEF1C4" w14:textId="77777777" w:rsidR="000C46E3" w:rsidRPr="0095334B" w:rsidRDefault="000C46E3" w:rsidP="000C46E3">
      <w:pPr>
        <w:rPr>
          <w:rFonts w:asciiTheme="minorHAnsi" w:hAnsiTheme="minorHAnsi" w:cstheme="minorHAnsi"/>
          <w:szCs w:val="24"/>
          <w:lang w:val="en-GB"/>
        </w:rPr>
      </w:pPr>
      <w:r w:rsidRPr="0095334B">
        <w:rPr>
          <w:rFonts w:asciiTheme="minorHAnsi" w:hAnsiTheme="minorHAnsi" w:cstheme="minorHAnsi"/>
          <w:szCs w:val="24"/>
          <w:lang w:val="en-GB"/>
        </w:rPr>
        <w:lastRenderedPageBreak/>
        <w:t xml:space="preserve">To comply with UKVI legislation, non-EEA candidates are only eligible to apply for this post if it has been advertised for a total of 28 days. </w:t>
      </w:r>
    </w:p>
    <w:p w14:paraId="328DD388" w14:textId="77777777" w:rsidR="000C46E3" w:rsidRPr="0095334B" w:rsidRDefault="000C46E3" w:rsidP="000C46E3">
      <w:pPr>
        <w:rPr>
          <w:rFonts w:asciiTheme="minorHAnsi" w:hAnsiTheme="minorHAnsi" w:cstheme="minorHAnsi"/>
          <w:szCs w:val="24"/>
          <w:lang w:val="en-GB"/>
        </w:rPr>
      </w:pPr>
    </w:p>
    <w:p w14:paraId="05F8CE65" w14:textId="77777777" w:rsidR="000C46E3" w:rsidRPr="0095334B" w:rsidRDefault="000C46E3" w:rsidP="000C46E3">
      <w:pPr>
        <w:rPr>
          <w:rFonts w:asciiTheme="minorHAnsi" w:hAnsiTheme="minorHAnsi" w:cstheme="minorHAnsi"/>
          <w:szCs w:val="24"/>
          <w:lang w:val="en-GB"/>
        </w:rPr>
      </w:pPr>
      <w:r w:rsidRPr="0095334B">
        <w:rPr>
          <w:rFonts w:asciiTheme="minorHAnsi" w:hAnsiTheme="minorHAnsi" w:cstheme="minorHAns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Pr="0095334B" w:rsidRDefault="000C46E3" w:rsidP="000C46E3">
      <w:pPr>
        <w:rPr>
          <w:rFonts w:asciiTheme="minorHAnsi" w:hAnsiTheme="minorHAnsi" w:cstheme="minorHAnsi"/>
          <w:szCs w:val="24"/>
          <w:lang w:val="en-GB"/>
        </w:rPr>
      </w:pPr>
    </w:p>
    <w:p w14:paraId="26641651" w14:textId="77777777" w:rsidR="000C46E3" w:rsidRPr="0095334B" w:rsidRDefault="000C46E3" w:rsidP="000C46E3">
      <w:pPr>
        <w:rPr>
          <w:rFonts w:asciiTheme="minorHAnsi" w:hAnsiTheme="minorHAnsi" w:cstheme="minorHAnsi"/>
          <w:szCs w:val="24"/>
          <w:lang w:val="en-GB"/>
        </w:rPr>
      </w:pPr>
      <w:r w:rsidRPr="0095334B">
        <w:rPr>
          <w:rFonts w:asciiTheme="minorHAnsi" w:hAnsiTheme="minorHAnsi" w:cstheme="minorHAnsi"/>
          <w:szCs w:val="24"/>
          <w:lang w:val="en-GB"/>
        </w:rPr>
        <w:t xml:space="preserve">All applications must be submitted by Midnight (GMT) on the closing date published.  </w:t>
      </w:r>
    </w:p>
    <w:p w14:paraId="5D808ECC" w14:textId="77777777" w:rsidR="000C46E3" w:rsidRPr="0095334B" w:rsidRDefault="000C46E3" w:rsidP="000C46E3">
      <w:pPr>
        <w:rPr>
          <w:rFonts w:asciiTheme="minorHAnsi" w:hAnsiTheme="minorHAnsi" w:cstheme="minorHAnsi"/>
          <w:szCs w:val="24"/>
          <w:lang w:val="en-GB"/>
        </w:rPr>
      </w:pPr>
    </w:p>
    <w:p w14:paraId="27F30745" w14:textId="77777777" w:rsidR="000C46E3" w:rsidRPr="0095334B" w:rsidRDefault="000C46E3" w:rsidP="000C46E3">
      <w:pPr>
        <w:rPr>
          <w:rFonts w:asciiTheme="minorHAnsi" w:hAnsiTheme="minorHAnsi" w:cstheme="minorHAnsi"/>
          <w:szCs w:val="24"/>
          <w:lang w:val="en-GB"/>
        </w:rPr>
      </w:pPr>
    </w:p>
    <w:p w14:paraId="316AAFC5" w14:textId="77777777" w:rsidR="000C46E3" w:rsidRPr="0095334B" w:rsidRDefault="000C46E3" w:rsidP="000C46E3">
      <w:pPr>
        <w:rPr>
          <w:rFonts w:asciiTheme="minorHAnsi" w:hAnsiTheme="minorHAnsi" w:cstheme="minorHAnsi"/>
          <w:szCs w:val="24"/>
          <w:lang w:val="en-GB"/>
        </w:rPr>
      </w:pPr>
    </w:p>
    <w:p w14:paraId="64E5D9E7" w14:textId="3577363E" w:rsidR="000C46E3" w:rsidRDefault="000C46E3" w:rsidP="000C46E3">
      <w:pPr>
        <w:rPr>
          <w:rFonts w:asciiTheme="minorHAnsi" w:hAnsiTheme="minorHAnsi" w:cstheme="minorHAnsi"/>
          <w:szCs w:val="24"/>
          <w:lang w:val="en-GB"/>
        </w:rPr>
      </w:pPr>
    </w:p>
    <w:p w14:paraId="3968AFA2" w14:textId="00269BCB" w:rsidR="0095334B" w:rsidRDefault="0095334B" w:rsidP="000C46E3">
      <w:pPr>
        <w:rPr>
          <w:rFonts w:asciiTheme="minorHAnsi" w:hAnsiTheme="minorHAnsi" w:cstheme="minorHAnsi"/>
          <w:szCs w:val="24"/>
          <w:lang w:val="en-GB"/>
        </w:rPr>
      </w:pPr>
    </w:p>
    <w:p w14:paraId="6433683A" w14:textId="23325CBA" w:rsidR="0095334B" w:rsidRDefault="0095334B" w:rsidP="000C46E3">
      <w:pPr>
        <w:rPr>
          <w:rFonts w:asciiTheme="minorHAnsi" w:hAnsiTheme="minorHAnsi" w:cstheme="minorHAnsi"/>
          <w:szCs w:val="24"/>
          <w:lang w:val="en-GB"/>
        </w:rPr>
      </w:pPr>
    </w:p>
    <w:p w14:paraId="5E1C23C2" w14:textId="7894C1A9" w:rsidR="0095334B" w:rsidRDefault="0095334B" w:rsidP="000C46E3">
      <w:pPr>
        <w:rPr>
          <w:rFonts w:asciiTheme="minorHAnsi" w:hAnsiTheme="minorHAnsi" w:cstheme="minorHAnsi"/>
          <w:szCs w:val="24"/>
          <w:lang w:val="en-GB"/>
        </w:rPr>
      </w:pPr>
    </w:p>
    <w:p w14:paraId="7DD657B8" w14:textId="22F01A44" w:rsidR="0095334B" w:rsidRDefault="0095334B" w:rsidP="000C46E3">
      <w:pPr>
        <w:rPr>
          <w:rFonts w:asciiTheme="minorHAnsi" w:hAnsiTheme="minorHAnsi" w:cstheme="minorHAnsi"/>
          <w:szCs w:val="24"/>
          <w:lang w:val="en-GB"/>
        </w:rPr>
      </w:pPr>
    </w:p>
    <w:p w14:paraId="702C763F" w14:textId="74C13D07" w:rsidR="0095334B" w:rsidRDefault="0095334B" w:rsidP="000C46E3">
      <w:pPr>
        <w:rPr>
          <w:rFonts w:asciiTheme="minorHAnsi" w:hAnsiTheme="minorHAnsi" w:cstheme="minorHAnsi"/>
          <w:szCs w:val="24"/>
          <w:lang w:val="en-GB"/>
        </w:rPr>
      </w:pPr>
    </w:p>
    <w:p w14:paraId="344F3659" w14:textId="5DE4B119" w:rsidR="0095334B" w:rsidRDefault="0095334B" w:rsidP="000C46E3">
      <w:pPr>
        <w:rPr>
          <w:rFonts w:asciiTheme="minorHAnsi" w:hAnsiTheme="minorHAnsi" w:cstheme="minorHAnsi"/>
          <w:szCs w:val="24"/>
          <w:lang w:val="en-GB"/>
        </w:rPr>
      </w:pPr>
    </w:p>
    <w:p w14:paraId="296AF1D6" w14:textId="06CC6BD9" w:rsidR="0095334B" w:rsidRDefault="0095334B" w:rsidP="000C46E3">
      <w:pPr>
        <w:rPr>
          <w:rFonts w:asciiTheme="minorHAnsi" w:hAnsiTheme="minorHAnsi" w:cstheme="minorHAnsi"/>
          <w:szCs w:val="24"/>
          <w:lang w:val="en-GB"/>
        </w:rPr>
      </w:pPr>
    </w:p>
    <w:p w14:paraId="6B5213C9" w14:textId="46CDE973" w:rsidR="0095334B" w:rsidRDefault="0095334B" w:rsidP="000C46E3">
      <w:pPr>
        <w:rPr>
          <w:rFonts w:asciiTheme="minorHAnsi" w:hAnsiTheme="minorHAnsi" w:cstheme="minorHAnsi"/>
          <w:szCs w:val="24"/>
          <w:lang w:val="en-GB"/>
        </w:rPr>
      </w:pPr>
    </w:p>
    <w:p w14:paraId="6481BC1D" w14:textId="601A8E7B" w:rsidR="0095334B" w:rsidRDefault="0095334B" w:rsidP="000C46E3">
      <w:pPr>
        <w:rPr>
          <w:rFonts w:asciiTheme="minorHAnsi" w:hAnsiTheme="minorHAnsi" w:cstheme="minorHAnsi"/>
          <w:szCs w:val="24"/>
          <w:lang w:val="en-GB"/>
        </w:rPr>
      </w:pPr>
    </w:p>
    <w:p w14:paraId="75D8FEBD" w14:textId="20B194BE" w:rsidR="0095334B" w:rsidRDefault="0095334B" w:rsidP="000C46E3">
      <w:pPr>
        <w:rPr>
          <w:rFonts w:asciiTheme="minorHAnsi" w:hAnsiTheme="minorHAnsi" w:cstheme="minorHAnsi"/>
          <w:szCs w:val="24"/>
          <w:lang w:val="en-GB"/>
        </w:rPr>
      </w:pPr>
    </w:p>
    <w:p w14:paraId="57A40F12" w14:textId="4BE2FB68" w:rsidR="0095334B" w:rsidRDefault="0095334B" w:rsidP="000C46E3">
      <w:pPr>
        <w:rPr>
          <w:rFonts w:asciiTheme="minorHAnsi" w:hAnsiTheme="minorHAnsi" w:cstheme="minorHAnsi"/>
          <w:szCs w:val="24"/>
          <w:lang w:val="en-GB"/>
        </w:rPr>
      </w:pPr>
    </w:p>
    <w:p w14:paraId="5DD3A4C3" w14:textId="1B64C0D5" w:rsidR="0095334B" w:rsidRDefault="0095334B" w:rsidP="000C46E3">
      <w:pPr>
        <w:rPr>
          <w:rFonts w:asciiTheme="minorHAnsi" w:hAnsiTheme="minorHAnsi" w:cstheme="minorHAnsi"/>
          <w:szCs w:val="24"/>
          <w:lang w:val="en-GB"/>
        </w:rPr>
      </w:pPr>
    </w:p>
    <w:p w14:paraId="034665C1" w14:textId="3EBA3D55" w:rsidR="0095334B" w:rsidRDefault="0095334B" w:rsidP="000C46E3">
      <w:pPr>
        <w:rPr>
          <w:rFonts w:asciiTheme="minorHAnsi" w:hAnsiTheme="minorHAnsi" w:cstheme="minorHAnsi"/>
          <w:szCs w:val="24"/>
          <w:lang w:val="en-GB"/>
        </w:rPr>
      </w:pPr>
    </w:p>
    <w:p w14:paraId="09CFC3C5" w14:textId="0296178A" w:rsidR="0095334B" w:rsidRDefault="0095334B" w:rsidP="000C46E3">
      <w:pPr>
        <w:rPr>
          <w:rFonts w:asciiTheme="minorHAnsi" w:hAnsiTheme="minorHAnsi" w:cstheme="minorHAnsi"/>
          <w:szCs w:val="24"/>
          <w:lang w:val="en-GB"/>
        </w:rPr>
      </w:pPr>
    </w:p>
    <w:p w14:paraId="5311BABC" w14:textId="6A35A194" w:rsidR="0095334B" w:rsidRDefault="0095334B" w:rsidP="000C46E3">
      <w:pPr>
        <w:rPr>
          <w:rFonts w:asciiTheme="minorHAnsi" w:hAnsiTheme="minorHAnsi" w:cstheme="minorHAnsi"/>
          <w:szCs w:val="24"/>
          <w:lang w:val="en-GB"/>
        </w:rPr>
      </w:pPr>
    </w:p>
    <w:p w14:paraId="26848F19" w14:textId="46726DE0" w:rsidR="0095334B" w:rsidRDefault="0095334B" w:rsidP="000C46E3">
      <w:pPr>
        <w:rPr>
          <w:rFonts w:asciiTheme="minorHAnsi" w:hAnsiTheme="minorHAnsi" w:cstheme="minorHAnsi"/>
          <w:szCs w:val="24"/>
          <w:lang w:val="en-GB"/>
        </w:rPr>
      </w:pPr>
    </w:p>
    <w:p w14:paraId="2EEE0244" w14:textId="7BD9C703" w:rsidR="0095334B" w:rsidRDefault="0095334B" w:rsidP="000C46E3">
      <w:pPr>
        <w:rPr>
          <w:rFonts w:asciiTheme="minorHAnsi" w:hAnsiTheme="minorHAnsi" w:cstheme="minorHAnsi"/>
          <w:szCs w:val="24"/>
          <w:lang w:val="en-GB"/>
        </w:rPr>
      </w:pPr>
    </w:p>
    <w:p w14:paraId="6CB4B5E6" w14:textId="6BB3237A" w:rsidR="0095334B" w:rsidRDefault="0095334B" w:rsidP="000C46E3">
      <w:pPr>
        <w:rPr>
          <w:rFonts w:asciiTheme="minorHAnsi" w:hAnsiTheme="minorHAnsi" w:cstheme="minorHAnsi"/>
          <w:szCs w:val="24"/>
          <w:lang w:val="en-GB"/>
        </w:rPr>
      </w:pPr>
    </w:p>
    <w:p w14:paraId="5264E0F3" w14:textId="0316BE32" w:rsidR="0095334B" w:rsidRDefault="0095334B" w:rsidP="000C46E3">
      <w:pPr>
        <w:rPr>
          <w:rFonts w:asciiTheme="minorHAnsi" w:hAnsiTheme="minorHAnsi" w:cstheme="minorHAnsi"/>
          <w:szCs w:val="24"/>
          <w:lang w:val="en-GB"/>
        </w:rPr>
      </w:pPr>
    </w:p>
    <w:p w14:paraId="1A8B3791" w14:textId="69DF8061" w:rsidR="0095334B" w:rsidRDefault="0095334B" w:rsidP="000C46E3">
      <w:pPr>
        <w:rPr>
          <w:rFonts w:asciiTheme="minorHAnsi" w:hAnsiTheme="minorHAnsi" w:cstheme="minorHAnsi"/>
          <w:szCs w:val="24"/>
          <w:lang w:val="en-GB"/>
        </w:rPr>
      </w:pPr>
    </w:p>
    <w:p w14:paraId="3E4CFDC1" w14:textId="2AAF99E6" w:rsidR="0095334B" w:rsidRDefault="0095334B" w:rsidP="000C46E3">
      <w:pPr>
        <w:rPr>
          <w:rFonts w:asciiTheme="minorHAnsi" w:hAnsiTheme="minorHAnsi" w:cstheme="minorHAnsi"/>
          <w:szCs w:val="24"/>
          <w:lang w:val="en-GB"/>
        </w:rPr>
      </w:pPr>
    </w:p>
    <w:p w14:paraId="2DAFDCA8" w14:textId="4EB0D32D" w:rsidR="0095334B" w:rsidRDefault="0095334B" w:rsidP="000C46E3">
      <w:pPr>
        <w:rPr>
          <w:rFonts w:asciiTheme="minorHAnsi" w:hAnsiTheme="minorHAnsi" w:cstheme="minorHAnsi"/>
          <w:szCs w:val="24"/>
          <w:lang w:val="en-GB"/>
        </w:rPr>
      </w:pPr>
    </w:p>
    <w:p w14:paraId="70A23D63" w14:textId="1B19E937" w:rsidR="0095334B" w:rsidRDefault="0095334B" w:rsidP="000C46E3">
      <w:pPr>
        <w:rPr>
          <w:rFonts w:asciiTheme="minorHAnsi" w:hAnsiTheme="minorHAnsi" w:cstheme="minorHAnsi"/>
          <w:szCs w:val="24"/>
          <w:lang w:val="en-GB"/>
        </w:rPr>
      </w:pPr>
    </w:p>
    <w:p w14:paraId="4C14AC56" w14:textId="50243269" w:rsidR="0095334B" w:rsidRDefault="0095334B" w:rsidP="000C46E3">
      <w:pPr>
        <w:rPr>
          <w:rFonts w:asciiTheme="minorHAnsi" w:hAnsiTheme="minorHAnsi" w:cstheme="minorHAnsi"/>
          <w:szCs w:val="24"/>
          <w:lang w:val="en-GB"/>
        </w:rPr>
      </w:pPr>
    </w:p>
    <w:p w14:paraId="17AED7D0" w14:textId="299A0F18" w:rsidR="0095334B" w:rsidRDefault="0095334B" w:rsidP="000C46E3">
      <w:pPr>
        <w:rPr>
          <w:rFonts w:asciiTheme="minorHAnsi" w:hAnsiTheme="minorHAnsi" w:cstheme="minorHAnsi"/>
          <w:szCs w:val="24"/>
          <w:lang w:val="en-GB"/>
        </w:rPr>
      </w:pPr>
    </w:p>
    <w:p w14:paraId="1641DEF8" w14:textId="78137C00" w:rsidR="0095334B" w:rsidRDefault="0095334B" w:rsidP="000C46E3">
      <w:pPr>
        <w:rPr>
          <w:rFonts w:asciiTheme="minorHAnsi" w:hAnsiTheme="minorHAnsi" w:cstheme="minorHAnsi"/>
          <w:szCs w:val="24"/>
          <w:lang w:val="en-GB"/>
        </w:rPr>
      </w:pPr>
    </w:p>
    <w:p w14:paraId="1E88F6C6" w14:textId="076FDDA1" w:rsidR="0095334B" w:rsidRDefault="0095334B" w:rsidP="000C46E3">
      <w:pPr>
        <w:rPr>
          <w:rFonts w:asciiTheme="minorHAnsi" w:hAnsiTheme="minorHAnsi" w:cstheme="minorHAnsi"/>
          <w:szCs w:val="24"/>
          <w:lang w:val="en-GB"/>
        </w:rPr>
      </w:pPr>
    </w:p>
    <w:p w14:paraId="699618D7" w14:textId="77777777" w:rsidR="0095334B" w:rsidRPr="0095334B" w:rsidRDefault="0095334B" w:rsidP="000C46E3">
      <w:pPr>
        <w:rPr>
          <w:rFonts w:asciiTheme="minorHAnsi" w:hAnsiTheme="minorHAnsi" w:cstheme="minorHAnsi"/>
          <w:szCs w:val="24"/>
          <w:lang w:val="en-GB"/>
        </w:rPr>
      </w:pPr>
    </w:p>
    <w:p w14:paraId="60E55BBE" w14:textId="77777777" w:rsidR="000C46E3" w:rsidRPr="0095334B" w:rsidRDefault="000C46E3" w:rsidP="000C46E3">
      <w:pPr>
        <w:rPr>
          <w:rFonts w:asciiTheme="minorHAnsi" w:hAnsiTheme="minorHAnsi" w:cstheme="minorHAnsi"/>
          <w:szCs w:val="24"/>
          <w:lang w:val="en-GB"/>
        </w:rPr>
      </w:pPr>
    </w:p>
    <w:p w14:paraId="59FD6648" w14:textId="3CCD04E2" w:rsidR="000C46E3" w:rsidRDefault="000C46E3" w:rsidP="000C46E3">
      <w:pPr>
        <w:rPr>
          <w:rFonts w:asciiTheme="minorHAnsi" w:hAnsiTheme="minorHAnsi" w:cstheme="minorHAnsi"/>
          <w:szCs w:val="24"/>
          <w:lang w:val="en-GB"/>
        </w:rPr>
      </w:pPr>
    </w:p>
    <w:p w14:paraId="20413323" w14:textId="005381D0" w:rsidR="0095334B" w:rsidRDefault="0095334B" w:rsidP="000C46E3">
      <w:pPr>
        <w:rPr>
          <w:rFonts w:asciiTheme="minorHAnsi" w:hAnsiTheme="minorHAnsi" w:cstheme="minorHAnsi"/>
          <w:szCs w:val="24"/>
          <w:lang w:val="en-GB"/>
        </w:rPr>
      </w:pPr>
    </w:p>
    <w:p w14:paraId="1EA7AF9A" w14:textId="220872C7" w:rsidR="0095334B" w:rsidRDefault="0095334B" w:rsidP="000C46E3">
      <w:pPr>
        <w:rPr>
          <w:rFonts w:asciiTheme="minorHAnsi" w:hAnsiTheme="minorHAnsi" w:cstheme="minorHAnsi"/>
          <w:szCs w:val="24"/>
          <w:lang w:val="en-GB"/>
        </w:rPr>
      </w:pPr>
    </w:p>
    <w:p w14:paraId="3927F743" w14:textId="4D459D4E" w:rsidR="0095334B" w:rsidRDefault="0095334B" w:rsidP="000C46E3">
      <w:pPr>
        <w:rPr>
          <w:rFonts w:asciiTheme="minorHAnsi" w:hAnsiTheme="minorHAnsi" w:cstheme="minorHAnsi"/>
          <w:szCs w:val="24"/>
          <w:lang w:val="en-GB"/>
        </w:rPr>
      </w:pPr>
    </w:p>
    <w:p w14:paraId="02B09C9F" w14:textId="4C7526B9" w:rsidR="0095334B" w:rsidRDefault="0095334B" w:rsidP="000C46E3">
      <w:pPr>
        <w:rPr>
          <w:rFonts w:asciiTheme="minorHAnsi" w:hAnsiTheme="minorHAnsi" w:cstheme="minorHAnsi"/>
          <w:szCs w:val="24"/>
          <w:lang w:val="en-GB"/>
        </w:rPr>
      </w:pPr>
    </w:p>
    <w:p w14:paraId="455B726F" w14:textId="0C210FED" w:rsidR="0095334B" w:rsidRPr="0095334B" w:rsidRDefault="009A3BA8" w:rsidP="000C46E3">
      <w:pPr>
        <w:rPr>
          <w:rFonts w:asciiTheme="minorHAnsi" w:hAnsiTheme="minorHAnsi" w:cstheme="minorHAnsi"/>
          <w:szCs w:val="24"/>
          <w:lang w:val="en-GB"/>
        </w:rPr>
      </w:pPr>
      <w:r w:rsidRPr="0095334B">
        <w:rPr>
          <w:rFonts w:asciiTheme="minorHAnsi" w:hAnsiTheme="minorHAnsi" w:cstheme="minorHAnsi"/>
          <w:noProof/>
          <w:szCs w:val="24"/>
          <w:lang w:val="en-GB" w:eastAsia="en-GB"/>
        </w:rPr>
        <w:drawing>
          <wp:inline distT="0" distB="0" distL="0" distR="0" wp14:anchorId="6B6CAE2B" wp14:editId="0B41EB35">
            <wp:extent cx="5731510" cy="644525"/>
            <wp:effectExtent l="0" t="0" r="254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7841" t="49062" r="10165" b="37994"/>
                    <a:stretch>
                      <a:fillRect/>
                    </a:stretch>
                  </pic:blipFill>
                  <pic:spPr bwMode="auto">
                    <a:xfrm>
                      <a:off x="0" y="0"/>
                      <a:ext cx="5731510" cy="644525"/>
                    </a:xfrm>
                    <a:prstGeom prst="rect">
                      <a:avLst/>
                    </a:prstGeom>
                    <a:noFill/>
                    <a:ln w="9525">
                      <a:noFill/>
                      <a:miter lim="800000"/>
                      <a:headEnd/>
                      <a:tailEnd/>
                    </a:ln>
                  </pic:spPr>
                </pic:pic>
              </a:graphicData>
            </a:graphic>
          </wp:inline>
        </w:drawing>
      </w:r>
    </w:p>
    <w:p w14:paraId="2D4C82B6" w14:textId="77777777" w:rsidR="0095334B" w:rsidRPr="0095334B" w:rsidRDefault="0095334B" w:rsidP="0095334B">
      <w:pPr>
        <w:rPr>
          <w:rFonts w:asciiTheme="minorHAnsi" w:hAnsiTheme="minorHAnsi" w:cstheme="minorHAnsi"/>
          <w:b/>
          <w:szCs w:val="24"/>
        </w:rPr>
      </w:pPr>
      <w:r w:rsidRPr="0095334B">
        <w:rPr>
          <w:rFonts w:asciiTheme="minorHAnsi" w:hAnsiTheme="minorHAnsi" w:cstheme="minorHAnsi"/>
          <w:b/>
          <w:szCs w:val="24"/>
        </w:rPr>
        <w:t>UNIVERSITY OF PORTSMOUTH – RECRUITMENT PAPERWORK</w:t>
      </w:r>
    </w:p>
    <w:p w14:paraId="6B3F3D68" w14:textId="77777777" w:rsidR="0095334B" w:rsidRPr="0095334B" w:rsidRDefault="0095334B" w:rsidP="0095334B">
      <w:pPr>
        <w:widowControl/>
        <w:numPr>
          <w:ilvl w:val="0"/>
          <w:numId w:val="1"/>
        </w:numPr>
        <w:contextualSpacing/>
        <w:rPr>
          <w:rFonts w:asciiTheme="minorHAnsi" w:hAnsiTheme="minorHAnsi" w:cstheme="minorHAnsi"/>
          <w:b/>
          <w:szCs w:val="24"/>
        </w:rPr>
      </w:pPr>
      <w:r w:rsidRPr="0095334B">
        <w:rPr>
          <w:rFonts w:asciiTheme="minorHAnsi" w:hAnsiTheme="minorHAnsi" w:cstheme="minorHAnsi"/>
          <w:b/>
          <w:szCs w:val="24"/>
        </w:rPr>
        <w:t>JOB DESCRIPTION</w:t>
      </w:r>
    </w:p>
    <w:p w14:paraId="7423AEF2" w14:textId="77777777" w:rsidR="0095334B" w:rsidRPr="0095334B" w:rsidRDefault="0095334B" w:rsidP="0095334B">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95334B" w:rsidRPr="0095334B" w14:paraId="37F94F90" w14:textId="77777777" w:rsidTr="000600DC">
        <w:tc>
          <w:tcPr>
            <w:tcW w:w="3369" w:type="dxa"/>
          </w:tcPr>
          <w:p w14:paraId="17FB76F9"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Job Title:</w:t>
            </w:r>
          </w:p>
          <w:p w14:paraId="250FE814" w14:textId="77777777" w:rsidR="0095334B" w:rsidRPr="0095334B" w:rsidRDefault="0095334B" w:rsidP="000600DC">
            <w:pPr>
              <w:rPr>
                <w:rFonts w:asciiTheme="minorHAnsi" w:hAnsiTheme="minorHAnsi" w:cstheme="minorHAnsi"/>
                <w:b/>
                <w:szCs w:val="24"/>
              </w:rPr>
            </w:pPr>
          </w:p>
        </w:tc>
        <w:tc>
          <w:tcPr>
            <w:tcW w:w="5873" w:type="dxa"/>
          </w:tcPr>
          <w:p w14:paraId="6E4714E4"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Teaching Fellow in Quantitative Methods and Analytics</w:t>
            </w:r>
          </w:p>
        </w:tc>
      </w:tr>
      <w:tr w:rsidR="0095334B" w:rsidRPr="0095334B" w14:paraId="7714E532" w14:textId="77777777" w:rsidTr="000600DC">
        <w:tc>
          <w:tcPr>
            <w:tcW w:w="3369" w:type="dxa"/>
          </w:tcPr>
          <w:p w14:paraId="726E0DF8"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Grade:</w:t>
            </w:r>
          </w:p>
          <w:p w14:paraId="031AC7F4" w14:textId="77777777" w:rsidR="0095334B" w:rsidRPr="0095334B" w:rsidRDefault="0095334B" w:rsidP="000600DC">
            <w:pPr>
              <w:rPr>
                <w:rFonts w:asciiTheme="minorHAnsi" w:hAnsiTheme="minorHAnsi" w:cstheme="minorHAnsi"/>
                <w:b/>
                <w:szCs w:val="24"/>
              </w:rPr>
            </w:pPr>
          </w:p>
        </w:tc>
        <w:tc>
          <w:tcPr>
            <w:tcW w:w="5873" w:type="dxa"/>
          </w:tcPr>
          <w:p w14:paraId="35757BA3"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7</w:t>
            </w:r>
          </w:p>
        </w:tc>
      </w:tr>
      <w:tr w:rsidR="0095334B" w:rsidRPr="0095334B" w14:paraId="015A963A" w14:textId="77777777" w:rsidTr="00F32DD6">
        <w:trPr>
          <w:trHeight w:val="485"/>
        </w:trPr>
        <w:tc>
          <w:tcPr>
            <w:tcW w:w="3369" w:type="dxa"/>
          </w:tcPr>
          <w:p w14:paraId="77A99CDB"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Faculty/Centre:</w:t>
            </w:r>
          </w:p>
          <w:p w14:paraId="40F37AC4" w14:textId="77777777" w:rsidR="0095334B" w:rsidRPr="0095334B" w:rsidRDefault="0095334B" w:rsidP="000600DC">
            <w:pPr>
              <w:rPr>
                <w:rFonts w:asciiTheme="minorHAnsi" w:hAnsiTheme="minorHAnsi" w:cstheme="minorHAnsi"/>
                <w:b/>
                <w:szCs w:val="24"/>
              </w:rPr>
            </w:pPr>
          </w:p>
        </w:tc>
        <w:tc>
          <w:tcPr>
            <w:tcW w:w="5873" w:type="dxa"/>
          </w:tcPr>
          <w:p w14:paraId="57B978C2" w14:textId="4674864D"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Faculty of Business and Law</w:t>
            </w:r>
          </w:p>
        </w:tc>
      </w:tr>
      <w:tr w:rsidR="0095334B" w:rsidRPr="0095334B" w14:paraId="22F93948" w14:textId="77777777" w:rsidTr="000600DC">
        <w:tc>
          <w:tcPr>
            <w:tcW w:w="3369" w:type="dxa"/>
          </w:tcPr>
          <w:p w14:paraId="0B41EA31"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Department/Service:</w:t>
            </w:r>
          </w:p>
          <w:p w14:paraId="7AC21956" w14:textId="77777777" w:rsidR="0095334B" w:rsidRPr="0095334B" w:rsidRDefault="0095334B" w:rsidP="000600DC">
            <w:pPr>
              <w:rPr>
                <w:rFonts w:asciiTheme="minorHAnsi" w:hAnsiTheme="minorHAnsi" w:cstheme="minorHAnsi"/>
                <w:b/>
                <w:szCs w:val="24"/>
              </w:rPr>
            </w:pPr>
          </w:p>
        </w:tc>
        <w:tc>
          <w:tcPr>
            <w:tcW w:w="5873" w:type="dxa"/>
          </w:tcPr>
          <w:p w14:paraId="03530526"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Operations and Systems Management Subject Group</w:t>
            </w:r>
          </w:p>
        </w:tc>
      </w:tr>
      <w:tr w:rsidR="0095334B" w:rsidRPr="0095334B" w14:paraId="67333ABF" w14:textId="77777777" w:rsidTr="000600DC">
        <w:tc>
          <w:tcPr>
            <w:tcW w:w="3369" w:type="dxa"/>
          </w:tcPr>
          <w:p w14:paraId="4E1734A8"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Position Reference No:</w:t>
            </w:r>
          </w:p>
        </w:tc>
        <w:tc>
          <w:tcPr>
            <w:tcW w:w="5873" w:type="dxa"/>
          </w:tcPr>
          <w:p w14:paraId="6B4BF608" w14:textId="061B4E80" w:rsidR="0095334B" w:rsidRPr="0095334B" w:rsidRDefault="0095334B" w:rsidP="000600DC">
            <w:pPr>
              <w:rPr>
                <w:rFonts w:asciiTheme="minorHAnsi" w:hAnsiTheme="minorHAnsi" w:cstheme="minorHAnsi"/>
                <w:szCs w:val="24"/>
              </w:rPr>
            </w:pPr>
            <w:r>
              <w:rPr>
                <w:rFonts w:asciiTheme="minorHAnsi" w:hAnsiTheme="minorHAnsi" w:cstheme="minorHAnsi"/>
                <w:szCs w:val="24"/>
              </w:rPr>
              <w:t>ZZ601930</w:t>
            </w:r>
          </w:p>
          <w:p w14:paraId="5C2A8B6A" w14:textId="77777777" w:rsidR="0095334B" w:rsidRPr="0095334B" w:rsidRDefault="0095334B" w:rsidP="000600DC">
            <w:pPr>
              <w:rPr>
                <w:rFonts w:asciiTheme="minorHAnsi" w:hAnsiTheme="minorHAnsi" w:cstheme="minorHAnsi"/>
                <w:szCs w:val="24"/>
              </w:rPr>
            </w:pPr>
          </w:p>
        </w:tc>
      </w:tr>
      <w:tr w:rsidR="0095334B" w:rsidRPr="0095334B" w14:paraId="38A1D668" w14:textId="77777777" w:rsidTr="000600DC">
        <w:tc>
          <w:tcPr>
            <w:tcW w:w="3369" w:type="dxa"/>
          </w:tcPr>
          <w:p w14:paraId="3361980A"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Cost Centre:</w:t>
            </w:r>
          </w:p>
          <w:p w14:paraId="42128BA1" w14:textId="77777777" w:rsidR="0095334B" w:rsidRPr="0095334B" w:rsidRDefault="0095334B" w:rsidP="000600DC">
            <w:pPr>
              <w:rPr>
                <w:rFonts w:asciiTheme="minorHAnsi" w:hAnsiTheme="minorHAnsi" w:cstheme="minorHAnsi"/>
                <w:b/>
                <w:szCs w:val="24"/>
              </w:rPr>
            </w:pPr>
          </w:p>
        </w:tc>
        <w:tc>
          <w:tcPr>
            <w:tcW w:w="5873" w:type="dxa"/>
          </w:tcPr>
          <w:p w14:paraId="5C836AB7"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40300</w:t>
            </w:r>
          </w:p>
        </w:tc>
      </w:tr>
      <w:tr w:rsidR="0095334B" w:rsidRPr="0095334B" w14:paraId="35600104" w14:textId="77777777" w:rsidTr="000600DC">
        <w:tc>
          <w:tcPr>
            <w:tcW w:w="3369" w:type="dxa"/>
          </w:tcPr>
          <w:p w14:paraId="33AB2B26"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Responsible to:</w:t>
            </w:r>
          </w:p>
          <w:p w14:paraId="48A322B3" w14:textId="77777777" w:rsidR="0095334B" w:rsidRPr="0095334B" w:rsidRDefault="0095334B" w:rsidP="000600DC">
            <w:pPr>
              <w:rPr>
                <w:rFonts w:asciiTheme="minorHAnsi" w:hAnsiTheme="minorHAnsi" w:cstheme="minorHAnsi"/>
                <w:b/>
                <w:szCs w:val="24"/>
              </w:rPr>
            </w:pPr>
          </w:p>
        </w:tc>
        <w:tc>
          <w:tcPr>
            <w:tcW w:w="5873" w:type="dxa"/>
          </w:tcPr>
          <w:p w14:paraId="35771B53"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Head of Subject Group</w:t>
            </w:r>
          </w:p>
        </w:tc>
      </w:tr>
      <w:tr w:rsidR="0095334B" w:rsidRPr="0095334B" w14:paraId="0389B1FE" w14:textId="77777777" w:rsidTr="000600DC">
        <w:tc>
          <w:tcPr>
            <w:tcW w:w="3369" w:type="dxa"/>
          </w:tcPr>
          <w:p w14:paraId="3F13C354"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Responsible for:</w:t>
            </w:r>
          </w:p>
          <w:p w14:paraId="7439554A" w14:textId="77777777" w:rsidR="0095334B" w:rsidRPr="0095334B" w:rsidRDefault="0095334B" w:rsidP="000600DC">
            <w:pPr>
              <w:rPr>
                <w:rFonts w:asciiTheme="minorHAnsi" w:hAnsiTheme="minorHAnsi" w:cstheme="minorHAnsi"/>
                <w:b/>
                <w:szCs w:val="24"/>
              </w:rPr>
            </w:pPr>
          </w:p>
        </w:tc>
        <w:tc>
          <w:tcPr>
            <w:tcW w:w="5873" w:type="dxa"/>
          </w:tcPr>
          <w:p w14:paraId="5689E7AD"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Learning, Teaching and Student Support</w:t>
            </w:r>
          </w:p>
        </w:tc>
      </w:tr>
      <w:tr w:rsidR="0095334B" w:rsidRPr="0095334B" w14:paraId="12BF8CDE" w14:textId="77777777" w:rsidTr="000600DC">
        <w:tc>
          <w:tcPr>
            <w:tcW w:w="3369" w:type="dxa"/>
          </w:tcPr>
          <w:p w14:paraId="0089A7A1" w14:textId="56FCA5F3"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Eff</w:t>
            </w:r>
            <w:r>
              <w:rPr>
                <w:rFonts w:asciiTheme="minorHAnsi" w:hAnsiTheme="minorHAnsi" w:cstheme="minorHAnsi"/>
                <w:b/>
                <w:szCs w:val="24"/>
              </w:rPr>
              <w:t>ective date of job description:</w:t>
            </w:r>
          </w:p>
        </w:tc>
        <w:tc>
          <w:tcPr>
            <w:tcW w:w="5873" w:type="dxa"/>
          </w:tcPr>
          <w:p w14:paraId="3BF074D9"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August 2018</w:t>
            </w:r>
          </w:p>
        </w:tc>
      </w:tr>
    </w:tbl>
    <w:p w14:paraId="598BCC08" w14:textId="77777777" w:rsidR="0095334B" w:rsidRPr="0095334B" w:rsidRDefault="0095334B" w:rsidP="0095334B">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5334B" w:rsidRPr="0095334B" w14:paraId="3E650DCF" w14:textId="77777777" w:rsidTr="000600DC">
        <w:tc>
          <w:tcPr>
            <w:tcW w:w="9242" w:type="dxa"/>
          </w:tcPr>
          <w:p w14:paraId="631F2F43"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Context of Job:</w:t>
            </w:r>
          </w:p>
        </w:tc>
      </w:tr>
      <w:tr w:rsidR="0095334B" w:rsidRPr="0095334B" w14:paraId="45FA80F9" w14:textId="77777777" w:rsidTr="000600DC">
        <w:tc>
          <w:tcPr>
            <w:tcW w:w="9242" w:type="dxa"/>
          </w:tcPr>
          <w:p w14:paraId="45CF8A54" w14:textId="3FF085B1" w:rsidR="0095334B" w:rsidRPr="0095334B" w:rsidRDefault="0095334B" w:rsidP="0095334B">
            <w:pPr>
              <w:rPr>
                <w:rFonts w:asciiTheme="minorHAnsi" w:hAnsiTheme="minorHAnsi" w:cstheme="minorHAnsi"/>
                <w:szCs w:val="24"/>
              </w:rPr>
            </w:pPr>
            <w:r w:rsidRPr="0095334B">
              <w:rPr>
                <w:rFonts w:asciiTheme="minorHAnsi" w:hAnsiTheme="minorHAnsi" w:cstheme="minorHAnsi"/>
                <w:szCs w:val="24"/>
              </w:rPr>
              <w:t xml:space="preserve">As a teaching fellow you will be committed to excellence in teaching at all levels.  Support to develop teaching skills is available for less experienced staff. You will be expected to undertake administrative duties and projects. You will have drive, an innovative approach to learning and teaching and enjoy working collaboratively in a dynamic environment.  </w:t>
            </w:r>
          </w:p>
        </w:tc>
      </w:tr>
    </w:tbl>
    <w:p w14:paraId="36329CBC" w14:textId="77777777" w:rsidR="0095334B" w:rsidRPr="0095334B" w:rsidRDefault="0095334B" w:rsidP="0095334B">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5334B" w:rsidRPr="0095334B" w14:paraId="5E418056" w14:textId="77777777" w:rsidTr="000600DC">
        <w:trPr>
          <w:trHeight w:val="209"/>
        </w:trPr>
        <w:tc>
          <w:tcPr>
            <w:tcW w:w="9242" w:type="dxa"/>
            <w:shd w:val="clear" w:color="auto" w:fill="auto"/>
          </w:tcPr>
          <w:p w14:paraId="4EB3AEB0"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b/>
                <w:szCs w:val="24"/>
              </w:rPr>
              <w:t xml:space="preserve">Purpose of Job: </w:t>
            </w:r>
          </w:p>
        </w:tc>
      </w:tr>
      <w:tr w:rsidR="0095334B" w:rsidRPr="0095334B" w14:paraId="21FDA4F5" w14:textId="77777777" w:rsidTr="000600DC">
        <w:tc>
          <w:tcPr>
            <w:tcW w:w="9242" w:type="dxa"/>
            <w:shd w:val="clear" w:color="auto" w:fill="auto"/>
          </w:tcPr>
          <w:p w14:paraId="11E53A63"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To support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1AAE1F4D" w14:textId="77777777" w:rsidR="0095334B" w:rsidRPr="0095334B" w:rsidRDefault="0095334B" w:rsidP="0095334B">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5334B" w:rsidRPr="0095334B" w14:paraId="2E90568F" w14:textId="77777777" w:rsidTr="000600DC">
        <w:tc>
          <w:tcPr>
            <w:tcW w:w="9242" w:type="dxa"/>
          </w:tcPr>
          <w:p w14:paraId="24F38DB6"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Key Responsibilities:</w:t>
            </w:r>
          </w:p>
        </w:tc>
      </w:tr>
      <w:tr w:rsidR="0095334B" w:rsidRPr="0095334B" w14:paraId="3C17FA4C" w14:textId="77777777" w:rsidTr="000600DC">
        <w:trPr>
          <w:trHeight w:val="983"/>
        </w:trPr>
        <w:tc>
          <w:tcPr>
            <w:tcW w:w="9242" w:type="dxa"/>
          </w:tcPr>
          <w:p w14:paraId="725584D0"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The post-holder will:</w:t>
            </w:r>
          </w:p>
          <w:p w14:paraId="55D509BC" w14:textId="77777777" w:rsidR="0095334B" w:rsidRPr="0095334B" w:rsidRDefault="0095334B" w:rsidP="000600DC">
            <w:pPr>
              <w:rPr>
                <w:rFonts w:asciiTheme="minorHAnsi" w:hAnsiTheme="minorHAnsi" w:cstheme="minorHAnsi"/>
                <w:szCs w:val="24"/>
              </w:rPr>
            </w:pPr>
          </w:p>
          <w:p w14:paraId="68E359F8"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Contribute to the delivery of core and specialist modules at undergraduate and postgraduate levels.</w:t>
            </w:r>
          </w:p>
          <w:p w14:paraId="74FF75C7" w14:textId="77777777" w:rsidR="0095334B" w:rsidRPr="0095334B" w:rsidRDefault="0095334B" w:rsidP="000600DC">
            <w:pPr>
              <w:rPr>
                <w:rFonts w:asciiTheme="minorHAnsi" w:hAnsiTheme="minorHAnsi" w:cstheme="minorHAnsi"/>
                <w:szCs w:val="24"/>
              </w:rPr>
            </w:pPr>
          </w:p>
          <w:p w14:paraId="075648B6"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Develop, maintain and deliver learning support and carry out assessment and assessment artefact administration for taught modules.</w:t>
            </w:r>
          </w:p>
          <w:p w14:paraId="14301382" w14:textId="77777777" w:rsidR="0095334B" w:rsidRPr="0095334B" w:rsidRDefault="0095334B" w:rsidP="000600DC">
            <w:pPr>
              <w:rPr>
                <w:rFonts w:asciiTheme="minorHAnsi" w:hAnsiTheme="minorHAnsi" w:cstheme="minorHAnsi"/>
                <w:szCs w:val="24"/>
              </w:rPr>
            </w:pPr>
          </w:p>
          <w:p w14:paraId="13692E35"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Undertake project and dissertation supervision.</w:t>
            </w:r>
          </w:p>
          <w:p w14:paraId="451E61C6" w14:textId="77777777" w:rsidR="0095334B" w:rsidRPr="0095334B" w:rsidRDefault="0095334B" w:rsidP="000600DC">
            <w:pPr>
              <w:rPr>
                <w:rFonts w:asciiTheme="minorHAnsi" w:hAnsiTheme="minorHAnsi" w:cstheme="minorHAnsi"/>
                <w:szCs w:val="24"/>
              </w:rPr>
            </w:pPr>
          </w:p>
          <w:p w14:paraId="3999BD73"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Undertake student placement visits and resolve any problems identified by the student or the employer.</w:t>
            </w:r>
          </w:p>
          <w:p w14:paraId="58700A3A" w14:textId="77777777" w:rsidR="0095334B" w:rsidRDefault="0095334B" w:rsidP="000600DC">
            <w:pPr>
              <w:rPr>
                <w:rFonts w:asciiTheme="minorHAnsi" w:hAnsiTheme="minorHAnsi" w:cstheme="minorHAnsi"/>
                <w:szCs w:val="24"/>
              </w:rPr>
            </w:pPr>
          </w:p>
          <w:p w14:paraId="708CB30C" w14:textId="1900E47B"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Develop and deliver new teaching materials, including on-campus and on-line delivery.</w:t>
            </w:r>
          </w:p>
          <w:p w14:paraId="60BDD954"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Be responsible for a number of personal tutees across the various levels of the programmes.</w:t>
            </w:r>
          </w:p>
          <w:p w14:paraId="6E476306" w14:textId="77777777" w:rsidR="0095334B" w:rsidRPr="0095334B" w:rsidRDefault="0095334B" w:rsidP="000600DC">
            <w:pPr>
              <w:rPr>
                <w:rFonts w:asciiTheme="minorHAnsi" w:hAnsiTheme="minorHAnsi" w:cstheme="minorHAnsi"/>
                <w:szCs w:val="24"/>
              </w:rPr>
            </w:pPr>
          </w:p>
          <w:p w14:paraId="43AED284"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Collaborate with academic colleagues on course development and curriculum changes.</w:t>
            </w:r>
          </w:p>
          <w:p w14:paraId="24CEFD2D" w14:textId="77777777" w:rsidR="0095334B" w:rsidRPr="0095334B" w:rsidRDefault="0095334B" w:rsidP="000600DC">
            <w:pPr>
              <w:rPr>
                <w:rFonts w:asciiTheme="minorHAnsi" w:hAnsiTheme="minorHAnsi" w:cstheme="minorHAnsi"/>
                <w:szCs w:val="24"/>
              </w:rPr>
            </w:pPr>
          </w:p>
          <w:p w14:paraId="33D37E6A"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Contribute to employer and education liaison / outreach.</w:t>
            </w:r>
          </w:p>
          <w:p w14:paraId="53A584E5" w14:textId="77777777" w:rsidR="0095334B" w:rsidRPr="0095334B" w:rsidRDefault="0095334B" w:rsidP="000600DC">
            <w:pPr>
              <w:rPr>
                <w:rFonts w:asciiTheme="minorHAnsi" w:hAnsiTheme="minorHAnsi" w:cstheme="minorHAnsi"/>
                <w:szCs w:val="24"/>
              </w:rPr>
            </w:pPr>
          </w:p>
          <w:p w14:paraId="0FE81D9C"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Engage in scholarly activity.</w:t>
            </w:r>
          </w:p>
          <w:p w14:paraId="56C4AA09" w14:textId="77777777" w:rsidR="0095334B" w:rsidRPr="0095334B" w:rsidRDefault="0095334B" w:rsidP="000600DC">
            <w:pPr>
              <w:rPr>
                <w:rFonts w:asciiTheme="minorHAnsi" w:hAnsiTheme="minorHAnsi" w:cstheme="minorHAnsi"/>
                <w:szCs w:val="24"/>
              </w:rPr>
            </w:pPr>
          </w:p>
          <w:p w14:paraId="51BBF63B"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Ensure that health and safety guidelines are followed at all times.</w:t>
            </w:r>
          </w:p>
          <w:p w14:paraId="32E222E8" w14:textId="77777777" w:rsidR="0095334B" w:rsidRPr="0095334B" w:rsidRDefault="0095334B" w:rsidP="000600DC">
            <w:pPr>
              <w:rPr>
                <w:rFonts w:asciiTheme="minorHAnsi" w:hAnsiTheme="minorHAnsi" w:cstheme="minorHAnsi"/>
                <w:szCs w:val="24"/>
              </w:rPr>
            </w:pPr>
          </w:p>
          <w:p w14:paraId="2861E038"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Undertake administrative duties in accordance with the level of the post.</w:t>
            </w:r>
          </w:p>
          <w:p w14:paraId="4DE39830" w14:textId="77777777" w:rsidR="0095334B" w:rsidRPr="0095334B" w:rsidRDefault="0095334B" w:rsidP="000600DC">
            <w:pPr>
              <w:rPr>
                <w:rFonts w:asciiTheme="minorHAnsi" w:hAnsiTheme="minorHAnsi" w:cstheme="minorHAnsi"/>
                <w:szCs w:val="24"/>
              </w:rPr>
            </w:pPr>
          </w:p>
          <w:p w14:paraId="03645B87" w14:textId="41C1B95A"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Undertake such other duties/projects as may reasonably be require</w:t>
            </w:r>
            <w:r>
              <w:rPr>
                <w:rFonts w:asciiTheme="minorHAnsi" w:hAnsiTheme="minorHAnsi" w:cstheme="minorHAnsi"/>
                <w:szCs w:val="24"/>
              </w:rPr>
              <w:t>d by the Head of Subject Group.</w:t>
            </w:r>
          </w:p>
        </w:tc>
      </w:tr>
    </w:tbl>
    <w:p w14:paraId="7EEA0E8C" w14:textId="77777777" w:rsidR="0095334B" w:rsidRPr="0095334B" w:rsidRDefault="0095334B" w:rsidP="0095334B">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5334B" w:rsidRPr="0095334B" w14:paraId="63829EA0" w14:textId="77777777" w:rsidTr="000600DC">
        <w:tc>
          <w:tcPr>
            <w:tcW w:w="9242" w:type="dxa"/>
          </w:tcPr>
          <w:p w14:paraId="743D0200"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Working Relationships:</w:t>
            </w:r>
          </w:p>
        </w:tc>
      </w:tr>
      <w:tr w:rsidR="0095334B" w:rsidRPr="0095334B" w14:paraId="3BCF26AA" w14:textId="77777777" w:rsidTr="000600DC">
        <w:tc>
          <w:tcPr>
            <w:tcW w:w="9242" w:type="dxa"/>
          </w:tcPr>
          <w:p w14:paraId="250C5E3B"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Head of Subject Group</w:t>
            </w:r>
          </w:p>
          <w:p w14:paraId="6687CBCE"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Associate Head of Subject Group</w:t>
            </w:r>
          </w:p>
          <w:p w14:paraId="02A29DE4"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Head of UG and PGT Business Courses</w:t>
            </w:r>
          </w:p>
          <w:p w14:paraId="338FF790"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Module Coordinators</w:t>
            </w:r>
          </w:p>
          <w:p w14:paraId="351930F3"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Course Leaders</w:t>
            </w:r>
          </w:p>
          <w:p w14:paraId="22779865"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Academic staff</w:t>
            </w:r>
          </w:p>
          <w:p w14:paraId="611E246B"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Technical &amp; Administrative support staff</w:t>
            </w:r>
          </w:p>
          <w:p w14:paraId="5C6812E2"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Associate Dean Students</w:t>
            </w:r>
          </w:p>
          <w:p w14:paraId="1FA9452A"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Associate Dean Academic</w:t>
            </w:r>
          </w:p>
        </w:tc>
      </w:tr>
    </w:tbl>
    <w:p w14:paraId="150B0966" w14:textId="77777777" w:rsidR="0095334B" w:rsidRPr="0095334B" w:rsidRDefault="0095334B" w:rsidP="0095334B">
      <w:pPr>
        <w:rPr>
          <w:rFonts w:asciiTheme="minorHAnsi" w:hAnsiTheme="minorHAnsi" w:cstheme="minorHAnsi"/>
          <w:szCs w:val="24"/>
        </w:rPr>
      </w:pPr>
    </w:p>
    <w:p w14:paraId="63744606" w14:textId="77777777" w:rsidR="0095334B" w:rsidRPr="0095334B" w:rsidRDefault="0095334B" w:rsidP="0095334B">
      <w:pPr>
        <w:rPr>
          <w:rFonts w:asciiTheme="minorHAnsi" w:hAnsiTheme="minorHAnsi" w:cstheme="minorHAnsi"/>
          <w:szCs w:val="24"/>
        </w:rPr>
      </w:pPr>
      <w:r w:rsidRPr="0095334B">
        <w:rPr>
          <w:rFonts w:asciiTheme="minorHAnsi" w:hAnsiTheme="minorHAnsi" w:cstheme="minorHAnsi"/>
          <w:szCs w:val="24"/>
        </w:rPr>
        <w:br w:type="page"/>
      </w:r>
    </w:p>
    <w:p w14:paraId="7EAF4851" w14:textId="77777777" w:rsidR="0095334B" w:rsidRPr="0095334B" w:rsidRDefault="0095334B" w:rsidP="0095334B">
      <w:pPr>
        <w:widowControl/>
        <w:numPr>
          <w:ilvl w:val="0"/>
          <w:numId w:val="1"/>
        </w:numPr>
        <w:spacing w:after="200"/>
        <w:contextualSpacing/>
        <w:rPr>
          <w:rFonts w:asciiTheme="minorHAnsi" w:hAnsiTheme="minorHAnsi" w:cstheme="minorHAnsi"/>
          <w:b/>
          <w:szCs w:val="24"/>
        </w:rPr>
      </w:pPr>
      <w:r w:rsidRPr="0095334B">
        <w:rPr>
          <w:rFonts w:asciiTheme="minorHAnsi" w:hAnsiTheme="minorHAnsi" w:cstheme="minorHAnsi"/>
          <w:b/>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5916"/>
        <w:gridCol w:w="986"/>
        <w:gridCol w:w="1314"/>
      </w:tblGrid>
      <w:tr w:rsidR="0095334B" w:rsidRPr="0095334B" w14:paraId="1F3D4800" w14:textId="77777777" w:rsidTr="0095334B">
        <w:tc>
          <w:tcPr>
            <w:tcW w:w="800" w:type="dxa"/>
          </w:tcPr>
          <w:p w14:paraId="25763A19"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No</w:t>
            </w:r>
          </w:p>
        </w:tc>
        <w:tc>
          <w:tcPr>
            <w:tcW w:w="5916" w:type="dxa"/>
          </w:tcPr>
          <w:p w14:paraId="439F8F7F"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Attributes</w:t>
            </w:r>
          </w:p>
        </w:tc>
        <w:tc>
          <w:tcPr>
            <w:tcW w:w="986" w:type="dxa"/>
          </w:tcPr>
          <w:p w14:paraId="5B50E0BD"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Rating</w:t>
            </w:r>
          </w:p>
        </w:tc>
        <w:tc>
          <w:tcPr>
            <w:tcW w:w="1314" w:type="dxa"/>
          </w:tcPr>
          <w:p w14:paraId="48CA9830"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Source</w:t>
            </w:r>
          </w:p>
        </w:tc>
      </w:tr>
      <w:tr w:rsidR="0095334B" w:rsidRPr="0095334B" w14:paraId="58E7D8D7" w14:textId="77777777" w:rsidTr="0095334B">
        <w:tc>
          <w:tcPr>
            <w:tcW w:w="800" w:type="dxa"/>
          </w:tcPr>
          <w:p w14:paraId="0CFFE452"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1.</w:t>
            </w:r>
          </w:p>
        </w:tc>
        <w:tc>
          <w:tcPr>
            <w:tcW w:w="5916" w:type="dxa"/>
          </w:tcPr>
          <w:p w14:paraId="4FE6D9BB"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Specific Knowledge &amp; Experience</w:t>
            </w:r>
          </w:p>
        </w:tc>
        <w:tc>
          <w:tcPr>
            <w:tcW w:w="986" w:type="dxa"/>
          </w:tcPr>
          <w:p w14:paraId="663BC0C2" w14:textId="77777777" w:rsidR="0095334B" w:rsidRPr="0095334B" w:rsidRDefault="0095334B" w:rsidP="000600DC">
            <w:pPr>
              <w:rPr>
                <w:rFonts w:asciiTheme="minorHAnsi" w:hAnsiTheme="minorHAnsi" w:cstheme="minorHAnsi"/>
                <w:szCs w:val="24"/>
              </w:rPr>
            </w:pPr>
          </w:p>
        </w:tc>
        <w:tc>
          <w:tcPr>
            <w:tcW w:w="1314" w:type="dxa"/>
          </w:tcPr>
          <w:p w14:paraId="1D5ECCE9" w14:textId="77777777" w:rsidR="0095334B" w:rsidRPr="0095334B" w:rsidRDefault="0095334B" w:rsidP="000600DC">
            <w:pPr>
              <w:rPr>
                <w:rFonts w:asciiTheme="minorHAnsi" w:hAnsiTheme="minorHAnsi" w:cstheme="minorHAnsi"/>
                <w:szCs w:val="24"/>
              </w:rPr>
            </w:pPr>
          </w:p>
        </w:tc>
      </w:tr>
      <w:tr w:rsidR="0095334B" w:rsidRPr="0095334B" w14:paraId="2C6B2F59" w14:textId="77777777" w:rsidTr="0095334B">
        <w:tc>
          <w:tcPr>
            <w:tcW w:w="800" w:type="dxa"/>
          </w:tcPr>
          <w:p w14:paraId="517693E9" w14:textId="77777777" w:rsidR="0095334B" w:rsidRPr="0095334B" w:rsidRDefault="0095334B" w:rsidP="000600DC">
            <w:pPr>
              <w:rPr>
                <w:rFonts w:asciiTheme="minorHAnsi" w:hAnsiTheme="minorHAnsi" w:cstheme="minorHAnsi"/>
                <w:szCs w:val="24"/>
              </w:rPr>
            </w:pPr>
          </w:p>
        </w:tc>
        <w:tc>
          <w:tcPr>
            <w:tcW w:w="5916" w:type="dxa"/>
          </w:tcPr>
          <w:p w14:paraId="4D152963"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Critical thinking</w:t>
            </w:r>
          </w:p>
        </w:tc>
        <w:tc>
          <w:tcPr>
            <w:tcW w:w="986" w:type="dxa"/>
            <w:vAlign w:val="center"/>
          </w:tcPr>
          <w:p w14:paraId="3FE18957"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E</w:t>
            </w:r>
          </w:p>
        </w:tc>
        <w:tc>
          <w:tcPr>
            <w:tcW w:w="1314" w:type="dxa"/>
            <w:vAlign w:val="center"/>
          </w:tcPr>
          <w:p w14:paraId="4A5EA84B"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 S</w:t>
            </w:r>
          </w:p>
        </w:tc>
      </w:tr>
      <w:tr w:rsidR="0095334B" w:rsidRPr="0095334B" w14:paraId="3CFE9B12" w14:textId="77777777" w:rsidTr="0095334B">
        <w:tc>
          <w:tcPr>
            <w:tcW w:w="800" w:type="dxa"/>
          </w:tcPr>
          <w:p w14:paraId="2704249A" w14:textId="77777777" w:rsidR="0095334B" w:rsidRPr="0095334B" w:rsidRDefault="0095334B" w:rsidP="000600DC">
            <w:pPr>
              <w:rPr>
                <w:rFonts w:asciiTheme="minorHAnsi" w:hAnsiTheme="minorHAnsi" w:cstheme="minorHAnsi"/>
                <w:szCs w:val="24"/>
              </w:rPr>
            </w:pPr>
          </w:p>
        </w:tc>
        <w:tc>
          <w:tcPr>
            <w:tcW w:w="5916" w:type="dxa"/>
          </w:tcPr>
          <w:p w14:paraId="64FCF56B"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Subject expertise in Quantitative methods and data analytics</w:t>
            </w:r>
          </w:p>
        </w:tc>
        <w:tc>
          <w:tcPr>
            <w:tcW w:w="986" w:type="dxa"/>
            <w:vAlign w:val="center"/>
          </w:tcPr>
          <w:p w14:paraId="57600307"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E</w:t>
            </w:r>
          </w:p>
        </w:tc>
        <w:tc>
          <w:tcPr>
            <w:tcW w:w="1314" w:type="dxa"/>
            <w:vAlign w:val="center"/>
          </w:tcPr>
          <w:p w14:paraId="196118BC"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 S</w:t>
            </w:r>
          </w:p>
        </w:tc>
      </w:tr>
      <w:tr w:rsidR="0095334B" w:rsidRPr="0095334B" w14:paraId="2CAB5F32" w14:textId="77777777" w:rsidTr="0095334B">
        <w:tc>
          <w:tcPr>
            <w:tcW w:w="800" w:type="dxa"/>
          </w:tcPr>
          <w:p w14:paraId="0E8FD2EA" w14:textId="77777777" w:rsidR="0095334B" w:rsidRPr="0095334B" w:rsidRDefault="0095334B" w:rsidP="000600DC">
            <w:pPr>
              <w:rPr>
                <w:rFonts w:asciiTheme="minorHAnsi" w:hAnsiTheme="minorHAnsi" w:cstheme="minorHAnsi"/>
                <w:szCs w:val="24"/>
              </w:rPr>
            </w:pPr>
          </w:p>
        </w:tc>
        <w:tc>
          <w:tcPr>
            <w:tcW w:w="5916" w:type="dxa"/>
          </w:tcPr>
          <w:p w14:paraId="3E9B1886"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Proven track record in statistics practice, including</w:t>
            </w:r>
            <w:ins w:id="0" w:author="gioia" w:date="2018-05-04T15:21:00Z">
              <w:r w:rsidRPr="0095334B">
                <w:rPr>
                  <w:rFonts w:asciiTheme="minorHAnsi" w:hAnsiTheme="minorHAnsi" w:cstheme="minorHAnsi"/>
                  <w:szCs w:val="24"/>
                </w:rPr>
                <w:t xml:space="preserve"> </w:t>
              </w:r>
            </w:ins>
            <w:r w:rsidRPr="0095334B">
              <w:rPr>
                <w:rFonts w:asciiTheme="minorHAnsi" w:hAnsiTheme="minorHAnsi" w:cstheme="minorHAnsi"/>
                <w:szCs w:val="24"/>
              </w:rPr>
              <w:t>professional/commercial background</w:t>
            </w:r>
          </w:p>
        </w:tc>
        <w:tc>
          <w:tcPr>
            <w:tcW w:w="986" w:type="dxa"/>
            <w:vAlign w:val="center"/>
          </w:tcPr>
          <w:p w14:paraId="5F08AB63"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D</w:t>
            </w:r>
          </w:p>
        </w:tc>
        <w:tc>
          <w:tcPr>
            <w:tcW w:w="1314" w:type="dxa"/>
            <w:vAlign w:val="center"/>
          </w:tcPr>
          <w:p w14:paraId="6AA3E594"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 S</w:t>
            </w:r>
          </w:p>
        </w:tc>
      </w:tr>
      <w:tr w:rsidR="0095334B" w:rsidRPr="0095334B" w14:paraId="6F86A930" w14:textId="77777777" w:rsidTr="0095334B">
        <w:tc>
          <w:tcPr>
            <w:tcW w:w="800" w:type="dxa"/>
          </w:tcPr>
          <w:p w14:paraId="456FC161" w14:textId="77777777" w:rsidR="0095334B" w:rsidRPr="0095334B" w:rsidRDefault="0095334B" w:rsidP="000600DC">
            <w:pPr>
              <w:rPr>
                <w:rFonts w:asciiTheme="minorHAnsi" w:hAnsiTheme="minorHAnsi" w:cstheme="minorHAnsi"/>
                <w:szCs w:val="24"/>
              </w:rPr>
            </w:pPr>
          </w:p>
        </w:tc>
        <w:tc>
          <w:tcPr>
            <w:tcW w:w="5916" w:type="dxa"/>
          </w:tcPr>
          <w:p w14:paraId="6B5A7343"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Current or recent experience of teaching and assessment in statistics for business, quantitative research methods, data analytics in HE or equivalent</w:t>
            </w:r>
          </w:p>
        </w:tc>
        <w:tc>
          <w:tcPr>
            <w:tcW w:w="986" w:type="dxa"/>
            <w:vAlign w:val="center"/>
          </w:tcPr>
          <w:p w14:paraId="0804C70E"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E</w:t>
            </w:r>
          </w:p>
        </w:tc>
        <w:tc>
          <w:tcPr>
            <w:tcW w:w="1314" w:type="dxa"/>
            <w:vAlign w:val="center"/>
          </w:tcPr>
          <w:p w14:paraId="3A552559"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 S</w:t>
            </w:r>
          </w:p>
        </w:tc>
      </w:tr>
      <w:tr w:rsidR="0095334B" w:rsidRPr="0095334B" w14:paraId="794DC201" w14:textId="77777777" w:rsidTr="0095334B">
        <w:tc>
          <w:tcPr>
            <w:tcW w:w="800" w:type="dxa"/>
          </w:tcPr>
          <w:p w14:paraId="1C1578D2" w14:textId="77777777" w:rsidR="0095334B" w:rsidRPr="0095334B" w:rsidRDefault="0095334B" w:rsidP="000600DC">
            <w:pPr>
              <w:rPr>
                <w:rFonts w:asciiTheme="minorHAnsi" w:hAnsiTheme="minorHAnsi" w:cstheme="minorHAnsi"/>
                <w:szCs w:val="24"/>
              </w:rPr>
            </w:pPr>
          </w:p>
        </w:tc>
        <w:tc>
          <w:tcPr>
            <w:tcW w:w="5916" w:type="dxa"/>
          </w:tcPr>
          <w:p w14:paraId="7EC8D6CB"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Understanding of the use of e-Learning or a willingness to undertake training</w:t>
            </w:r>
          </w:p>
        </w:tc>
        <w:tc>
          <w:tcPr>
            <w:tcW w:w="986" w:type="dxa"/>
            <w:vAlign w:val="center"/>
          </w:tcPr>
          <w:p w14:paraId="79E52706"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E</w:t>
            </w:r>
          </w:p>
        </w:tc>
        <w:tc>
          <w:tcPr>
            <w:tcW w:w="1314" w:type="dxa"/>
            <w:vAlign w:val="center"/>
          </w:tcPr>
          <w:p w14:paraId="671705FE"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 S</w:t>
            </w:r>
          </w:p>
        </w:tc>
      </w:tr>
      <w:tr w:rsidR="0095334B" w:rsidRPr="0095334B" w14:paraId="018758E5" w14:textId="77777777" w:rsidTr="0095334B">
        <w:tc>
          <w:tcPr>
            <w:tcW w:w="800" w:type="dxa"/>
          </w:tcPr>
          <w:p w14:paraId="47399B07"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2.</w:t>
            </w:r>
          </w:p>
        </w:tc>
        <w:tc>
          <w:tcPr>
            <w:tcW w:w="5916" w:type="dxa"/>
          </w:tcPr>
          <w:p w14:paraId="07FD2487"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b/>
                <w:szCs w:val="24"/>
              </w:rPr>
              <w:t>Skills &amp; Abilities</w:t>
            </w:r>
          </w:p>
        </w:tc>
        <w:tc>
          <w:tcPr>
            <w:tcW w:w="986" w:type="dxa"/>
          </w:tcPr>
          <w:p w14:paraId="156EFF60" w14:textId="77777777" w:rsidR="0095334B" w:rsidRPr="0095334B" w:rsidRDefault="0095334B" w:rsidP="000600DC">
            <w:pPr>
              <w:rPr>
                <w:rFonts w:asciiTheme="minorHAnsi" w:hAnsiTheme="minorHAnsi" w:cstheme="minorHAnsi"/>
                <w:szCs w:val="24"/>
              </w:rPr>
            </w:pPr>
          </w:p>
        </w:tc>
        <w:tc>
          <w:tcPr>
            <w:tcW w:w="1314" w:type="dxa"/>
          </w:tcPr>
          <w:p w14:paraId="5E47BF6B" w14:textId="77777777" w:rsidR="0095334B" w:rsidRPr="0095334B" w:rsidRDefault="0095334B" w:rsidP="000600DC">
            <w:pPr>
              <w:rPr>
                <w:rFonts w:asciiTheme="minorHAnsi" w:hAnsiTheme="minorHAnsi" w:cstheme="minorHAnsi"/>
                <w:szCs w:val="24"/>
              </w:rPr>
            </w:pPr>
          </w:p>
        </w:tc>
      </w:tr>
      <w:tr w:rsidR="0095334B" w:rsidRPr="0095334B" w14:paraId="04D557D2" w14:textId="77777777" w:rsidTr="0095334B">
        <w:tc>
          <w:tcPr>
            <w:tcW w:w="800" w:type="dxa"/>
          </w:tcPr>
          <w:p w14:paraId="406A07AF" w14:textId="77777777" w:rsidR="0095334B" w:rsidRPr="0095334B" w:rsidRDefault="0095334B" w:rsidP="000600DC">
            <w:pPr>
              <w:rPr>
                <w:rFonts w:asciiTheme="minorHAnsi" w:hAnsiTheme="minorHAnsi" w:cstheme="minorHAnsi"/>
                <w:szCs w:val="24"/>
              </w:rPr>
            </w:pPr>
          </w:p>
        </w:tc>
        <w:tc>
          <w:tcPr>
            <w:tcW w:w="5916" w:type="dxa"/>
          </w:tcPr>
          <w:p w14:paraId="3EB58AC9"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Well-developed communication and interpersonal skills with the ability to engage and motivate students</w:t>
            </w:r>
          </w:p>
        </w:tc>
        <w:tc>
          <w:tcPr>
            <w:tcW w:w="986" w:type="dxa"/>
            <w:vAlign w:val="center"/>
          </w:tcPr>
          <w:p w14:paraId="559A0787"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E</w:t>
            </w:r>
          </w:p>
        </w:tc>
        <w:tc>
          <w:tcPr>
            <w:tcW w:w="1314" w:type="dxa"/>
            <w:vAlign w:val="center"/>
          </w:tcPr>
          <w:p w14:paraId="111F9CF7"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 S</w:t>
            </w:r>
          </w:p>
        </w:tc>
      </w:tr>
      <w:tr w:rsidR="0095334B" w:rsidRPr="0095334B" w14:paraId="7211FF5D" w14:textId="77777777" w:rsidTr="0095334B">
        <w:tc>
          <w:tcPr>
            <w:tcW w:w="800" w:type="dxa"/>
          </w:tcPr>
          <w:p w14:paraId="0796CD96" w14:textId="77777777" w:rsidR="0095334B" w:rsidRPr="0095334B" w:rsidRDefault="0095334B" w:rsidP="000600DC">
            <w:pPr>
              <w:rPr>
                <w:rFonts w:asciiTheme="minorHAnsi" w:hAnsiTheme="minorHAnsi" w:cstheme="minorHAnsi"/>
                <w:szCs w:val="24"/>
              </w:rPr>
            </w:pPr>
          </w:p>
        </w:tc>
        <w:tc>
          <w:tcPr>
            <w:tcW w:w="5916" w:type="dxa"/>
          </w:tcPr>
          <w:p w14:paraId="3F59B31B"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Ability to teach at undergraduate and postgraduate levels</w:t>
            </w:r>
          </w:p>
        </w:tc>
        <w:tc>
          <w:tcPr>
            <w:tcW w:w="986" w:type="dxa"/>
            <w:vAlign w:val="center"/>
          </w:tcPr>
          <w:p w14:paraId="6F38F4D0"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E</w:t>
            </w:r>
          </w:p>
        </w:tc>
        <w:tc>
          <w:tcPr>
            <w:tcW w:w="1314" w:type="dxa"/>
            <w:vAlign w:val="center"/>
          </w:tcPr>
          <w:p w14:paraId="7714BFE1"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 S</w:t>
            </w:r>
          </w:p>
        </w:tc>
      </w:tr>
      <w:tr w:rsidR="0095334B" w:rsidRPr="0095334B" w14:paraId="3BA2DC1F" w14:textId="77777777" w:rsidTr="0095334B">
        <w:tc>
          <w:tcPr>
            <w:tcW w:w="800" w:type="dxa"/>
          </w:tcPr>
          <w:p w14:paraId="377E90E4" w14:textId="77777777" w:rsidR="0095334B" w:rsidRPr="0095334B" w:rsidRDefault="0095334B" w:rsidP="000600DC">
            <w:pPr>
              <w:rPr>
                <w:rFonts w:asciiTheme="minorHAnsi" w:hAnsiTheme="minorHAnsi" w:cstheme="minorHAnsi"/>
                <w:szCs w:val="24"/>
              </w:rPr>
            </w:pPr>
          </w:p>
        </w:tc>
        <w:tc>
          <w:tcPr>
            <w:tcW w:w="5916" w:type="dxa"/>
          </w:tcPr>
          <w:p w14:paraId="0D894948"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Skills in the use of appropriate IT</w:t>
            </w:r>
          </w:p>
        </w:tc>
        <w:tc>
          <w:tcPr>
            <w:tcW w:w="986" w:type="dxa"/>
            <w:vAlign w:val="center"/>
          </w:tcPr>
          <w:p w14:paraId="66CD0973"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E</w:t>
            </w:r>
          </w:p>
        </w:tc>
        <w:tc>
          <w:tcPr>
            <w:tcW w:w="1314" w:type="dxa"/>
            <w:vAlign w:val="center"/>
          </w:tcPr>
          <w:p w14:paraId="62F066C1"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 S</w:t>
            </w:r>
          </w:p>
        </w:tc>
      </w:tr>
      <w:tr w:rsidR="0095334B" w:rsidRPr="0095334B" w14:paraId="5AB0AE7A" w14:textId="77777777" w:rsidTr="0095334B">
        <w:tc>
          <w:tcPr>
            <w:tcW w:w="800" w:type="dxa"/>
          </w:tcPr>
          <w:p w14:paraId="71E35B37" w14:textId="77777777" w:rsidR="0095334B" w:rsidRPr="0095334B" w:rsidRDefault="0095334B" w:rsidP="000600DC">
            <w:pPr>
              <w:rPr>
                <w:rFonts w:asciiTheme="minorHAnsi" w:hAnsiTheme="minorHAnsi" w:cstheme="minorHAnsi"/>
                <w:szCs w:val="24"/>
              </w:rPr>
            </w:pPr>
          </w:p>
        </w:tc>
        <w:tc>
          <w:tcPr>
            <w:tcW w:w="5916" w:type="dxa"/>
          </w:tcPr>
          <w:p w14:paraId="3A2F3189"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Ability to work individually and as part of a team with both academic and administrative colleagues</w:t>
            </w:r>
          </w:p>
        </w:tc>
        <w:tc>
          <w:tcPr>
            <w:tcW w:w="986" w:type="dxa"/>
            <w:vAlign w:val="center"/>
          </w:tcPr>
          <w:p w14:paraId="3F8C259E"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E</w:t>
            </w:r>
          </w:p>
        </w:tc>
        <w:tc>
          <w:tcPr>
            <w:tcW w:w="1314" w:type="dxa"/>
            <w:vAlign w:val="center"/>
          </w:tcPr>
          <w:p w14:paraId="7E8BF7DC"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 S</w:t>
            </w:r>
          </w:p>
        </w:tc>
      </w:tr>
      <w:tr w:rsidR="0095334B" w:rsidRPr="0095334B" w14:paraId="7419ECF2" w14:textId="77777777" w:rsidTr="0095334B">
        <w:tc>
          <w:tcPr>
            <w:tcW w:w="800" w:type="dxa"/>
          </w:tcPr>
          <w:p w14:paraId="47226C64" w14:textId="77777777" w:rsidR="0095334B" w:rsidRPr="0095334B" w:rsidRDefault="0095334B" w:rsidP="000600DC">
            <w:pPr>
              <w:rPr>
                <w:rFonts w:asciiTheme="minorHAnsi" w:hAnsiTheme="minorHAnsi" w:cstheme="minorHAnsi"/>
                <w:szCs w:val="24"/>
              </w:rPr>
            </w:pPr>
          </w:p>
        </w:tc>
        <w:tc>
          <w:tcPr>
            <w:tcW w:w="5916" w:type="dxa"/>
          </w:tcPr>
          <w:p w14:paraId="0EA50BA7"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Ability to design, document, apply, mark and administer assessments</w:t>
            </w:r>
          </w:p>
        </w:tc>
        <w:tc>
          <w:tcPr>
            <w:tcW w:w="986" w:type="dxa"/>
            <w:vAlign w:val="center"/>
          </w:tcPr>
          <w:p w14:paraId="6CBCB88B"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E</w:t>
            </w:r>
          </w:p>
        </w:tc>
        <w:tc>
          <w:tcPr>
            <w:tcW w:w="1314" w:type="dxa"/>
            <w:vAlign w:val="center"/>
          </w:tcPr>
          <w:p w14:paraId="1F009326"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 S</w:t>
            </w:r>
          </w:p>
        </w:tc>
      </w:tr>
      <w:tr w:rsidR="0095334B" w:rsidRPr="0095334B" w14:paraId="40F58746" w14:textId="77777777" w:rsidTr="0095334B">
        <w:tc>
          <w:tcPr>
            <w:tcW w:w="800" w:type="dxa"/>
          </w:tcPr>
          <w:p w14:paraId="21A3FF72"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 xml:space="preserve">3. </w:t>
            </w:r>
          </w:p>
        </w:tc>
        <w:tc>
          <w:tcPr>
            <w:tcW w:w="5916" w:type="dxa"/>
          </w:tcPr>
          <w:p w14:paraId="2B8B71E3"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b/>
                <w:szCs w:val="24"/>
              </w:rPr>
              <w:t>Qualifications, Education &amp; Training</w:t>
            </w:r>
          </w:p>
        </w:tc>
        <w:tc>
          <w:tcPr>
            <w:tcW w:w="986" w:type="dxa"/>
          </w:tcPr>
          <w:p w14:paraId="1F9CD128" w14:textId="77777777" w:rsidR="0095334B" w:rsidRPr="0095334B" w:rsidRDefault="0095334B" w:rsidP="000600DC">
            <w:pPr>
              <w:rPr>
                <w:rFonts w:asciiTheme="minorHAnsi" w:hAnsiTheme="minorHAnsi" w:cstheme="minorHAnsi"/>
                <w:szCs w:val="24"/>
              </w:rPr>
            </w:pPr>
          </w:p>
        </w:tc>
        <w:tc>
          <w:tcPr>
            <w:tcW w:w="1314" w:type="dxa"/>
          </w:tcPr>
          <w:p w14:paraId="5E10AE24" w14:textId="77777777" w:rsidR="0095334B" w:rsidRPr="0095334B" w:rsidRDefault="0095334B" w:rsidP="000600DC">
            <w:pPr>
              <w:rPr>
                <w:rFonts w:asciiTheme="minorHAnsi" w:hAnsiTheme="minorHAnsi" w:cstheme="minorHAnsi"/>
                <w:szCs w:val="24"/>
              </w:rPr>
            </w:pPr>
          </w:p>
        </w:tc>
      </w:tr>
      <w:tr w:rsidR="0095334B" w:rsidRPr="0095334B" w14:paraId="2F0DCEA4" w14:textId="77777777" w:rsidTr="0095334B">
        <w:tc>
          <w:tcPr>
            <w:tcW w:w="800" w:type="dxa"/>
          </w:tcPr>
          <w:p w14:paraId="26536D5C" w14:textId="77777777" w:rsidR="0095334B" w:rsidRPr="0095334B" w:rsidRDefault="0095334B" w:rsidP="000600DC">
            <w:pPr>
              <w:rPr>
                <w:rFonts w:asciiTheme="minorHAnsi" w:hAnsiTheme="minorHAnsi" w:cstheme="minorHAnsi"/>
                <w:szCs w:val="24"/>
              </w:rPr>
            </w:pPr>
          </w:p>
        </w:tc>
        <w:tc>
          <w:tcPr>
            <w:tcW w:w="5916" w:type="dxa"/>
          </w:tcPr>
          <w:p w14:paraId="69972F99"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 good first degree</w:t>
            </w:r>
          </w:p>
        </w:tc>
        <w:tc>
          <w:tcPr>
            <w:tcW w:w="986" w:type="dxa"/>
            <w:vAlign w:val="center"/>
          </w:tcPr>
          <w:p w14:paraId="6809DDDE"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E</w:t>
            </w:r>
          </w:p>
        </w:tc>
        <w:tc>
          <w:tcPr>
            <w:tcW w:w="1314" w:type="dxa"/>
            <w:vAlign w:val="center"/>
          </w:tcPr>
          <w:p w14:paraId="5D916CF5"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w:t>
            </w:r>
          </w:p>
        </w:tc>
      </w:tr>
      <w:tr w:rsidR="0095334B" w:rsidRPr="0095334B" w14:paraId="6BF77EBA" w14:textId="77777777" w:rsidTr="0095334B">
        <w:tc>
          <w:tcPr>
            <w:tcW w:w="800" w:type="dxa"/>
          </w:tcPr>
          <w:p w14:paraId="3FBD490A" w14:textId="77777777" w:rsidR="0095334B" w:rsidRPr="0095334B" w:rsidRDefault="0095334B" w:rsidP="000600DC">
            <w:pPr>
              <w:rPr>
                <w:rFonts w:asciiTheme="minorHAnsi" w:hAnsiTheme="minorHAnsi" w:cstheme="minorHAnsi"/>
                <w:szCs w:val="24"/>
              </w:rPr>
            </w:pPr>
          </w:p>
        </w:tc>
        <w:tc>
          <w:tcPr>
            <w:tcW w:w="5916" w:type="dxa"/>
          </w:tcPr>
          <w:p w14:paraId="5BA7C7D8"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 relevant postgraduate degree</w:t>
            </w:r>
          </w:p>
        </w:tc>
        <w:tc>
          <w:tcPr>
            <w:tcW w:w="986" w:type="dxa"/>
            <w:vAlign w:val="center"/>
          </w:tcPr>
          <w:p w14:paraId="4EAA80AF"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E</w:t>
            </w:r>
          </w:p>
        </w:tc>
        <w:tc>
          <w:tcPr>
            <w:tcW w:w="1314" w:type="dxa"/>
            <w:vAlign w:val="center"/>
          </w:tcPr>
          <w:p w14:paraId="7E17A3E5"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w:t>
            </w:r>
          </w:p>
        </w:tc>
      </w:tr>
      <w:tr w:rsidR="0095334B" w:rsidRPr="0095334B" w14:paraId="085BAE86" w14:textId="77777777" w:rsidTr="0095334B">
        <w:tc>
          <w:tcPr>
            <w:tcW w:w="800" w:type="dxa"/>
          </w:tcPr>
          <w:p w14:paraId="10C58D33" w14:textId="77777777" w:rsidR="0095334B" w:rsidRPr="0095334B" w:rsidRDefault="0095334B" w:rsidP="000600DC">
            <w:pPr>
              <w:rPr>
                <w:rFonts w:asciiTheme="minorHAnsi" w:hAnsiTheme="minorHAnsi" w:cstheme="minorHAnsi"/>
                <w:szCs w:val="24"/>
              </w:rPr>
            </w:pPr>
          </w:p>
        </w:tc>
        <w:tc>
          <w:tcPr>
            <w:tcW w:w="5916" w:type="dxa"/>
          </w:tcPr>
          <w:p w14:paraId="05C69919"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 doctoral qualification</w:t>
            </w:r>
          </w:p>
        </w:tc>
        <w:tc>
          <w:tcPr>
            <w:tcW w:w="986" w:type="dxa"/>
            <w:vAlign w:val="center"/>
          </w:tcPr>
          <w:p w14:paraId="2EEC1712"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D</w:t>
            </w:r>
          </w:p>
        </w:tc>
        <w:tc>
          <w:tcPr>
            <w:tcW w:w="1314" w:type="dxa"/>
            <w:vAlign w:val="center"/>
          </w:tcPr>
          <w:p w14:paraId="323DCFDA"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w:t>
            </w:r>
          </w:p>
        </w:tc>
      </w:tr>
      <w:tr w:rsidR="0095334B" w:rsidRPr="0095334B" w14:paraId="69CEC037" w14:textId="77777777" w:rsidTr="0095334B">
        <w:tc>
          <w:tcPr>
            <w:tcW w:w="800" w:type="dxa"/>
          </w:tcPr>
          <w:p w14:paraId="4042F35E" w14:textId="77777777" w:rsidR="0095334B" w:rsidRPr="0095334B" w:rsidRDefault="0095334B" w:rsidP="000600DC">
            <w:pPr>
              <w:rPr>
                <w:rFonts w:asciiTheme="minorHAnsi" w:hAnsiTheme="minorHAnsi" w:cstheme="minorHAnsi"/>
                <w:szCs w:val="24"/>
              </w:rPr>
            </w:pPr>
          </w:p>
        </w:tc>
        <w:tc>
          <w:tcPr>
            <w:tcW w:w="5916" w:type="dxa"/>
          </w:tcPr>
          <w:p w14:paraId="637F28D3"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HE teaching qualification or Fellowship of the HEA</w:t>
            </w:r>
          </w:p>
        </w:tc>
        <w:tc>
          <w:tcPr>
            <w:tcW w:w="986" w:type="dxa"/>
            <w:vAlign w:val="center"/>
          </w:tcPr>
          <w:p w14:paraId="204E1207"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D</w:t>
            </w:r>
          </w:p>
        </w:tc>
        <w:tc>
          <w:tcPr>
            <w:tcW w:w="1314" w:type="dxa"/>
            <w:vAlign w:val="center"/>
          </w:tcPr>
          <w:p w14:paraId="6E16552E"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w:t>
            </w:r>
          </w:p>
        </w:tc>
      </w:tr>
      <w:tr w:rsidR="0095334B" w:rsidRPr="0095334B" w14:paraId="2272011E" w14:textId="77777777" w:rsidTr="0095334B">
        <w:tc>
          <w:tcPr>
            <w:tcW w:w="800" w:type="dxa"/>
          </w:tcPr>
          <w:p w14:paraId="3BB0FD95" w14:textId="77777777" w:rsidR="0095334B" w:rsidRPr="0095334B" w:rsidRDefault="0095334B" w:rsidP="000600DC">
            <w:pPr>
              <w:rPr>
                <w:rFonts w:asciiTheme="minorHAnsi" w:hAnsiTheme="minorHAnsi" w:cstheme="minorHAnsi"/>
                <w:szCs w:val="24"/>
              </w:rPr>
            </w:pPr>
          </w:p>
        </w:tc>
        <w:tc>
          <w:tcPr>
            <w:tcW w:w="5916" w:type="dxa"/>
          </w:tcPr>
          <w:p w14:paraId="0FFD23C9"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 xml:space="preserve">Membership of relevant professional bodies </w:t>
            </w:r>
          </w:p>
        </w:tc>
        <w:tc>
          <w:tcPr>
            <w:tcW w:w="986" w:type="dxa"/>
            <w:vAlign w:val="center"/>
          </w:tcPr>
          <w:p w14:paraId="7D5283A6"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D</w:t>
            </w:r>
          </w:p>
        </w:tc>
        <w:tc>
          <w:tcPr>
            <w:tcW w:w="1314" w:type="dxa"/>
            <w:vAlign w:val="center"/>
          </w:tcPr>
          <w:p w14:paraId="619168E5"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w:t>
            </w:r>
          </w:p>
        </w:tc>
      </w:tr>
      <w:tr w:rsidR="0095334B" w:rsidRPr="0095334B" w14:paraId="51DCF5D2" w14:textId="77777777" w:rsidTr="0095334B">
        <w:tc>
          <w:tcPr>
            <w:tcW w:w="800" w:type="dxa"/>
          </w:tcPr>
          <w:p w14:paraId="0AA1B345"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4.</w:t>
            </w:r>
          </w:p>
        </w:tc>
        <w:tc>
          <w:tcPr>
            <w:tcW w:w="5916" w:type="dxa"/>
          </w:tcPr>
          <w:p w14:paraId="78670999"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b/>
                <w:szCs w:val="24"/>
              </w:rPr>
              <w:t>Other Requirements</w:t>
            </w:r>
          </w:p>
        </w:tc>
        <w:tc>
          <w:tcPr>
            <w:tcW w:w="986" w:type="dxa"/>
          </w:tcPr>
          <w:p w14:paraId="23E820E1" w14:textId="77777777" w:rsidR="0095334B" w:rsidRPr="0095334B" w:rsidRDefault="0095334B" w:rsidP="000600DC">
            <w:pPr>
              <w:rPr>
                <w:rFonts w:asciiTheme="minorHAnsi" w:hAnsiTheme="minorHAnsi" w:cstheme="minorHAnsi"/>
                <w:szCs w:val="24"/>
              </w:rPr>
            </w:pPr>
          </w:p>
        </w:tc>
        <w:tc>
          <w:tcPr>
            <w:tcW w:w="1314" w:type="dxa"/>
          </w:tcPr>
          <w:p w14:paraId="1B42199A" w14:textId="77777777" w:rsidR="0095334B" w:rsidRPr="0095334B" w:rsidRDefault="0095334B" w:rsidP="000600DC">
            <w:pPr>
              <w:rPr>
                <w:rFonts w:asciiTheme="minorHAnsi" w:hAnsiTheme="minorHAnsi" w:cstheme="minorHAnsi"/>
                <w:szCs w:val="24"/>
              </w:rPr>
            </w:pPr>
          </w:p>
        </w:tc>
      </w:tr>
      <w:tr w:rsidR="0095334B" w:rsidRPr="0095334B" w14:paraId="7585EE45" w14:textId="77777777" w:rsidTr="0095334B">
        <w:tc>
          <w:tcPr>
            <w:tcW w:w="800" w:type="dxa"/>
          </w:tcPr>
          <w:p w14:paraId="24CF6111" w14:textId="77777777" w:rsidR="0095334B" w:rsidRPr="0095334B" w:rsidRDefault="0095334B" w:rsidP="000600DC">
            <w:pPr>
              <w:rPr>
                <w:rFonts w:asciiTheme="minorHAnsi" w:hAnsiTheme="minorHAnsi" w:cstheme="minorHAnsi"/>
                <w:szCs w:val="24"/>
              </w:rPr>
            </w:pPr>
          </w:p>
        </w:tc>
        <w:tc>
          <w:tcPr>
            <w:tcW w:w="5916" w:type="dxa"/>
          </w:tcPr>
          <w:p w14:paraId="42CB929B"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Personal initiative</w:t>
            </w:r>
          </w:p>
        </w:tc>
        <w:tc>
          <w:tcPr>
            <w:tcW w:w="986" w:type="dxa"/>
            <w:vAlign w:val="center"/>
          </w:tcPr>
          <w:p w14:paraId="16C41E73"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E</w:t>
            </w:r>
          </w:p>
        </w:tc>
        <w:tc>
          <w:tcPr>
            <w:tcW w:w="1314" w:type="dxa"/>
            <w:vAlign w:val="center"/>
          </w:tcPr>
          <w:p w14:paraId="7CD0E8F5"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 S</w:t>
            </w:r>
          </w:p>
        </w:tc>
      </w:tr>
      <w:tr w:rsidR="0095334B" w:rsidRPr="0095334B" w14:paraId="1C803BCA" w14:textId="77777777" w:rsidTr="0095334B">
        <w:tc>
          <w:tcPr>
            <w:tcW w:w="800" w:type="dxa"/>
          </w:tcPr>
          <w:p w14:paraId="2E12C33B" w14:textId="77777777" w:rsidR="0095334B" w:rsidRPr="0095334B" w:rsidRDefault="0095334B" w:rsidP="000600DC">
            <w:pPr>
              <w:rPr>
                <w:rFonts w:asciiTheme="minorHAnsi" w:hAnsiTheme="minorHAnsi" w:cstheme="minorHAnsi"/>
                <w:szCs w:val="24"/>
              </w:rPr>
            </w:pPr>
          </w:p>
        </w:tc>
        <w:tc>
          <w:tcPr>
            <w:tcW w:w="5916" w:type="dxa"/>
          </w:tcPr>
          <w:p w14:paraId="20D87325"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 willingness to work flexibly and cooperatively with others, across departments and faculties.</w:t>
            </w:r>
          </w:p>
        </w:tc>
        <w:tc>
          <w:tcPr>
            <w:tcW w:w="986" w:type="dxa"/>
            <w:vAlign w:val="center"/>
          </w:tcPr>
          <w:p w14:paraId="2AC61B93"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E</w:t>
            </w:r>
          </w:p>
        </w:tc>
        <w:tc>
          <w:tcPr>
            <w:tcW w:w="1314" w:type="dxa"/>
            <w:vAlign w:val="center"/>
          </w:tcPr>
          <w:p w14:paraId="0D1C94AC"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 S</w:t>
            </w:r>
          </w:p>
        </w:tc>
      </w:tr>
      <w:tr w:rsidR="0095334B" w:rsidRPr="0095334B" w14:paraId="4D374555" w14:textId="77777777" w:rsidTr="0095334B">
        <w:tc>
          <w:tcPr>
            <w:tcW w:w="800" w:type="dxa"/>
          </w:tcPr>
          <w:p w14:paraId="7E827BC9" w14:textId="77777777" w:rsidR="0095334B" w:rsidRPr="0095334B" w:rsidRDefault="0095334B" w:rsidP="000600DC">
            <w:pPr>
              <w:rPr>
                <w:rFonts w:asciiTheme="minorHAnsi" w:hAnsiTheme="minorHAnsi" w:cstheme="minorHAnsi"/>
                <w:szCs w:val="24"/>
              </w:rPr>
            </w:pPr>
          </w:p>
        </w:tc>
        <w:tc>
          <w:tcPr>
            <w:tcW w:w="5916" w:type="dxa"/>
          </w:tcPr>
          <w:p w14:paraId="6ED3D231"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Sympathetic and supportive to motivate students and encourage learning</w:t>
            </w:r>
          </w:p>
        </w:tc>
        <w:tc>
          <w:tcPr>
            <w:tcW w:w="986" w:type="dxa"/>
          </w:tcPr>
          <w:p w14:paraId="4F338B86"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E</w:t>
            </w:r>
          </w:p>
        </w:tc>
        <w:tc>
          <w:tcPr>
            <w:tcW w:w="1314" w:type="dxa"/>
          </w:tcPr>
          <w:p w14:paraId="077C78E9"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 S</w:t>
            </w:r>
          </w:p>
        </w:tc>
      </w:tr>
      <w:tr w:rsidR="0095334B" w:rsidRPr="0095334B" w14:paraId="7660E1B5" w14:textId="77777777" w:rsidTr="0095334B">
        <w:tc>
          <w:tcPr>
            <w:tcW w:w="800" w:type="dxa"/>
          </w:tcPr>
          <w:p w14:paraId="5C6B9AAE" w14:textId="77777777" w:rsidR="0095334B" w:rsidRPr="0095334B" w:rsidRDefault="0095334B" w:rsidP="000600DC">
            <w:pPr>
              <w:rPr>
                <w:rFonts w:asciiTheme="minorHAnsi" w:hAnsiTheme="minorHAnsi" w:cstheme="minorHAnsi"/>
                <w:szCs w:val="24"/>
              </w:rPr>
            </w:pPr>
          </w:p>
        </w:tc>
        <w:tc>
          <w:tcPr>
            <w:tcW w:w="5916" w:type="dxa"/>
          </w:tcPr>
          <w:p w14:paraId="2719E605"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Recognition of the need to carry out personal and professional development activities</w:t>
            </w:r>
          </w:p>
        </w:tc>
        <w:tc>
          <w:tcPr>
            <w:tcW w:w="986" w:type="dxa"/>
          </w:tcPr>
          <w:p w14:paraId="279A1B5E"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E</w:t>
            </w:r>
          </w:p>
        </w:tc>
        <w:tc>
          <w:tcPr>
            <w:tcW w:w="1314" w:type="dxa"/>
          </w:tcPr>
          <w:p w14:paraId="5E18BEE9"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 S</w:t>
            </w:r>
          </w:p>
        </w:tc>
      </w:tr>
      <w:tr w:rsidR="0095334B" w:rsidRPr="0095334B" w14:paraId="400DE8D7" w14:textId="77777777" w:rsidTr="0095334B">
        <w:tc>
          <w:tcPr>
            <w:tcW w:w="800" w:type="dxa"/>
          </w:tcPr>
          <w:p w14:paraId="7DBFE0A0" w14:textId="77777777" w:rsidR="0095334B" w:rsidRPr="0095334B" w:rsidRDefault="0095334B" w:rsidP="000600DC">
            <w:pPr>
              <w:rPr>
                <w:rFonts w:asciiTheme="minorHAnsi" w:hAnsiTheme="minorHAnsi" w:cstheme="minorHAnsi"/>
                <w:szCs w:val="24"/>
              </w:rPr>
            </w:pPr>
          </w:p>
        </w:tc>
        <w:tc>
          <w:tcPr>
            <w:tcW w:w="5916" w:type="dxa"/>
          </w:tcPr>
          <w:p w14:paraId="45194E57"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Flexible in working patterns, including willingness to participate in residential field work, evening and weekend teaching</w:t>
            </w:r>
          </w:p>
        </w:tc>
        <w:tc>
          <w:tcPr>
            <w:tcW w:w="986" w:type="dxa"/>
          </w:tcPr>
          <w:p w14:paraId="76DF2EF4"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E</w:t>
            </w:r>
          </w:p>
        </w:tc>
        <w:tc>
          <w:tcPr>
            <w:tcW w:w="1314" w:type="dxa"/>
          </w:tcPr>
          <w:p w14:paraId="6B192E30"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AF, S</w:t>
            </w:r>
          </w:p>
        </w:tc>
      </w:tr>
    </w:tbl>
    <w:p w14:paraId="70AA4E41" w14:textId="77777777" w:rsidR="0095334B" w:rsidRPr="0095334B" w:rsidRDefault="0095334B" w:rsidP="0095334B">
      <w:pPr>
        <w:rPr>
          <w:rFonts w:asciiTheme="minorHAnsi" w:hAnsiTheme="minorHAnsi" w:cstheme="minorHAnsi"/>
          <w:szCs w:val="24"/>
        </w:rPr>
      </w:pPr>
    </w:p>
    <w:p w14:paraId="5088FEC3" w14:textId="77777777" w:rsidR="0095334B" w:rsidRPr="0095334B" w:rsidRDefault="0095334B" w:rsidP="0095334B">
      <w:pPr>
        <w:rPr>
          <w:rFonts w:asciiTheme="minorHAnsi" w:hAnsiTheme="minorHAnsi" w:cstheme="minorHAnsi"/>
          <w:b/>
          <w:szCs w:val="24"/>
        </w:rPr>
      </w:pPr>
      <w:r w:rsidRPr="0095334B">
        <w:rPr>
          <w:rFonts w:asciiTheme="minorHAnsi" w:hAnsiTheme="minorHAnsi" w:cstheme="minorHAnsi"/>
          <w:b/>
          <w:szCs w:val="24"/>
        </w:rPr>
        <w:t xml:space="preserve">Legend  </w:t>
      </w:r>
    </w:p>
    <w:p w14:paraId="32A24F17" w14:textId="77777777" w:rsidR="0095334B" w:rsidRPr="0095334B" w:rsidRDefault="0095334B" w:rsidP="0095334B">
      <w:pPr>
        <w:rPr>
          <w:rFonts w:asciiTheme="minorHAnsi" w:hAnsiTheme="minorHAnsi" w:cstheme="minorHAnsi"/>
          <w:szCs w:val="24"/>
        </w:rPr>
      </w:pPr>
      <w:r w:rsidRPr="0095334B">
        <w:rPr>
          <w:rFonts w:asciiTheme="minorHAnsi" w:hAnsiTheme="minorHAnsi" w:cstheme="minorHAnsi"/>
          <w:szCs w:val="24"/>
        </w:rPr>
        <w:t>Rating of attribute: E = essential; D = desirable</w:t>
      </w:r>
    </w:p>
    <w:p w14:paraId="17C0ED70" w14:textId="3785829F" w:rsidR="0095334B" w:rsidRPr="0095334B" w:rsidRDefault="0095334B" w:rsidP="0095334B">
      <w:pPr>
        <w:rPr>
          <w:rFonts w:asciiTheme="minorHAnsi" w:hAnsiTheme="minorHAnsi" w:cstheme="minorHAnsi"/>
          <w:szCs w:val="24"/>
        </w:rPr>
      </w:pPr>
      <w:r w:rsidRPr="0095334B">
        <w:rPr>
          <w:rFonts w:asciiTheme="minorHAnsi" w:hAnsiTheme="minorHAnsi" w:cstheme="minorHAnsi"/>
          <w:szCs w:val="24"/>
        </w:rPr>
        <w:t>Source of evidence: AF = Application Form; S = Selection Programme (including Interview, Test,</w:t>
      </w:r>
      <w:r w:rsidR="009A3BA8">
        <w:rPr>
          <w:rFonts w:asciiTheme="minorHAnsi" w:hAnsiTheme="minorHAnsi" w:cstheme="minorHAnsi"/>
          <w:szCs w:val="24"/>
        </w:rPr>
        <w:t xml:space="preserve"> Presentation</w:t>
      </w:r>
      <w:r w:rsidRPr="0095334B">
        <w:rPr>
          <w:rFonts w:asciiTheme="minorHAnsi" w:hAnsiTheme="minorHAnsi" w:cstheme="minorHAnsi"/>
          <w:szCs w:val="24"/>
        </w:rPr>
        <w:t>)</w:t>
      </w:r>
    </w:p>
    <w:p w14:paraId="5F61B17C" w14:textId="77777777" w:rsidR="0095334B" w:rsidRPr="0095334B" w:rsidRDefault="0095334B" w:rsidP="0095334B">
      <w:pPr>
        <w:rPr>
          <w:rFonts w:asciiTheme="minorHAnsi" w:hAnsiTheme="minorHAnsi" w:cstheme="minorHAnsi"/>
          <w:b/>
          <w:szCs w:val="24"/>
        </w:rPr>
      </w:pPr>
      <w:r w:rsidRPr="0095334B">
        <w:rPr>
          <w:rFonts w:asciiTheme="minorHAnsi" w:hAnsiTheme="minorHAnsi" w:cstheme="minorHAnsi"/>
          <w:szCs w:val="24"/>
        </w:rPr>
        <w:br w:type="page"/>
      </w:r>
      <w:r w:rsidRPr="0095334B">
        <w:rPr>
          <w:rFonts w:asciiTheme="minorHAnsi" w:hAnsiTheme="minorHAnsi" w:cs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95334B" w:rsidRPr="0095334B" w14:paraId="34E10786" w14:textId="77777777" w:rsidTr="000600DC">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41E2CD0B" w14:textId="77777777" w:rsidR="0095334B" w:rsidRPr="0095334B" w:rsidRDefault="0095334B" w:rsidP="000600DC">
            <w:pPr>
              <w:pStyle w:val="Closing"/>
              <w:spacing w:before="120" w:after="100" w:afterAutospacing="1" w:line="240" w:lineRule="auto"/>
              <w:ind w:left="0"/>
              <w:jc w:val="center"/>
              <w:rPr>
                <w:rFonts w:asciiTheme="minorHAnsi" w:hAnsiTheme="minorHAnsi" w:cstheme="minorHAnsi"/>
                <w:b/>
                <w:bCs/>
                <w:sz w:val="24"/>
                <w:szCs w:val="24"/>
              </w:rPr>
            </w:pPr>
            <w:r w:rsidRPr="0095334B">
              <w:rPr>
                <w:rFonts w:asciiTheme="minorHAnsi" w:hAnsiTheme="minorHAnsi" w:cstheme="minorHAnsi"/>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3" w:history="1">
              <w:r w:rsidRPr="0095334B">
                <w:rPr>
                  <w:rStyle w:val="Hyperlink"/>
                  <w:rFonts w:asciiTheme="minorHAnsi" w:hAnsiTheme="minorHAnsi" w:cstheme="minorHAnsi"/>
                  <w:b/>
                  <w:bCs/>
                  <w:sz w:val="24"/>
                  <w:szCs w:val="24"/>
                </w:rPr>
                <w:t>this link</w:t>
              </w:r>
            </w:hyperlink>
            <w:r w:rsidRPr="0095334B">
              <w:rPr>
                <w:rFonts w:asciiTheme="minorHAnsi" w:hAnsiTheme="minorHAnsi" w:cstheme="minorHAnsi"/>
                <w:b/>
                <w:bCs/>
                <w:sz w:val="24"/>
                <w:szCs w:val="24"/>
              </w:rPr>
              <w:t xml:space="preserve"> for further information which should be considered by managers, employees and job applicants.  </w:t>
            </w:r>
          </w:p>
        </w:tc>
      </w:tr>
      <w:tr w:rsidR="0095334B" w:rsidRPr="0095334B" w14:paraId="6E1EB4C8" w14:textId="77777777" w:rsidTr="000600DC">
        <w:trPr>
          <w:trHeight w:val="560"/>
        </w:trPr>
        <w:tc>
          <w:tcPr>
            <w:tcW w:w="4114" w:type="dxa"/>
            <w:tcBorders>
              <w:top w:val="single" w:sz="4" w:space="0" w:color="auto"/>
              <w:left w:val="single" w:sz="4" w:space="0" w:color="auto"/>
              <w:bottom w:val="single" w:sz="4" w:space="0" w:color="auto"/>
              <w:right w:val="nil"/>
            </w:tcBorders>
            <w:hideMark/>
          </w:tcPr>
          <w:p w14:paraId="37EA6211" w14:textId="77777777" w:rsidR="0095334B" w:rsidRPr="0095334B" w:rsidRDefault="0095334B" w:rsidP="0095334B">
            <w:pPr>
              <w:pStyle w:val="Closing"/>
              <w:numPr>
                <w:ilvl w:val="0"/>
                <w:numId w:val="13"/>
              </w:numPr>
              <w:spacing w:after="100" w:afterAutospacing="1" w:line="240" w:lineRule="auto"/>
              <w:ind w:left="318" w:hanging="318"/>
              <w:rPr>
                <w:rFonts w:asciiTheme="minorHAnsi" w:hAnsiTheme="minorHAnsi" w:cstheme="minorHAnsi"/>
                <w:sz w:val="24"/>
                <w:szCs w:val="24"/>
              </w:rPr>
            </w:pPr>
            <w:r w:rsidRPr="0095334B">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35C0FD78" w14:textId="77777777" w:rsidR="0095334B" w:rsidRPr="0095334B" w:rsidRDefault="0095334B" w:rsidP="000600DC">
            <w:pPr>
              <w:pStyle w:val="Closing"/>
              <w:spacing w:after="100" w:afterAutospacing="1" w:line="240" w:lineRule="auto"/>
              <w:ind w:left="318" w:hanging="318"/>
              <w:rPr>
                <w:rFonts w:asciiTheme="minorHAnsi" w:hAnsiTheme="minorHAnsi" w:cstheme="minorHAnsi"/>
                <w:sz w:val="24"/>
                <w:szCs w:val="24"/>
              </w:rPr>
            </w:pPr>
            <w:r w:rsidRPr="0095334B">
              <w:rPr>
                <w:rFonts w:asciiTheme="minorHAnsi" w:hAnsiTheme="minorHAnsi" w:cstheme="minorHAns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47C8AF86" w14:textId="77777777" w:rsidR="0095334B" w:rsidRPr="0095334B" w:rsidRDefault="0095334B" w:rsidP="000600DC">
            <w:pPr>
              <w:pStyle w:val="Closing"/>
              <w:spacing w:after="100" w:afterAutospacing="1" w:line="240" w:lineRule="auto"/>
              <w:ind w:left="382" w:hanging="382"/>
              <w:rPr>
                <w:rFonts w:asciiTheme="minorHAnsi" w:hAnsiTheme="minorHAnsi" w:cstheme="minorHAnsi"/>
                <w:sz w:val="24"/>
                <w:szCs w:val="24"/>
              </w:rPr>
            </w:pPr>
            <w:r w:rsidRPr="0095334B">
              <w:rPr>
                <w:rFonts w:asciiTheme="minorHAnsi" w:hAnsiTheme="minorHAnsi" w:cstheme="minorHAns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790273BB"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sym w:font="Symbol" w:char="F07F"/>
            </w:r>
          </w:p>
        </w:tc>
      </w:tr>
      <w:tr w:rsidR="0095334B" w:rsidRPr="0095334B" w14:paraId="660AA0D4" w14:textId="77777777" w:rsidTr="000600DC">
        <w:trPr>
          <w:trHeight w:val="560"/>
        </w:trPr>
        <w:tc>
          <w:tcPr>
            <w:tcW w:w="4114" w:type="dxa"/>
            <w:tcBorders>
              <w:top w:val="single" w:sz="4" w:space="0" w:color="auto"/>
              <w:left w:val="single" w:sz="4" w:space="0" w:color="auto"/>
              <w:bottom w:val="single" w:sz="4" w:space="0" w:color="auto"/>
              <w:right w:val="nil"/>
            </w:tcBorders>
            <w:hideMark/>
          </w:tcPr>
          <w:p w14:paraId="2B0A5392" w14:textId="77777777" w:rsidR="0095334B" w:rsidRPr="0095334B" w:rsidRDefault="0095334B" w:rsidP="0095334B">
            <w:pPr>
              <w:pStyle w:val="Closing"/>
              <w:numPr>
                <w:ilvl w:val="0"/>
                <w:numId w:val="13"/>
              </w:numPr>
              <w:spacing w:after="100" w:afterAutospacing="1" w:line="240" w:lineRule="auto"/>
              <w:ind w:left="318" w:hanging="318"/>
              <w:rPr>
                <w:rFonts w:asciiTheme="minorHAnsi" w:hAnsiTheme="minorHAnsi" w:cstheme="minorHAnsi"/>
                <w:sz w:val="24"/>
                <w:szCs w:val="24"/>
              </w:rPr>
            </w:pPr>
            <w:r w:rsidRPr="0095334B">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4634C5B4" w14:textId="77777777" w:rsidR="0095334B" w:rsidRPr="0095334B" w:rsidRDefault="0095334B" w:rsidP="000600DC">
            <w:pPr>
              <w:pStyle w:val="Closing"/>
              <w:spacing w:after="100" w:afterAutospacing="1" w:line="240" w:lineRule="auto"/>
              <w:ind w:left="318" w:hanging="318"/>
              <w:rPr>
                <w:rFonts w:asciiTheme="minorHAnsi" w:hAnsiTheme="minorHAnsi" w:cstheme="minorHAnsi"/>
                <w:sz w:val="24"/>
                <w:szCs w:val="24"/>
              </w:rPr>
            </w:pPr>
            <w:r w:rsidRPr="0095334B">
              <w:rPr>
                <w:rFonts w:asciiTheme="minorHAnsi" w:hAnsiTheme="minorHAnsi" w:cstheme="minorHAns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1917709"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74907CA4"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sym w:font="Symbol" w:char="F07F"/>
            </w:r>
          </w:p>
        </w:tc>
      </w:tr>
      <w:tr w:rsidR="0095334B" w:rsidRPr="0095334B" w14:paraId="00B42118" w14:textId="77777777" w:rsidTr="000600DC">
        <w:trPr>
          <w:trHeight w:val="560"/>
        </w:trPr>
        <w:tc>
          <w:tcPr>
            <w:tcW w:w="4114" w:type="dxa"/>
            <w:tcBorders>
              <w:top w:val="single" w:sz="4" w:space="0" w:color="auto"/>
              <w:left w:val="single" w:sz="4" w:space="0" w:color="auto"/>
              <w:bottom w:val="single" w:sz="4" w:space="0" w:color="auto"/>
              <w:right w:val="nil"/>
            </w:tcBorders>
            <w:hideMark/>
          </w:tcPr>
          <w:p w14:paraId="40C8CB98" w14:textId="77777777" w:rsidR="0095334B" w:rsidRPr="0095334B" w:rsidRDefault="0095334B" w:rsidP="0095334B">
            <w:pPr>
              <w:pStyle w:val="Closing"/>
              <w:numPr>
                <w:ilvl w:val="0"/>
                <w:numId w:val="13"/>
              </w:numPr>
              <w:spacing w:line="240" w:lineRule="auto"/>
              <w:ind w:left="318" w:hanging="318"/>
              <w:rPr>
                <w:rFonts w:asciiTheme="minorHAnsi" w:hAnsiTheme="minorHAnsi" w:cstheme="minorHAnsi"/>
                <w:iCs/>
                <w:sz w:val="24"/>
                <w:szCs w:val="24"/>
              </w:rPr>
            </w:pPr>
            <w:r w:rsidRPr="0095334B">
              <w:rPr>
                <w:rFonts w:asciiTheme="minorHAnsi" w:hAnsiTheme="minorHAnsi" w:cstheme="minorHAns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7237533E" w14:textId="77777777" w:rsidR="0095334B" w:rsidRPr="0095334B" w:rsidRDefault="0095334B" w:rsidP="000600DC">
            <w:pPr>
              <w:pStyle w:val="Closing"/>
              <w:spacing w:after="100" w:afterAutospacing="1" w:line="240" w:lineRule="auto"/>
              <w:ind w:left="318" w:hanging="318"/>
              <w:rPr>
                <w:rFonts w:asciiTheme="minorHAnsi" w:hAnsiTheme="minorHAnsi" w:cstheme="minorHAnsi"/>
                <w:sz w:val="24"/>
                <w:szCs w:val="24"/>
              </w:rPr>
            </w:pPr>
            <w:r w:rsidRPr="0095334B">
              <w:rPr>
                <w:rFonts w:asciiTheme="minorHAnsi" w:hAnsiTheme="minorHAnsi" w:cstheme="minorHAns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4F81673C" w14:textId="77777777" w:rsidR="0095334B" w:rsidRPr="0095334B" w:rsidRDefault="0095334B" w:rsidP="000600DC">
            <w:pPr>
              <w:pStyle w:val="Closing"/>
              <w:spacing w:after="100" w:afterAutospacing="1" w:line="240" w:lineRule="auto"/>
              <w:ind w:left="382" w:hanging="382"/>
              <w:rPr>
                <w:rFonts w:asciiTheme="minorHAnsi" w:hAnsiTheme="minorHAnsi" w:cstheme="minorHAnsi"/>
                <w:sz w:val="24"/>
                <w:szCs w:val="24"/>
              </w:rPr>
            </w:pPr>
            <w:r w:rsidRPr="0095334B">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3262506D"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sym w:font="Symbol" w:char="F07F"/>
            </w:r>
          </w:p>
        </w:tc>
      </w:tr>
      <w:tr w:rsidR="0095334B" w:rsidRPr="0095334B" w14:paraId="066194D7" w14:textId="77777777" w:rsidTr="000600DC">
        <w:trPr>
          <w:trHeight w:val="560"/>
        </w:trPr>
        <w:tc>
          <w:tcPr>
            <w:tcW w:w="4114" w:type="dxa"/>
            <w:tcBorders>
              <w:top w:val="single" w:sz="4" w:space="0" w:color="auto"/>
              <w:left w:val="single" w:sz="4" w:space="0" w:color="auto"/>
              <w:bottom w:val="single" w:sz="4" w:space="0" w:color="auto"/>
              <w:right w:val="nil"/>
            </w:tcBorders>
            <w:hideMark/>
          </w:tcPr>
          <w:p w14:paraId="196651BD" w14:textId="77777777" w:rsidR="0095334B" w:rsidRPr="0095334B" w:rsidRDefault="0095334B" w:rsidP="0095334B">
            <w:pPr>
              <w:pStyle w:val="Closing"/>
              <w:numPr>
                <w:ilvl w:val="0"/>
                <w:numId w:val="13"/>
              </w:numPr>
              <w:spacing w:after="100" w:afterAutospacing="1" w:line="240" w:lineRule="auto"/>
              <w:ind w:left="318" w:hanging="318"/>
              <w:rPr>
                <w:rFonts w:asciiTheme="minorHAnsi" w:hAnsiTheme="minorHAnsi" w:cstheme="minorHAnsi"/>
                <w:sz w:val="24"/>
                <w:szCs w:val="24"/>
              </w:rPr>
            </w:pPr>
            <w:r w:rsidRPr="0095334B">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055A8619" w14:textId="77777777" w:rsidR="0095334B" w:rsidRPr="0095334B" w:rsidRDefault="0095334B" w:rsidP="000600DC">
            <w:pPr>
              <w:pStyle w:val="Closing"/>
              <w:spacing w:after="100" w:afterAutospacing="1" w:line="240" w:lineRule="auto"/>
              <w:ind w:left="318" w:hanging="318"/>
              <w:rPr>
                <w:rFonts w:asciiTheme="minorHAnsi" w:hAnsiTheme="minorHAnsi" w:cstheme="minorHAnsi"/>
                <w:sz w:val="24"/>
                <w:szCs w:val="24"/>
              </w:rPr>
            </w:pPr>
            <w:r w:rsidRPr="0095334B">
              <w:rPr>
                <w:rFonts w:asciiTheme="minorHAnsi" w:hAnsiTheme="minorHAnsi" w:cstheme="minorHAns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CD7222A"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6446ACD7"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sym w:font="Symbol" w:char="F07F"/>
            </w:r>
          </w:p>
        </w:tc>
      </w:tr>
      <w:tr w:rsidR="0095334B" w:rsidRPr="0095334B" w14:paraId="5B26216F" w14:textId="77777777" w:rsidTr="000600DC">
        <w:trPr>
          <w:trHeight w:val="560"/>
        </w:trPr>
        <w:tc>
          <w:tcPr>
            <w:tcW w:w="4114" w:type="dxa"/>
            <w:tcBorders>
              <w:top w:val="single" w:sz="4" w:space="0" w:color="auto"/>
              <w:left w:val="single" w:sz="4" w:space="0" w:color="auto"/>
              <w:bottom w:val="single" w:sz="4" w:space="0" w:color="auto"/>
              <w:right w:val="nil"/>
            </w:tcBorders>
            <w:hideMark/>
          </w:tcPr>
          <w:p w14:paraId="6897C2B0" w14:textId="77777777" w:rsidR="0095334B" w:rsidRPr="0095334B" w:rsidRDefault="0095334B" w:rsidP="0095334B">
            <w:pPr>
              <w:pStyle w:val="Closing"/>
              <w:numPr>
                <w:ilvl w:val="0"/>
                <w:numId w:val="13"/>
              </w:numPr>
              <w:spacing w:after="100" w:afterAutospacing="1" w:line="240" w:lineRule="auto"/>
              <w:ind w:left="318" w:hanging="318"/>
              <w:rPr>
                <w:rFonts w:asciiTheme="minorHAnsi" w:hAnsiTheme="minorHAnsi" w:cstheme="minorHAnsi"/>
                <w:sz w:val="24"/>
                <w:szCs w:val="24"/>
              </w:rPr>
            </w:pPr>
            <w:r w:rsidRPr="0095334B">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2114B7D3" w14:textId="77777777" w:rsidR="0095334B" w:rsidRPr="0095334B" w:rsidRDefault="0095334B" w:rsidP="000600DC">
            <w:pPr>
              <w:pStyle w:val="Closing"/>
              <w:spacing w:after="100" w:afterAutospacing="1" w:line="240" w:lineRule="auto"/>
              <w:ind w:left="318" w:hanging="318"/>
              <w:rPr>
                <w:rFonts w:asciiTheme="minorHAnsi" w:hAnsiTheme="minorHAnsi" w:cstheme="minorHAnsi"/>
                <w:sz w:val="24"/>
                <w:szCs w:val="24"/>
              </w:rPr>
            </w:pPr>
            <w:r w:rsidRPr="0095334B">
              <w:rPr>
                <w:rFonts w:asciiTheme="minorHAnsi" w:hAnsiTheme="minorHAnsi" w:cstheme="minorHAns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2DCE3FB"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5F22F537"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sym w:font="Symbol" w:char="F07F"/>
            </w:r>
          </w:p>
        </w:tc>
      </w:tr>
      <w:tr w:rsidR="0095334B" w:rsidRPr="0095334B" w14:paraId="0E226685" w14:textId="77777777" w:rsidTr="000600DC">
        <w:trPr>
          <w:trHeight w:val="560"/>
        </w:trPr>
        <w:tc>
          <w:tcPr>
            <w:tcW w:w="4114" w:type="dxa"/>
            <w:tcBorders>
              <w:top w:val="single" w:sz="4" w:space="0" w:color="auto"/>
              <w:left w:val="single" w:sz="4" w:space="0" w:color="auto"/>
              <w:bottom w:val="single" w:sz="4" w:space="0" w:color="auto"/>
              <w:right w:val="nil"/>
            </w:tcBorders>
            <w:hideMark/>
          </w:tcPr>
          <w:p w14:paraId="60DD9316" w14:textId="77777777" w:rsidR="0095334B" w:rsidRPr="0095334B" w:rsidRDefault="0095334B" w:rsidP="0095334B">
            <w:pPr>
              <w:pStyle w:val="Closing"/>
              <w:numPr>
                <w:ilvl w:val="0"/>
                <w:numId w:val="13"/>
              </w:numPr>
              <w:spacing w:line="240" w:lineRule="auto"/>
              <w:ind w:left="318" w:hanging="318"/>
              <w:rPr>
                <w:rFonts w:asciiTheme="minorHAnsi" w:hAnsiTheme="minorHAnsi" w:cstheme="minorHAnsi"/>
                <w:sz w:val="24"/>
                <w:szCs w:val="24"/>
              </w:rPr>
            </w:pPr>
            <w:r w:rsidRPr="0095334B">
              <w:rPr>
                <w:rFonts w:asciiTheme="minorHAnsi" w:hAnsiTheme="minorHAnsi" w:cstheme="minorHAnsi"/>
                <w:sz w:val="24"/>
                <w:szCs w:val="24"/>
              </w:rPr>
              <w:t>Night Working</w:t>
            </w:r>
          </w:p>
          <w:p w14:paraId="2F60A52F" w14:textId="77777777" w:rsidR="0095334B" w:rsidRPr="0095334B" w:rsidRDefault="0095334B" w:rsidP="000600DC">
            <w:pPr>
              <w:pStyle w:val="Closing"/>
              <w:spacing w:after="100" w:afterAutospacing="1" w:line="240" w:lineRule="auto"/>
              <w:ind w:left="318" w:hanging="318"/>
              <w:rPr>
                <w:rFonts w:asciiTheme="minorHAnsi" w:hAnsiTheme="minorHAnsi" w:cstheme="minorHAnsi"/>
                <w:sz w:val="24"/>
                <w:szCs w:val="24"/>
              </w:rPr>
            </w:pPr>
            <w:r w:rsidRPr="0095334B">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29ADCF06" w14:textId="77777777" w:rsidR="0095334B" w:rsidRPr="0095334B" w:rsidRDefault="0095334B" w:rsidP="000600DC">
            <w:pPr>
              <w:pStyle w:val="Closing"/>
              <w:spacing w:after="100" w:afterAutospacing="1" w:line="240" w:lineRule="auto"/>
              <w:ind w:left="318" w:hanging="318"/>
              <w:rPr>
                <w:rFonts w:asciiTheme="minorHAnsi" w:hAnsiTheme="minorHAnsi" w:cstheme="minorHAnsi"/>
                <w:sz w:val="24"/>
                <w:szCs w:val="24"/>
              </w:rPr>
            </w:pPr>
            <w:r w:rsidRPr="0095334B">
              <w:rPr>
                <w:rFonts w:asciiTheme="minorHAnsi" w:hAnsiTheme="minorHAnsi" w:cstheme="minorHAns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0BEBCF95"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hideMark/>
          </w:tcPr>
          <w:p w14:paraId="708735A8"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sym w:font="Symbol" w:char="F07F"/>
            </w:r>
          </w:p>
        </w:tc>
      </w:tr>
      <w:tr w:rsidR="0095334B" w:rsidRPr="0095334B" w14:paraId="43D32730" w14:textId="77777777" w:rsidTr="000600DC">
        <w:trPr>
          <w:trHeight w:val="560"/>
        </w:trPr>
        <w:tc>
          <w:tcPr>
            <w:tcW w:w="4114" w:type="dxa"/>
            <w:tcBorders>
              <w:top w:val="single" w:sz="4" w:space="0" w:color="auto"/>
              <w:left w:val="single" w:sz="4" w:space="0" w:color="auto"/>
              <w:bottom w:val="single" w:sz="4" w:space="0" w:color="auto"/>
              <w:right w:val="nil"/>
            </w:tcBorders>
            <w:hideMark/>
          </w:tcPr>
          <w:p w14:paraId="58C3B2CA" w14:textId="77777777" w:rsidR="0095334B" w:rsidRPr="0095334B" w:rsidRDefault="0095334B" w:rsidP="0095334B">
            <w:pPr>
              <w:pStyle w:val="Closing"/>
              <w:numPr>
                <w:ilvl w:val="0"/>
                <w:numId w:val="13"/>
              </w:numPr>
              <w:spacing w:line="240" w:lineRule="auto"/>
              <w:ind w:left="318" w:hanging="318"/>
              <w:rPr>
                <w:rFonts w:asciiTheme="minorHAnsi" w:hAnsiTheme="minorHAnsi" w:cstheme="minorHAnsi"/>
                <w:sz w:val="24"/>
                <w:szCs w:val="24"/>
              </w:rPr>
            </w:pPr>
            <w:r w:rsidRPr="0095334B">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66AECB3E" w14:textId="77777777" w:rsidR="0095334B" w:rsidRPr="0095334B" w:rsidRDefault="0095334B" w:rsidP="000600DC">
            <w:pPr>
              <w:pStyle w:val="Closing"/>
              <w:spacing w:after="100" w:afterAutospacing="1" w:line="240" w:lineRule="auto"/>
              <w:ind w:left="318" w:hanging="318"/>
              <w:rPr>
                <w:rFonts w:asciiTheme="minorHAnsi" w:hAnsiTheme="minorHAnsi" w:cstheme="minorHAnsi"/>
                <w:sz w:val="24"/>
                <w:szCs w:val="24"/>
              </w:rPr>
            </w:pPr>
            <w:r w:rsidRPr="0095334B">
              <w:rPr>
                <w:rFonts w:asciiTheme="minorHAnsi" w:hAnsiTheme="minorHAnsi" w:cstheme="minorHAnsi"/>
                <w:sz w:val="24"/>
                <w:szCs w:val="24"/>
              </w:rPr>
              <w:t>X</w:t>
            </w:r>
          </w:p>
        </w:tc>
        <w:tc>
          <w:tcPr>
            <w:tcW w:w="4074" w:type="dxa"/>
            <w:tcBorders>
              <w:top w:val="single" w:sz="4" w:space="0" w:color="auto"/>
              <w:left w:val="single" w:sz="4" w:space="0" w:color="auto"/>
              <w:bottom w:val="single" w:sz="4" w:space="0" w:color="auto"/>
              <w:right w:val="nil"/>
            </w:tcBorders>
            <w:hideMark/>
          </w:tcPr>
          <w:p w14:paraId="5AB7FDE3"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hideMark/>
          </w:tcPr>
          <w:p w14:paraId="5F93CAAD"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sym w:font="Symbol" w:char="F07F"/>
            </w:r>
          </w:p>
        </w:tc>
      </w:tr>
      <w:tr w:rsidR="0095334B" w:rsidRPr="0095334B" w14:paraId="695CA5D0" w14:textId="77777777" w:rsidTr="000600DC">
        <w:trPr>
          <w:trHeight w:val="560"/>
        </w:trPr>
        <w:tc>
          <w:tcPr>
            <w:tcW w:w="4114" w:type="dxa"/>
            <w:tcBorders>
              <w:top w:val="single" w:sz="4" w:space="0" w:color="auto"/>
              <w:left w:val="single" w:sz="4" w:space="0" w:color="auto"/>
              <w:bottom w:val="single" w:sz="4" w:space="0" w:color="auto"/>
              <w:right w:val="nil"/>
            </w:tcBorders>
            <w:hideMark/>
          </w:tcPr>
          <w:p w14:paraId="16933C33" w14:textId="77777777" w:rsidR="0095334B" w:rsidRPr="0095334B" w:rsidRDefault="0095334B" w:rsidP="0095334B">
            <w:pPr>
              <w:pStyle w:val="Closing"/>
              <w:numPr>
                <w:ilvl w:val="0"/>
                <w:numId w:val="13"/>
              </w:numPr>
              <w:spacing w:after="100" w:afterAutospacing="1" w:line="240" w:lineRule="auto"/>
              <w:ind w:left="318" w:hanging="318"/>
              <w:rPr>
                <w:rFonts w:asciiTheme="minorHAnsi" w:hAnsiTheme="minorHAnsi" w:cstheme="minorHAnsi"/>
                <w:sz w:val="24"/>
                <w:szCs w:val="24"/>
              </w:rPr>
            </w:pPr>
            <w:r w:rsidRPr="0095334B">
              <w:rPr>
                <w:rFonts w:asciiTheme="minorHAnsi" w:hAnsiTheme="minorHAnsi" w:cstheme="minorHAnsi"/>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hideMark/>
          </w:tcPr>
          <w:p w14:paraId="29792940" w14:textId="77777777" w:rsidR="0095334B" w:rsidRPr="0095334B" w:rsidRDefault="0095334B" w:rsidP="000600DC">
            <w:pPr>
              <w:pStyle w:val="Closing"/>
              <w:spacing w:after="100" w:afterAutospacing="1" w:line="240" w:lineRule="auto"/>
              <w:ind w:left="318" w:hanging="318"/>
              <w:rPr>
                <w:rFonts w:asciiTheme="minorHAnsi" w:hAnsiTheme="minorHAnsi" w:cstheme="minorHAnsi"/>
                <w:sz w:val="24"/>
                <w:szCs w:val="24"/>
              </w:rPr>
            </w:pPr>
            <w:r w:rsidRPr="0095334B">
              <w:rPr>
                <w:rFonts w:asciiTheme="minorHAnsi" w:hAnsiTheme="minorHAnsi" w:cstheme="minorHAns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283042FC"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5E868301"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sym w:font="Symbol" w:char="F07F"/>
            </w:r>
          </w:p>
        </w:tc>
      </w:tr>
      <w:tr w:rsidR="0095334B" w:rsidRPr="0095334B" w14:paraId="52C5B91B" w14:textId="77777777" w:rsidTr="000600D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251FE59" w14:textId="77777777" w:rsidR="0095334B" w:rsidRPr="0095334B" w:rsidRDefault="0095334B" w:rsidP="0095334B">
            <w:pPr>
              <w:pStyle w:val="Closing"/>
              <w:numPr>
                <w:ilvl w:val="0"/>
                <w:numId w:val="13"/>
              </w:numPr>
              <w:spacing w:after="100" w:afterAutospacing="1" w:line="240" w:lineRule="auto"/>
              <w:ind w:left="318" w:hanging="318"/>
              <w:rPr>
                <w:rFonts w:asciiTheme="minorHAnsi" w:hAnsiTheme="minorHAnsi" w:cstheme="minorHAnsi"/>
                <w:sz w:val="24"/>
                <w:szCs w:val="24"/>
              </w:rPr>
            </w:pPr>
            <w:r w:rsidRPr="0095334B">
              <w:rPr>
                <w:rFonts w:asciiTheme="minorHAnsi" w:hAnsiTheme="minorHAnsi" w:cstheme="minorHAnsi"/>
                <w:sz w:val="24"/>
                <w:szCs w:val="24"/>
              </w:rPr>
              <w:t xml:space="preserve">Ionising radiation/                                         </w:t>
            </w:r>
            <w:r w:rsidRPr="0095334B">
              <w:rPr>
                <w:rFonts w:asciiTheme="minorHAnsi" w:hAnsiTheme="minorHAnsi" w:cstheme="minorHAnsi"/>
                <w:sz w:val="24"/>
                <w:szCs w:val="24"/>
              </w:rPr>
              <w:sym w:font="Symbol" w:char="F07F"/>
            </w:r>
            <w:r w:rsidRPr="0095334B">
              <w:rPr>
                <w:rFonts w:asciiTheme="minorHAnsi" w:hAnsiTheme="minorHAnsi" w:cstheme="minorHAnsi"/>
                <w:sz w:val="24"/>
                <w:szCs w:val="24"/>
              </w:rPr>
              <w:t xml:space="preserve">                                    non-ionising radiation/lasers/UV radiation                           </w:t>
            </w:r>
          </w:p>
        </w:tc>
        <w:tc>
          <w:tcPr>
            <w:tcW w:w="4074" w:type="dxa"/>
            <w:tcBorders>
              <w:top w:val="single" w:sz="4" w:space="0" w:color="auto"/>
              <w:left w:val="single" w:sz="4" w:space="0" w:color="auto"/>
              <w:bottom w:val="nil"/>
              <w:right w:val="nil"/>
            </w:tcBorders>
            <w:hideMark/>
          </w:tcPr>
          <w:p w14:paraId="3E975162"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4E19E728"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sym w:font="Symbol" w:char="F07F"/>
            </w:r>
          </w:p>
        </w:tc>
      </w:tr>
      <w:tr w:rsidR="0095334B" w:rsidRPr="0095334B" w14:paraId="2C2258AE" w14:textId="77777777" w:rsidTr="000600D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65B16E8"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t xml:space="preserve">10.  Asbestos and lead                                       </w:t>
            </w:r>
            <w:r w:rsidRPr="0095334B">
              <w:rPr>
                <w:rFonts w:asciiTheme="minorHAnsi" w:hAnsiTheme="minorHAnsi" w:cstheme="minorHAnsi"/>
                <w:sz w:val="24"/>
                <w:szCs w:val="24"/>
              </w:rPr>
              <w:sym w:font="Symbol" w:char="F07F"/>
            </w:r>
            <w:r w:rsidRPr="0095334B">
              <w:rPr>
                <w:rFonts w:asciiTheme="minorHAnsi" w:hAnsiTheme="minorHAnsi" w:cstheme="minorHAnsi"/>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6F8A6A71"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t xml:space="preserve">22.  Nano-materials                                           </w:t>
            </w:r>
            <w:r w:rsidRPr="0095334B">
              <w:rPr>
                <w:rFonts w:asciiTheme="minorHAnsi" w:hAnsiTheme="minorHAnsi" w:cstheme="minorHAnsi"/>
                <w:sz w:val="24"/>
                <w:szCs w:val="24"/>
              </w:rPr>
              <w:sym w:font="Symbol" w:char="F07F"/>
            </w:r>
          </w:p>
        </w:tc>
      </w:tr>
      <w:tr w:rsidR="0095334B" w:rsidRPr="0095334B" w14:paraId="3466E141" w14:textId="77777777" w:rsidTr="000600D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CB0C6C8" w14:textId="77777777" w:rsidR="0095334B" w:rsidRPr="0095334B" w:rsidRDefault="0095334B" w:rsidP="000600DC">
            <w:pPr>
              <w:pStyle w:val="Closing"/>
              <w:spacing w:after="100" w:afterAutospacing="1" w:line="240" w:lineRule="auto"/>
              <w:ind w:left="318" w:hanging="284"/>
              <w:rPr>
                <w:rFonts w:asciiTheme="minorHAnsi" w:hAnsiTheme="minorHAnsi" w:cstheme="minorHAnsi"/>
                <w:sz w:val="24"/>
                <w:szCs w:val="24"/>
              </w:rPr>
            </w:pPr>
            <w:r w:rsidRPr="0095334B">
              <w:rPr>
                <w:rFonts w:asciiTheme="minorHAnsi" w:hAnsiTheme="minorHAnsi" w:cstheme="minorHAnsi"/>
                <w:sz w:val="24"/>
                <w:szCs w:val="24"/>
              </w:rPr>
              <w:t xml:space="preserve">11.  Driving on University business (mini-bus,  </w:t>
            </w:r>
            <w:r w:rsidRPr="0095334B">
              <w:rPr>
                <w:rFonts w:asciiTheme="minorHAnsi" w:hAnsiTheme="minorHAnsi" w:cstheme="minorHAnsi"/>
                <w:sz w:val="24"/>
                <w:szCs w:val="24"/>
              </w:rPr>
              <w:sym w:font="Symbol" w:char="F07F"/>
            </w:r>
            <w:r w:rsidRPr="0095334B">
              <w:rPr>
                <w:rFonts w:asciiTheme="minorHAnsi" w:hAnsiTheme="minorHAnsi" w:cstheme="minorHAnsi"/>
                <w:sz w:val="24"/>
                <w:szCs w:val="24"/>
              </w:rPr>
              <w:t xml:space="preserve">   van, bus, forklift truck etc)                                                </w:t>
            </w:r>
          </w:p>
        </w:tc>
        <w:tc>
          <w:tcPr>
            <w:tcW w:w="4600" w:type="dxa"/>
            <w:gridSpan w:val="2"/>
            <w:tcBorders>
              <w:top w:val="single" w:sz="4" w:space="0" w:color="auto"/>
              <w:left w:val="single" w:sz="4" w:space="0" w:color="auto"/>
              <w:bottom w:val="single" w:sz="4" w:space="0" w:color="auto"/>
              <w:right w:val="single" w:sz="4" w:space="0" w:color="auto"/>
            </w:tcBorders>
            <w:hideMark/>
          </w:tcPr>
          <w:p w14:paraId="64C6A9A4"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t xml:space="preserve">23.  Stress Workplace Stressors (e.g. workplace demands, role clarification, relationships etc)                                       </w:t>
            </w:r>
            <w:r w:rsidRPr="0095334B">
              <w:rPr>
                <w:rFonts w:asciiTheme="minorHAnsi" w:hAnsiTheme="minorHAnsi" w:cstheme="minorHAnsi"/>
                <w:sz w:val="24"/>
                <w:szCs w:val="24"/>
              </w:rPr>
              <w:sym w:font="Symbol" w:char="F07F"/>
            </w:r>
            <w:r w:rsidRPr="0095334B">
              <w:rPr>
                <w:rFonts w:asciiTheme="minorHAnsi" w:hAnsiTheme="minorHAnsi" w:cstheme="minorHAnsi"/>
                <w:sz w:val="24"/>
                <w:szCs w:val="24"/>
              </w:rPr>
              <w:t xml:space="preserve">     </w:t>
            </w:r>
          </w:p>
        </w:tc>
      </w:tr>
      <w:tr w:rsidR="0095334B" w:rsidRPr="0095334B" w14:paraId="7235B81D" w14:textId="77777777" w:rsidTr="000600D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9DC4AEF"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t xml:space="preserve">12.  Food handling                                              </w:t>
            </w:r>
            <w:r w:rsidRPr="0095334B">
              <w:rPr>
                <w:rFonts w:asciiTheme="minorHAnsi" w:hAnsiTheme="minorHAnsi" w:cstheme="minorHAnsi"/>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4333A83D"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r w:rsidRPr="0095334B">
              <w:rPr>
                <w:rFonts w:asciiTheme="minorHAnsi" w:hAnsiTheme="minorHAnsi" w:cstheme="minorHAnsi"/>
                <w:sz w:val="24"/>
                <w:szCs w:val="24"/>
              </w:rPr>
              <w:t xml:space="preserve">24.  Other (please specify)                      </w:t>
            </w:r>
          </w:p>
          <w:p w14:paraId="2FC9F7D7" w14:textId="77777777" w:rsidR="0095334B" w:rsidRPr="0095334B" w:rsidRDefault="0095334B" w:rsidP="000600DC">
            <w:pPr>
              <w:pStyle w:val="Closing"/>
              <w:spacing w:after="100" w:afterAutospacing="1" w:line="240" w:lineRule="auto"/>
              <w:ind w:left="0"/>
              <w:rPr>
                <w:rFonts w:asciiTheme="minorHAnsi" w:hAnsiTheme="minorHAnsi" w:cstheme="minorHAnsi"/>
                <w:sz w:val="24"/>
                <w:szCs w:val="24"/>
              </w:rPr>
            </w:pPr>
          </w:p>
        </w:tc>
      </w:tr>
    </w:tbl>
    <w:p w14:paraId="11E5158B" w14:textId="77777777" w:rsidR="0095334B" w:rsidRPr="0095334B" w:rsidRDefault="0095334B" w:rsidP="0095334B">
      <w:pPr>
        <w:rPr>
          <w:rFonts w:asciiTheme="minorHAnsi" w:hAnsiTheme="minorHAnsi" w:cstheme="minorHAnsi"/>
          <w:szCs w:val="24"/>
        </w:rPr>
      </w:pPr>
    </w:p>
    <w:p w14:paraId="1C782348" w14:textId="77777777" w:rsidR="0095334B" w:rsidRPr="0095334B" w:rsidRDefault="0095334B" w:rsidP="0095334B">
      <w:pPr>
        <w:rPr>
          <w:rFonts w:asciiTheme="minorHAnsi" w:hAnsiTheme="minorHAnsi" w:cstheme="minorHAnsi"/>
          <w:b/>
          <w:szCs w:val="24"/>
        </w:rPr>
      </w:pPr>
      <w:r w:rsidRPr="0095334B">
        <w:rPr>
          <w:rFonts w:asciiTheme="minorHAnsi" w:hAnsiTheme="minorHAnsi" w:cs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402"/>
      </w:tblGrid>
      <w:tr w:rsidR="0095334B" w:rsidRPr="0095334B" w14:paraId="3B1BC10E" w14:textId="77777777" w:rsidTr="000600DC">
        <w:tc>
          <w:tcPr>
            <w:tcW w:w="2660" w:type="dxa"/>
            <w:tcBorders>
              <w:top w:val="single" w:sz="4" w:space="0" w:color="000000"/>
              <w:left w:val="single" w:sz="4" w:space="0" w:color="000000"/>
              <w:bottom w:val="single" w:sz="4" w:space="0" w:color="000000"/>
              <w:right w:val="single" w:sz="4" w:space="0" w:color="000000"/>
            </w:tcBorders>
            <w:hideMark/>
          </w:tcPr>
          <w:p w14:paraId="47EE33F5"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14:paraId="184C1DB1"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Prof. Mark Xu</w:t>
            </w:r>
          </w:p>
        </w:tc>
      </w:tr>
      <w:tr w:rsidR="0095334B" w:rsidRPr="0095334B" w14:paraId="400D4CD3" w14:textId="77777777" w:rsidTr="000600DC">
        <w:tc>
          <w:tcPr>
            <w:tcW w:w="2660" w:type="dxa"/>
            <w:tcBorders>
              <w:top w:val="single" w:sz="4" w:space="0" w:color="000000"/>
              <w:left w:val="single" w:sz="4" w:space="0" w:color="000000"/>
              <w:bottom w:val="single" w:sz="4" w:space="0" w:color="000000"/>
              <w:right w:val="single" w:sz="4" w:space="0" w:color="000000"/>
            </w:tcBorders>
            <w:hideMark/>
          </w:tcPr>
          <w:p w14:paraId="32CA00F1"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0A92E2A3"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August 2018</w:t>
            </w:r>
          </w:p>
        </w:tc>
      </w:tr>
      <w:tr w:rsidR="0095334B" w:rsidRPr="0095334B" w14:paraId="36507A21" w14:textId="77777777" w:rsidTr="000600DC">
        <w:tc>
          <w:tcPr>
            <w:tcW w:w="2660" w:type="dxa"/>
            <w:tcBorders>
              <w:top w:val="single" w:sz="4" w:space="0" w:color="000000"/>
              <w:left w:val="single" w:sz="4" w:space="0" w:color="000000"/>
              <w:bottom w:val="single" w:sz="4" w:space="0" w:color="000000"/>
              <w:right w:val="single" w:sz="4" w:space="0" w:color="000000"/>
            </w:tcBorders>
          </w:tcPr>
          <w:p w14:paraId="59490AAD" w14:textId="77777777" w:rsidR="0095334B" w:rsidRPr="0095334B" w:rsidRDefault="0095334B" w:rsidP="000600DC">
            <w:pPr>
              <w:rPr>
                <w:rFonts w:asciiTheme="minorHAnsi" w:hAnsiTheme="minorHAnsi" w:cstheme="minorHAnsi"/>
                <w:b/>
                <w:szCs w:val="24"/>
              </w:rPr>
            </w:pPr>
            <w:r w:rsidRPr="0095334B">
              <w:rPr>
                <w:rFonts w:asciiTheme="minorHAnsi" w:hAnsiTheme="minorHAnsi" w:cstheme="minorHAns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tcPr>
          <w:p w14:paraId="622B6863" w14:textId="77777777" w:rsidR="0095334B" w:rsidRPr="0095334B" w:rsidRDefault="0095334B" w:rsidP="000600DC">
            <w:pPr>
              <w:rPr>
                <w:rFonts w:asciiTheme="minorHAnsi" w:hAnsiTheme="minorHAnsi" w:cstheme="minorHAnsi"/>
                <w:szCs w:val="24"/>
              </w:rPr>
            </w:pPr>
            <w:r w:rsidRPr="0095334B">
              <w:rPr>
                <w:rFonts w:asciiTheme="minorHAnsi" w:hAnsiTheme="minorHAnsi" w:cstheme="minorHAnsi"/>
                <w:szCs w:val="24"/>
              </w:rPr>
              <w:t>4123</w:t>
            </w:r>
          </w:p>
        </w:tc>
      </w:tr>
    </w:tbl>
    <w:p w14:paraId="486A0780" w14:textId="77777777" w:rsidR="0095334B" w:rsidRPr="0095334B" w:rsidRDefault="0095334B" w:rsidP="0095334B">
      <w:pPr>
        <w:rPr>
          <w:rFonts w:asciiTheme="minorHAnsi" w:hAnsiTheme="minorHAnsi" w:cstheme="minorHAnsi"/>
          <w:szCs w:val="24"/>
        </w:rPr>
      </w:pPr>
    </w:p>
    <w:p w14:paraId="26AE863A" w14:textId="77777777" w:rsidR="0095334B" w:rsidRPr="0095334B" w:rsidRDefault="0095334B" w:rsidP="0095334B">
      <w:pPr>
        <w:rPr>
          <w:rFonts w:asciiTheme="minorHAnsi" w:hAnsiTheme="minorHAnsi" w:cstheme="minorHAnsi"/>
          <w:szCs w:val="24"/>
        </w:rPr>
      </w:pPr>
      <w:r w:rsidRPr="0095334B">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412788ED" w14:textId="77777777" w:rsidR="009A3BA8" w:rsidRDefault="009A3BA8" w:rsidP="0095334B">
      <w:pPr>
        <w:rPr>
          <w:rFonts w:asciiTheme="minorHAnsi" w:hAnsiTheme="minorHAnsi" w:cstheme="minorHAnsi"/>
          <w:szCs w:val="24"/>
        </w:rPr>
      </w:pPr>
    </w:p>
    <w:p w14:paraId="106038EA" w14:textId="7AFC6E7C" w:rsidR="0095334B" w:rsidRPr="0095334B" w:rsidRDefault="0095334B" w:rsidP="0095334B">
      <w:pPr>
        <w:rPr>
          <w:rFonts w:asciiTheme="minorHAnsi" w:hAnsiTheme="minorHAnsi" w:cstheme="minorHAnsi"/>
          <w:szCs w:val="24"/>
        </w:rPr>
      </w:pPr>
      <w:bookmarkStart w:id="1" w:name="_GoBack"/>
      <w:bookmarkEnd w:id="1"/>
      <w:r w:rsidRPr="0095334B">
        <w:rPr>
          <w:rFonts w:asciiTheme="minorHAnsi" w:hAnsiTheme="minorHAnsi" w:cstheme="minorHAnsi"/>
          <w:szCs w:val="24"/>
        </w:rPr>
        <w:t>Should any of this associated information be unavailable please contact OH (Tel: 023 9284 3187) so that appropriate advice can be given.</w:t>
      </w:r>
    </w:p>
    <w:p w14:paraId="545248E1" w14:textId="77777777" w:rsidR="000C46E3" w:rsidRPr="0095334B" w:rsidRDefault="000C46E3" w:rsidP="000C46E3">
      <w:pPr>
        <w:rPr>
          <w:rFonts w:asciiTheme="minorHAnsi" w:hAnsiTheme="minorHAnsi" w:cstheme="minorHAnsi"/>
          <w:szCs w:val="24"/>
          <w:lang w:val="en-GB"/>
        </w:rPr>
      </w:pPr>
    </w:p>
    <w:p w14:paraId="73C2C1E4" w14:textId="77777777" w:rsidR="000C46E3" w:rsidRPr="0095334B" w:rsidRDefault="000C46E3" w:rsidP="000C46E3">
      <w:pPr>
        <w:rPr>
          <w:rFonts w:asciiTheme="minorHAnsi" w:hAnsiTheme="minorHAnsi" w:cstheme="minorHAnsi"/>
          <w:szCs w:val="24"/>
          <w:lang w:val="en-GB"/>
        </w:rPr>
      </w:pPr>
    </w:p>
    <w:p w14:paraId="11954616" w14:textId="77777777" w:rsidR="000C46E3" w:rsidRPr="0095334B" w:rsidRDefault="000C46E3" w:rsidP="000C46E3">
      <w:pPr>
        <w:rPr>
          <w:rFonts w:asciiTheme="minorHAnsi" w:hAnsiTheme="minorHAnsi" w:cstheme="minorHAnsi"/>
          <w:szCs w:val="24"/>
          <w:lang w:val="en-GB"/>
        </w:rPr>
      </w:pPr>
    </w:p>
    <w:p w14:paraId="26AE7004" w14:textId="77777777" w:rsidR="000C46E3" w:rsidRPr="0095334B" w:rsidRDefault="000C46E3" w:rsidP="000C46E3">
      <w:pPr>
        <w:rPr>
          <w:rFonts w:asciiTheme="minorHAnsi" w:hAnsiTheme="minorHAnsi" w:cstheme="minorHAnsi"/>
          <w:szCs w:val="24"/>
          <w:lang w:val="en-GB"/>
        </w:rPr>
      </w:pPr>
    </w:p>
    <w:p w14:paraId="0D0C21DF" w14:textId="77777777" w:rsidR="000C46E3" w:rsidRPr="0095334B" w:rsidRDefault="000C46E3" w:rsidP="000C46E3">
      <w:pPr>
        <w:rPr>
          <w:rFonts w:asciiTheme="minorHAnsi" w:hAnsiTheme="minorHAnsi" w:cstheme="minorHAnsi"/>
          <w:szCs w:val="24"/>
          <w:lang w:val="en-GB"/>
        </w:rPr>
      </w:pPr>
    </w:p>
    <w:p w14:paraId="257C2861" w14:textId="77777777" w:rsidR="000C46E3" w:rsidRPr="0095334B" w:rsidRDefault="000C46E3" w:rsidP="000C46E3">
      <w:pPr>
        <w:rPr>
          <w:rFonts w:asciiTheme="minorHAnsi" w:hAnsiTheme="minorHAnsi" w:cstheme="minorHAnsi"/>
          <w:szCs w:val="24"/>
          <w:lang w:val="en-GB"/>
        </w:rPr>
      </w:pPr>
    </w:p>
    <w:p w14:paraId="2725C5D7" w14:textId="77777777" w:rsidR="000C46E3" w:rsidRPr="0095334B" w:rsidRDefault="000C46E3" w:rsidP="000C46E3">
      <w:pPr>
        <w:rPr>
          <w:rFonts w:asciiTheme="minorHAnsi" w:hAnsiTheme="minorHAnsi" w:cstheme="minorHAnsi"/>
          <w:szCs w:val="24"/>
          <w:lang w:val="en-GB"/>
        </w:rPr>
      </w:pPr>
    </w:p>
    <w:p w14:paraId="6F239036" w14:textId="77777777" w:rsidR="000C46E3" w:rsidRPr="0095334B" w:rsidRDefault="000C46E3" w:rsidP="000C46E3">
      <w:pPr>
        <w:rPr>
          <w:rFonts w:asciiTheme="minorHAnsi" w:hAnsiTheme="minorHAnsi" w:cstheme="minorHAnsi"/>
          <w:szCs w:val="24"/>
          <w:lang w:val="en-GB"/>
        </w:rPr>
      </w:pPr>
    </w:p>
    <w:p w14:paraId="42604FEB" w14:textId="77777777" w:rsidR="000C46E3" w:rsidRPr="0095334B" w:rsidRDefault="000C46E3" w:rsidP="000C46E3">
      <w:pPr>
        <w:rPr>
          <w:rFonts w:asciiTheme="minorHAnsi" w:hAnsiTheme="minorHAnsi" w:cstheme="minorHAnsi"/>
          <w:szCs w:val="24"/>
          <w:lang w:val="en-GB"/>
        </w:rPr>
      </w:pPr>
    </w:p>
    <w:p w14:paraId="03E6BE38" w14:textId="5249F9AE" w:rsidR="000C46E3" w:rsidRPr="0095334B" w:rsidRDefault="000C46E3" w:rsidP="000C46E3">
      <w:pPr>
        <w:rPr>
          <w:rFonts w:asciiTheme="minorHAnsi" w:hAnsiTheme="minorHAnsi" w:cstheme="minorHAnsi"/>
          <w:szCs w:val="24"/>
          <w:lang w:val="en-GB"/>
        </w:rPr>
      </w:pPr>
    </w:p>
    <w:p w14:paraId="461C27A3" w14:textId="77777777" w:rsidR="000C46E3" w:rsidRPr="0095334B" w:rsidRDefault="000C46E3" w:rsidP="000C46E3">
      <w:pPr>
        <w:rPr>
          <w:rFonts w:asciiTheme="minorHAnsi" w:hAnsiTheme="minorHAnsi" w:cstheme="minorHAnsi"/>
          <w:szCs w:val="24"/>
          <w:lang w:val="en-GB"/>
        </w:rPr>
      </w:pPr>
    </w:p>
    <w:p w14:paraId="41296205" w14:textId="77777777" w:rsidR="000C46E3" w:rsidRPr="0095334B" w:rsidRDefault="000C46E3" w:rsidP="000C46E3">
      <w:pPr>
        <w:rPr>
          <w:rFonts w:asciiTheme="minorHAnsi" w:hAnsiTheme="minorHAnsi" w:cstheme="minorHAnsi"/>
          <w:szCs w:val="24"/>
          <w:lang w:val="en-GB"/>
        </w:rPr>
      </w:pPr>
    </w:p>
    <w:p w14:paraId="6BA2306E" w14:textId="77777777" w:rsidR="000C46E3" w:rsidRPr="0095334B" w:rsidRDefault="000C46E3" w:rsidP="000C46E3">
      <w:pPr>
        <w:rPr>
          <w:rFonts w:asciiTheme="minorHAnsi" w:hAnsiTheme="minorHAnsi" w:cstheme="minorHAnsi"/>
          <w:szCs w:val="24"/>
          <w:lang w:val="en-GB"/>
        </w:rPr>
      </w:pPr>
    </w:p>
    <w:p w14:paraId="4828EB44" w14:textId="77777777" w:rsidR="000C46E3" w:rsidRPr="0095334B" w:rsidRDefault="000C46E3" w:rsidP="000C46E3">
      <w:pPr>
        <w:rPr>
          <w:rFonts w:asciiTheme="minorHAnsi" w:hAnsiTheme="minorHAnsi" w:cstheme="minorHAnsi"/>
          <w:szCs w:val="24"/>
          <w:lang w:val="en-GB"/>
        </w:rPr>
      </w:pPr>
    </w:p>
    <w:p w14:paraId="64D65A8E" w14:textId="77777777" w:rsidR="000C46E3" w:rsidRPr="0095334B" w:rsidRDefault="000C46E3" w:rsidP="000C46E3">
      <w:pPr>
        <w:rPr>
          <w:rFonts w:asciiTheme="minorHAnsi" w:hAnsiTheme="minorHAnsi" w:cstheme="minorHAnsi"/>
          <w:szCs w:val="24"/>
          <w:lang w:val="en-GB"/>
        </w:rPr>
      </w:pPr>
    </w:p>
    <w:p w14:paraId="0E5CE509" w14:textId="77777777" w:rsidR="000C46E3" w:rsidRPr="0095334B" w:rsidRDefault="000C46E3" w:rsidP="000C46E3">
      <w:pPr>
        <w:rPr>
          <w:rFonts w:asciiTheme="minorHAnsi" w:hAnsiTheme="minorHAnsi" w:cstheme="minorHAnsi"/>
          <w:szCs w:val="24"/>
          <w:lang w:val="en-GB"/>
        </w:rPr>
      </w:pPr>
    </w:p>
    <w:p w14:paraId="1CCB4FE1" w14:textId="77777777" w:rsidR="000C46E3" w:rsidRPr="0095334B" w:rsidRDefault="000C46E3" w:rsidP="000C46E3">
      <w:pPr>
        <w:rPr>
          <w:rFonts w:asciiTheme="minorHAnsi" w:hAnsiTheme="minorHAnsi" w:cstheme="minorHAnsi"/>
          <w:szCs w:val="24"/>
          <w:lang w:val="en-GB"/>
        </w:rPr>
      </w:pPr>
    </w:p>
    <w:p w14:paraId="3EC43AC3" w14:textId="77777777" w:rsidR="000C46E3" w:rsidRPr="0095334B" w:rsidRDefault="000C46E3" w:rsidP="000C46E3">
      <w:pPr>
        <w:rPr>
          <w:rFonts w:asciiTheme="minorHAnsi" w:hAnsiTheme="minorHAnsi" w:cstheme="minorHAnsi"/>
          <w:szCs w:val="24"/>
          <w:lang w:val="en-GB"/>
        </w:rPr>
      </w:pPr>
    </w:p>
    <w:p w14:paraId="090F2462" w14:textId="77777777" w:rsidR="000C46E3" w:rsidRPr="0095334B" w:rsidRDefault="000C46E3" w:rsidP="000C46E3">
      <w:pPr>
        <w:rPr>
          <w:rFonts w:asciiTheme="minorHAnsi" w:hAnsiTheme="minorHAnsi" w:cstheme="minorHAnsi"/>
          <w:szCs w:val="24"/>
          <w:lang w:val="en-GB"/>
        </w:rPr>
      </w:pPr>
    </w:p>
    <w:p w14:paraId="241D3368" w14:textId="77777777" w:rsidR="007A1124" w:rsidRPr="0095334B" w:rsidRDefault="007A1124" w:rsidP="000C46E3">
      <w:pPr>
        <w:rPr>
          <w:rFonts w:asciiTheme="minorHAnsi" w:hAnsiTheme="minorHAnsi" w:cstheme="minorHAnsi"/>
          <w:szCs w:val="24"/>
          <w:lang w:val="en-GB"/>
        </w:rPr>
      </w:pPr>
    </w:p>
    <w:p w14:paraId="0F49DF52" w14:textId="77777777" w:rsidR="007A1124" w:rsidRPr="0095334B" w:rsidRDefault="007A1124" w:rsidP="000C46E3">
      <w:pPr>
        <w:rPr>
          <w:rFonts w:asciiTheme="minorHAnsi" w:hAnsiTheme="minorHAnsi" w:cstheme="minorHAnsi"/>
          <w:szCs w:val="24"/>
          <w:lang w:val="en-GB"/>
        </w:rPr>
      </w:pPr>
    </w:p>
    <w:p w14:paraId="5D9EE53B" w14:textId="77777777" w:rsidR="000C46E3" w:rsidRPr="0095334B" w:rsidRDefault="000C46E3" w:rsidP="000C46E3">
      <w:pPr>
        <w:rPr>
          <w:rFonts w:asciiTheme="minorHAnsi" w:hAnsiTheme="minorHAnsi" w:cstheme="minorHAnsi"/>
          <w:szCs w:val="24"/>
          <w:lang w:val="en-GB"/>
        </w:rPr>
      </w:pPr>
    </w:p>
    <w:p w14:paraId="55707EBB" w14:textId="77777777" w:rsidR="000C46E3" w:rsidRPr="0095334B" w:rsidRDefault="000C46E3" w:rsidP="000C46E3">
      <w:pPr>
        <w:rPr>
          <w:rFonts w:asciiTheme="minorHAnsi" w:hAnsiTheme="minorHAnsi" w:cstheme="minorHAnsi"/>
          <w:szCs w:val="24"/>
          <w:lang w:val="en-GB"/>
        </w:rPr>
      </w:pPr>
    </w:p>
    <w:p w14:paraId="01466117" w14:textId="77777777" w:rsidR="00D827C3" w:rsidRPr="0095334B" w:rsidRDefault="00D827C3" w:rsidP="00D827C3">
      <w:pPr>
        <w:rPr>
          <w:rFonts w:asciiTheme="minorHAnsi" w:hAnsiTheme="minorHAnsi" w:cstheme="minorHAnsi"/>
          <w:szCs w:val="24"/>
          <w:lang w:val="en-GB"/>
        </w:rPr>
      </w:pPr>
    </w:p>
    <w:p w14:paraId="6BB37F15" w14:textId="6F841CBE" w:rsidR="00D827C3" w:rsidRPr="0095334B" w:rsidRDefault="00D827C3" w:rsidP="00D827C3">
      <w:pPr>
        <w:rPr>
          <w:rFonts w:asciiTheme="minorHAnsi" w:hAnsiTheme="minorHAnsi" w:cstheme="minorHAnsi"/>
          <w:szCs w:val="24"/>
        </w:rPr>
      </w:pPr>
    </w:p>
    <w:sectPr w:rsidR="00D827C3" w:rsidRPr="0095334B"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0"/>
  </w:num>
  <w:num w:numId="6">
    <w:abstractNumId w:val="2"/>
  </w:num>
  <w:num w:numId="7">
    <w:abstractNumId w:val="2"/>
  </w:num>
  <w:num w:numId="8">
    <w:abstractNumId w:val="7"/>
  </w:num>
  <w:num w:numId="9">
    <w:abstractNumId w:val="3"/>
  </w:num>
  <w:num w:numId="10">
    <w:abstractNumId w:val="1"/>
  </w:num>
  <w:num w:numId="11">
    <w:abstractNumId w:val="4"/>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C46E3"/>
    <w:rsid w:val="0012599D"/>
    <w:rsid w:val="002529F1"/>
    <w:rsid w:val="002C6381"/>
    <w:rsid w:val="003010CF"/>
    <w:rsid w:val="003E4E1E"/>
    <w:rsid w:val="00406355"/>
    <w:rsid w:val="004A66FA"/>
    <w:rsid w:val="00546F27"/>
    <w:rsid w:val="0056516D"/>
    <w:rsid w:val="006B6C5D"/>
    <w:rsid w:val="006F7C0A"/>
    <w:rsid w:val="007A1124"/>
    <w:rsid w:val="007A6D0C"/>
    <w:rsid w:val="007E1DE4"/>
    <w:rsid w:val="0095334B"/>
    <w:rsid w:val="009761DF"/>
    <w:rsid w:val="009925F5"/>
    <w:rsid w:val="009A3BA8"/>
    <w:rsid w:val="009E4EBB"/>
    <w:rsid w:val="009F42AA"/>
    <w:rsid w:val="00A4244F"/>
    <w:rsid w:val="00AB35A7"/>
    <w:rsid w:val="00B12EB0"/>
    <w:rsid w:val="00CA49CC"/>
    <w:rsid w:val="00D827C3"/>
    <w:rsid w:val="00E855D2"/>
    <w:rsid w:val="00E96E91"/>
    <w:rsid w:val="00F14FCC"/>
    <w:rsid w:val="00F32DD6"/>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Closing">
    <w:name w:val="Closing"/>
    <w:basedOn w:val="Normal"/>
    <w:link w:val="ClosingChar"/>
    <w:rsid w:val="0095334B"/>
    <w:pPr>
      <w:widowControl/>
      <w:spacing w:line="220" w:lineRule="atLeast"/>
      <w:ind w:left="835"/>
    </w:pPr>
    <w:rPr>
      <w:snapToGrid/>
      <w:sz w:val="20"/>
      <w:lang w:val="en-GB"/>
    </w:rPr>
  </w:style>
  <w:style w:type="character" w:customStyle="1" w:styleId="ClosingChar">
    <w:name w:val="Closing Char"/>
    <w:basedOn w:val="DefaultParagraphFont"/>
    <w:link w:val="Closing"/>
    <w:rsid w:val="009533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cademy.ac.uk/ukps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25D8C-17EE-4D01-ADE0-58D2EC84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Tasha Bowes</cp:lastModifiedBy>
  <cp:revision>6</cp:revision>
  <dcterms:created xsi:type="dcterms:W3CDTF">2018-09-03T14:19:00Z</dcterms:created>
  <dcterms:modified xsi:type="dcterms:W3CDTF">2018-09-04T14:26:00Z</dcterms:modified>
</cp:coreProperties>
</file>