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8C2478" w:rsidRDefault="00406355" w:rsidP="00F66E69">
      <w:pPr>
        <w:jc w:val="both"/>
        <w:rPr>
          <w:rFonts w:asciiTheme="minorHAnsi" w:hAnsiTheme="minorHAnsi" w:cstheme="minorHAnsi"/>
          <w:b/>
          <w:szCs w:val="24"/>
          <w:lang w:val="en-GB"/>
        </w:rPr>
      </w:pPr>
      <w:r w:rsidRPr="008C2478">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8C2478">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8C2478" w:rsidRDefault="000C46E3" w:rsidP="00D827C3">
      <w:pPr>
        <w:rPr>
          <w:rFonts w:asciiTheme="minorHAnsi" w:hAnsiTheme="minorHAnsi" w:cstheme="minorHAnsi"/>
          <w:b/>
          <w:szCs w:val="24"/>
          <w:lang w:val="en-GB"/>
        </w:rPr>
      </w:pPr>
    </w:p>
    <w:p w14:paraId="415734FD" w14:textId="77777777" w:rsidR="0095334B" w:rsidRPr="008C2478" w:rsidRDefault="0095334B" w:rsidP="0095334B">
      <w:pPr>
        <w:pStyle w:val="NoSpacing"/>
        <w:rPr>
          <w:rStyle w:val="Strong"/>
          <w:rFonts w:asciiTheme="minorHAnsi" w:hAnsiTheme="minorHAnsi" w:cstheme="minorHAnsi"/>
          <w:sz w:val="32"/>
          <w:szCs w:val="32"/>
          <w:shd w:val="clear" w:color="auto" w:fill="FFFFFF"/>
        </w:rPr>
      </w:pPr>
      <w:r w:rsidRPr="008C2478">
        <w:rPr>
          <w:rStyle w:val="Strong"/>
          <w:rFonts w:asciiTheme="minorHAnsi" w:hAnsiTheme="minorHAnsi" w:cstheme="minorHAnsi"/>
          <w:sz w:val="32"/>
          <w:szCs w:val="32"/>
          <w:shd w:val="clear" w:color="auto" w:fill="FFFFFF"/>
        </w:rPr>
        <w:t xml:space="preserve">Faculty of Business and Law </w:t>
      </w:r>
    </w:p>
    <w:p w14:paraId="4998B037" w14:textId="77777777" w:rsidR="0095334B" w:rsidRPr="008C2478" w:rsidRDefault="0095334B" w:rsidP="0095334B">
      <w:pPr>
        <w:pStyle w:val="NoSpacing"/>
        <w:rPr>
          <w:rStyle w:val="Strong"/>
          <w:rFonts w:asciiTheme="minorHAnsi" w:hAnsiTheme="minorHAnsi" w:cstheme="minorHAnsi"/>
          <w:sz w:val="32"/>
          <w:szCs w:val="32"/>
          <w:shd w:val="clear" w:color="auto" w:fill="FFFFFF"/>
        </w:rPr>
      </w:pPr>
      <w:r w:rsidRPr="008C2478">
        <w:rPr>
          <w:rStyle w:val="Strong"/>
          <w:rFonts w:asciiTheme="minorHAnsi" w:hAnsiTheme="minorHAnsi" w:cstheme="minorHAnsi"/>
          <w:sz w:val="32"/>
          <w:szCs w:val="32"/>
          <w:shd w:val="clear" w:color="auto" w:fill="FFFFFF"/>
        </w:rPr>
        <w:t xml:space="preserve">Operations and Systems Management </w:t>
      </w:r>
    </w:p>
    <w:p w14:paraId="01AD13D0" w14:textId="77777777" w:rsidR="0095334B" w:rsidRPr="008C2478" w:rsidRDefault="0095334B" w:rsidP="0095334B">
      <w:pPr>
        <w:pStyle w:val="NoSpacing"/>
        <w:rPr>
          <w:rStyle w:val="Strong"/>
          <w:rFonts w:asciiTheme="minorHAnsi" w:hAnsiTheme="minorHAnsi" w:cstheme="minorHAnsi"/>
          <w:sz w:val="32"/>
          <w:szCs w:val="32"/>
          <w:shd w:val="clear" w:color="auto" w:fill="FFFFFF"/>
        </w:rPr>
      </w:pPr>
    </w:p>
    <w:p w14:paraId="67DDC044" w14:textId="27472ADC" w:rsidR="0095334B" w:rsidRPr="008C2478" w:rsidRDefault="008C2478" w:rsidP="0095334B">
      <w:pPr>
        <w:pStyle w:val="NoSpacing"/>
        <w:rPr>
          <w:rStyle w:val="Strong"/>
          <w:rFonts w:asciiTheme="minorHAnsi" w:hAnsiTheme="minorHAnsi" w:cstheme="minorHAnsi"/>
          <w:sz w:val="32"/>
          <w:szCs w:val="32"/>
          <w:shd w:val="clear" w:color="auto" w:fill="FFFFFF"/>
        </w:rPr>
      </w:pPr>
      <w:r w:rsidRPr="008C2478">
        <w:rPr>
          <w:rStyle w:val="Strong"/>
          <w:rFonts w:asciiTheme="minorHAnsi" w:hAnsiTheme="minorHAnsi" w:cstheme="minorHAnsi"/>
          <w:sz w:val="32"/>
          <w:szCs w:val="32"/>
          <w:shd w:val="clear" w:color="auto" w:fill="FFFFFF"/>
        </w:rPr>
        <w:t xml:space="preserve">Lecturer </w:t>
      </w:r>
      <w:r w:rsidR="0095334B" w:rsidRPr="008C2478">
        <w:rPr>
          <w:rStyle w:val="Strong"/>
          <w:rFonts w:asciiTheme="minorHAnsi" w:hAnsiTheme="minorHAnsi" w:cstheme="minorHAnsi"/>
          <w:sz w:val="32"/>
          <w:szCs w:val="32"/>
          <w:shd w:val="clear" w:color="auto" w:fill="FFFFFF"/>
        </w:rPr>
        <w:t>in Quantitative</w:t>
      </w:r>
      <w:r w:rsidR="00A65D16">
        <w:rPr>
          <w:rStyle w:val="Strong"/>
          <w:rFonts w:asciiTheme="minorHAnsi" w:hAnsiTheme="minorHAnsi" w:cstheme="minorHAnsi"/>
          <w:sz w:val="32"/>
          <w:szCs w:val="32"/>
          <w:shd w:val="clear" w:color="auto" w:fill="FFFFFF"/>
        </w:rPr>
        <w:t xml:space="preserve"> Methods</w:t>
      </w:r>
      <w:r w:rsidR="0095334B" w:rsidRPr="008C2478">
        <w:rPr>
          <w:rStyle w:val="Strong"/>
          <w:rFonts w:asciiTheme="minorHAnsi" w:hAnsiTheme="minorHAnsi" w:cstheme="minorHAnsi"/>
          <w:sz w:val="32"/>
          <w:szCs w:val="32"/>
          <w:shd w:val="clear" w:color="auto" w:fill="FFFFFF"/>
        </w:rPr>
        <w:t xml:space="preserve"> and Data Analytics </w:t>
      </w:r>
    </w:p>
    <w:p w14:paraId="18F1C152" w14:textId="119BD659" w:rsidR="000C46E3" w:rsidRPr="008C2478" w:rsidRDefault="0095334B" w:rsidP="000C46E3">
      <w:pPr>
        <w:jc w:val="both"/>
        <w:rPr>
          <w:rFonts w:asciiTheme="minorHAnsi" w:hAnsiTheme="minorHAnsi" w:cstheme="minorHAnsi"/>
          <w:b/>
          <w:sz w:val="32"/>
          <w:szCs w:val="32"/>
          <w:lang w:val="en-GB"/>
        </w:rPr>
      </w:pPr>
      <w:r w:rsidRPr="008C2478">
        <w:rPr>
          <w:rStyle w:val="Strong"/>
          <w:rFonts w:asciiTheme="minorHAnsi" w:hAnsiTheme="minorHAnsi" w:cstheme="minorHAnsi"/>
          <w:sz w:val="32"/>
          <w:szCs w:val="32"/>
          <w:shd w:val="clear" w:color="auto" w:fill="FFFFFF"/>
        </w:rPr>
        <w:t>ZZ601930</w:t>
      </w:r>
    </w:p>
    <w:p w14:paraId="57F6427A" w14:textId="1D6137E3" w:rsidR="0095334B" w:rsidRPr="008C2478" w:rsidRDefault="0095334B" w:rsidP="000C46E3">
      <w:pPr>
        <w:jc w:val="both"/>
        <w:rPr>
          <w:rFonts w:asciiTheme="minorHAnsi" w:hAnsiTheme="minorHAnsi" w:cstheme="minorHAnsi"/>
          <w:b/>
          <w:szCs w:val="24"/>
          <w:lang w:val="en-GB"/>
        </w:rPr>
      </w:pPr>
    </w:p>
    <w:p w14:paraId="0D9214CC" w14:textId="77777777" w:rsidR="000C46E3" w:rsidRPr="008C2478" w:rsidRDefault="000C46E3" w:rsidP="000C46E3">
      <w:pPr>
        <w:jc w:val="both"/>
        <w:rPr>
          <w:rFonts w:asciiTheme="minorHAnsi" w:hAnsiTheme="minorHAnsi" w:cstheme="minorHAnsi"/>
          <w:szCs w:val="24"/>
          <w:lang w:val="en-GB"/>
        </w:rPr>
      </w:pPr>
      <w:r w:rsidRPr="008C2478">
        <w:rPr>
          <w:rFonts w:asciiTheme="minorHAnsi" w:hAnsiTheme="minorHAnsi" w:cstheme="minorHAnsi"/>
          <w:b/>
          <w:szCs w:val="24"/>
          <w:lang w:val="en-GB"/>
        </w:rPr>
        <w:t>THE POST</w:t>
      </w:r>
    </w:p>
    <w:p w14:paraId="38349DD1" w14:textId="77777777" w:rsidR="000C46E3" w:rsidRPr="008C2478" w:rsidRDefault="000C46E3" w:rsidP="000C46E3">
      <w:pPr>
        <w:jc w:val="both"/>
        <w:rPr>
          <w:rFonts w:asciiTheme="minorHAnsi" w:hAnsiTheme="minorHAnsi" w:cstheme="minorHAnsi"/>
          <w:szCs w:val="24"/>
          <w:lang w:val="en-GB"/>
        </w:rPr>
      </w:pPr>
    </w:p>
    <w:p w14:paraId="55972E3F" w14:textId="77777777" w:rsidR="000C46E3" w:rsidRPr="008C2478" w:rsidRDefault="000C46E3" w:rsidP="000C46E3">
      <w:pPr>
        <w:jc w:val="both"/>
        <w:rPr>
          <w:rFonts w:asciiTheme="minorHAnsi" w:hAnsiTheme="minorHAnsi" w:cstheme="minorHAnsi"/>
          <w:szCs w:val="24"/>
          <w:lang w:val="en-GB"/>
        </w:rPr>
      </w:pPr>
      <w:r w:rsidRPr="008C2478">
        <w:rPr>
          <w:rFonts w:asciiTheme="minorHAnsi" w:hAnsiTheme="minorHAnsi" w:cstheme="minorHAnsi"/>
          <w:szCs w:val="24"/>
          <w:lang w:val="en-GB"/>
        </w:rPr>
        <w:t>Please see the attached job description and person specification.</w:t>
      </w:r>
    </w:p>
    <w:p w14:paraId="23D60021" w14:textId="77777777" w:rsidR="000C46E3" w:rsidRPr="008C2478" w:rsidRDefault="000C46E3" w:rsidP="000C46E3">
      <w:pPr>
        <w:jc w:val="both"/>
        <w:rPr>
          <w:rFonts w:asciiTheme="minorHAnsi" w:hAnsiTheme="minorHAnsi" w:cstheme="minorHAnsi"/>
          <w:szCs w:val="24"/>
          <w:lang w:val="en-GB"/>
        </w:rPr>
      </w:pPr>
    </w:p>
    <w:p w14:paraId="63CFB246" w14:textId="4E77C9E5" w:rsidR="000C46E3" w:rsidRPr="008C2478" w:rsidRDefault="000C46E3" w:rsidP="000C46E3">
      <w:pPr>
        <w:jc w:val="both"/>
        <w:rPr>
          <w:rFonts w:asciiTheme="minorHAnsi" w:hAnsiTheme="minorHAnsi" w:cstheme="minorHAnsi"/>
          <w:b/>
          <w:szCs w:val="24"/>
          <w:lang w:val="en-GB"/>
        </w:rPr>
      </w:pPr>
      <w:r w:rsidRPr="008C2478">
        <w:rPr>
          <w:rFonts w:asciiTheme="minorHAnsi" w:hAnsiTheme="minorHAnsi" w:cstheme="minorHAnsi"/>
          <w:b/>
          <w:szCs w:val="24"/>
          <w:lang w:val="en-GB"/>
        </w:rPr>
        <w:t>TERMS OF APPOINTMENT</w:t>
      </w:r>
    </w:p>
    <w:p w14:paraId="648937D2" w14:textId="7F2F6720" w:rsidR="0095334B" w:rsidRPr="008C2478" w:rsidRDefault="0095334B" w:rsidP="000C46E3">
      <w:pPr>
        <w:jc w:val="both"/>
        <w:rPr>
          <w:rFonts w:asciiTheme="minorHAnsi" w:hAnsiTheme="minorHAnsi" w:cstheme="minorHAnsi"/>
          <w:b/>
          <w:szCs w:val="24"/>
          <w:lang w:val="en-GB"/>
        </w:rPr>
      </w:pPr>
    </w:p>
    <w:p w14:paraId="58942FC8" w14:textId="208EC7A9" w:rsidR="0095334B" w:rsidRPr="008C2478" w:rsidRDefault="0095334B" w:rsidP="000C46E3">
      <w:pPr>
        <w:jc w:val="both"/>
        <w:rPr>
          <w:rFonts w:asciiTheme="minorHAnsi" w:hAnsiTheme="minorHAnsi" w:cstheme="minorHAnsi"/>
          <w:szCs w:val="24"/>
          <w:lang w:val="en-GB"/>
        </w:rPr>
      </w:pPr>
      <w:r w:rsidRPr="008C2478">
        <w:rPr>
          <w:rFonts w:asciiTheme="minorHAnsi" w:hAnsiTheme="minorHAnsi" w:cstheme="minorHAnsi"/>
          <w:szCs w:val="24"/>
          <w:lang w:val="en-GB"/>
        </w:rPr>
        <w:t xml:space="preserve">Full-time </w:t>
      </w:r>
    </w:p>
    <w:p w14:paraId="208E5445" w14:textId="30AD63F5" w:rsidR="0095334B" w:rsidRPr="008C2478" w:rsidRDefault="0095334B" w:rsidP="000C46E3">
      <w:pPr>
        <w:jc w:val="both"/>
        <w:rPr>
          <w:rFonts w:asciiTheme="minorHAnsi" w:hAnsiTheme="minorHAnsi" w:cstheme="minorHAnsi"/>
          <w:szCs w:val="24"/>
          <w:lang w:val="en-GB"/>
        </w:rPr>
      </w:pPr>
      <w:r w:rsidRPr="008C2478">
        <w:rPr>
          <w:rFonts w:asciiTheme="minorHAnsi" w:hAnsiTheme="minorHAnsi" w:cstheme="minorHAnsi"/>
          <w:szCs w:val="24"/>
          <w:lang w:val="en-GB"/>
        </w:rPr>
        <w:t xml:space="preserve">Permanent </w:t>
      </w:r>
    </w:p>
    <w:p w14:paraId="31F721CA" w14:textId="77777777" w:rsidR="000C46E3" w:rsidRPr="008C2478" w:rsidRDefault="000C46E3" w:rsidP="000C46E3">
      <w:pPr>
        <w:widowControl/>
        <w:shd w:val="clear" w:color="auto" w:fill="FFFFFF"/>
        <w:jc w:val="both"/>
        <w:rPr>
          <w:rFonts w:asciiTheme="minorHAnsi" w:hAnsiTheme="minorHAnsi" w:cstheme="minorHAnsi"/>
          <w:color w:val="222222"/>
          <w:szCs w:val="24"/>
          <w:shd w:val="clear" w:color="auto" w:fill="FFFF00"/>
          <w:lang w:val="en-GB" w:eastAsia="en-GB"/>
        </w:rPr>
      </w:pPr>
    </w:p>
    <w:p w14:paraId="4C4F190B" w14:textId="0F5B100F" w:rsidR="000C46E3" w:rsidRPr="008C2478" w:rsidRDefault="000C46E3" w:rsidP="000C46E3">
      <w:pPr>
        <w:outlineLvl w:val="0"/>
        <w:rPr>
          <w:rFonts w:asciiTheme="minorHAnsi" w:hAnsiTheme="minorHAnsi" w:cstheme="minorHAnsi"/>
          <w:szCs w:val="24"/>
          <w:lang w:val="en-GB"/>
        </w:rPr>
      </w:pPr>
      <w:r w:rsidRPr="008C2478">
        <w:rPr>
          <w:rFonts w:asciiTheme="minorHAnsi" w:hAnsiTheme="minorHAnsi" w:cstheme="minorHAnsi"/>
          <w:szCs w:val="24"/>
          <w:lang w:val="en-GB"/>
        </w:rPr>
        <w:t xml:space="preserve">Salary is in the range </w:t>
      </w:r>
      <w:r w:rsidR="0095334B" w:rsidRPr="008C2478">
        <w:rPr>
          <w:rStyle w:val="Strong"/>
          <w:rFonts w:asciiTheme="minorHAnsi" w:hAnsiTheme="minorHAnsi" w:cstheme="minorHAnsi"/>
          <w:b w:val="0"/>
          <w:szCs w:val="24"/>
          <w:shd w:val="clear" w:color="auto" w:fill="FFFFFF"/>
        </w:rPr>
        <w:t>£35,211 - £38,460</w:t>
      </w:r>
      <w:r w:rsidR="0095334B" w:rsidRPr="008C2478">
        <w:rPr>
          <w:rStyle w:val="Strong"/>
          <w:rFonts w:asciiTheme="minorHAnsi" w:hAnsiTheme="minorHAnsi" w:cstheme="minorHAnsi"/>
          <w:szCs w:val="24"/>
          <w:shd w:val="clear" w:color="auto" w:fill="FFFFFF"/>
        </w:rPr>
        <w:t xml:space="preserve"> </w:t>
      </w:r>
      <w:r w:rsidRPr="008C2478">
        <w:rPr>
          <w:rFonts w:asciiTheme="minorHAnsi" w:hAnsiTheme="minorHAnsi" w:cstheme="minorHAnsi"/>
          <w:szCs w:val="24"/>
          <w:lang w:val="en-GB"/>
        </w:rPr>
        <w:t>per annum</w:t>
      </w:r>
      <w:r w:rsidR="00E855D2" w:rsidRPr="008C2478">
        <w:rPr>
          <w:rFonts w:asciiTheme="minorHAnsi" w:hAnsiTheme="minorHAnsi" w:cstheme="minorHAnsi"/>
          <w:szCs w:val="24"/>
          <w:lang w:val="en-GB"/>
        </w:rPr>
        <w:t xml:space="preserve"> and progress to the top of the scale is by annual increments payable on 1 September each year</w:t>
      </w:r>
      <w:r w:rsidRPr="008C2478">
        <w:rPr>
          <w:rFonts w:asciiTheme="minorHAnsi" w:hAnsiTheme="minorHAnsi" w:cstheme="minorHAnsi"/>
          <w:szCs w:val="24"/>
          <w:lang w:val="en-GB"/>
        </w:rPr>
        <w:t>.  Salary is paid into a bank or building society monthly in arrears.</w:t>
      </w:r>
    </w:p>
    <w:p w14:paraId="1180A52C" w14:textId="77777777" w:rsidR="000C46E3" w:rsidRPr="008C2478" w:rsidRDefault="000C46E3" w:rsidP="000C46E3">
      <w:pPr>
        <w:rPr>
          <w:rFonts w:asciiTheme="minorHAnsi" w:hAnsiTheme="minorHAnsi" w:cstheme="minorHAnsi"/>
          <w:szCs w:val="24"/>
          <w:lang w:val="en-GB"/>
        </w:rPr>
      </w:pPr>
    </w:p>
    <w:p w14:paraId="234B9310" w14:textId="4F346777" w:rsidR="000C46E3" w:rsidRPr="008C2478" w:rsidRDefault="000C46E3" w:rsidP="000C46E3">
      <w:pPr>
        <w:rPr>
          <w:rFonts w:asciiTheme="minorHAnsi" w:hAnsiTheme="minorHAnsi" w:cstheme="minorHAnsi"/>
          <w:szCs w:val="24"/>
          <w:lang w:val="en-GB"/>
        </w:rPr>
      </w:pPr>
      <w:r w:rsidRPr="008C2478">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3383C9D2" w:rsidR="006B6C5D" w:rsidRPr="008C2478" w:rsidRDefault="006B6C5D" w:rsidP="006B6C5D">
      <w:pPr>
        <w:rPr>
          <w:rFonts w:asciiTheme="minorHAnsi" w:hAnsiTheme="minorHAnsi" w:cstheme="minorHAnsi"/>
          <w:szCs w:val="24"/>
          <w:lang w:val="en-GB"/>
        </w:rPr>
      </w:pPr>
    </w:p>
    <w:p w14:paraId="48367225" w14:textId="77777777" w:rsidR="006B6C5D" w:rsidRPr="008C2478" w:rsidRDefault="006B6C5D" w:rsidP="006B6C5D">
      <w:pPr>
        <w:rPr>
          <w:rFonts w:asciiTheme="minorHAnsi" w:hAnsiTheme="minorHAnsi" w:cstheme="minorHAnsi"/>
          <w:szCs w:val="24"/>
          <w:lang w:val="en-GB"/>
        </w:rPr>
      </w:pPr>
      <w:r w:rsidRPr="008C2478">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8C2478" w:rsidRDefault="006B6C5D" w:rsidP="000C46E3">
      <w:pPr>
        <w:rPr>
          <w:rFonts w:asciiTheme="minorHAnsi" w:hAnsiTheme="minorHAnsi" w:cstheme="minorHAnsi"/>
          <w:szCs w:val="24"/>
          <w:lang w:val="en-GB"/>
        </w:rPr>
      </w:pPr>
    </w:p>
    <w:p w14:paraId="60E751D9" w14:textId="77777777" w:rsidR="000C46E3" w:rsidRPr="008C2478" w:rsidRDefault="000C46E3" w:rsidP="000C46E3">
      <w:pPr>
        <w:rPr>
          <w:rFonts w:asciiTheme="minorHAnsi" w:hAnsiTheme="minorHAnsi" w:cstheme="minorHAnsi"/>
          <w:szCs w:val="24"/>
          <w:lang w:val="en-GB"/>
        </w:rPr>
      </w:pPr>
      <w:r w:rsidRPr="008C2478">
        <w:rPr>
          <w:rFonts w:asciiTheme="minorHAnsi" w:hAnsiTheme="minorHAnsi" w:cstheme="minorHAns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Pr="008C2478" w:rsidRDefault="000C46E3" w:rsidP="000C46E3">
      <w:pPr>
        <w:rPr>
          <w:rFonts w:asciiTheme="minorHAnsi" w:hAnsiTheme="minorHAnsi" w:cstheme="minorHAnsi"/>
          <w:szCs w:val="24"/>
          <w:lang w:val="en-GB"/>
        </w:rPr>
      </w:pPr>
    </w:p>
    <w:p w14:paraId="052912D2" w14:textId="68B8D918" w:rsidR="000C46E3" w:rsidRPr="008C2478" w:rsidRDefault="000C46E3" w:rsidP="000C46E3">
      <w:pPr>
        <w:numPr>
          <w:ilvl w:val="0"/>
          <w:numId w:val="7"/>
        </w:numPr>
        <w:snapToGrid w:val="0"/>
        <w:ind w:left="426" w:hanging="284"/>
        <w:rPr>
          <w:rFonts w:asciiTheme="minorHAnsi" w:hAnsiTheme="minorHAnsi" w:cstheme="minorHAnsi"/>
          <w:szCs w:val="24"/>
          <w:lang w:val="en-GB"/>
        </w:rPr>
      </w:pPr>
      <w:r w:rsidRPr="008C2478">
        <w:rPr>
          <w:rFonts w:asciiTheme="minorHAnsi" w:hAnsiTheme="minorHAnsi" w:cstheme="minorHAns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Pr="008C2478" w:rsidRDefault="000C46E3" w:rsidP="000C46E3">
      <w:pPr>
        <w:numPr>
          <w:ilvl w:val="0"/>
          <w:numId w:val="7"/>
        </w:numPr>
        <w:snapToGrid w:val="0"/>
        <w:ind w:left="426" w:hanging="284"/>
        <w:rPr>
          <w:rFonts w:asciiTheme="minorHAnsi" w:hAnsiTheme="minorHAnsi" w:cstheme="minorHAnsi"/>
          <w:szCs w:val="24"/>
          <w:lang w:val="en-GB"/>
        </w:rPr>
      </w:pPr>
      <w:r w:rsidRPr="008C2478">
        <w:rPr>
          <w:rFonts w:asciiTheme="minorHAnsi" w:hAnsiTheme="minorHAnsi" w:cstheme="minorHAnsi"/>
          <w:szCs w:val="24"/>
          <w:lang w:val="en-GB"/>
        </w:rPr>
        <w:t xml:space="preserve">to achieve Descriptor 2 within their probationary year.  </w:t>
      </w:r>
    </w:p>
    <w:p w14:paraId="54FE9EF0" w14:textId="77777777" w:rsidR="000C46E3" w:rsidRPr="008C2478" w:rsidRDefault="000C46E3" w:rsidP="000C46E3">
      <w:pPr>
        <w:rPr>
          <w:rFonts w:asciiTheme="minorHAnsi" w:hAnsiTheme="minorHAnsi" w:cstheme="minorHAnsi"/>
          <w:szCs w:val="24"/>
          <w:lang w:val="en-GB"/>
        </w:rPr>
      </w:pPr>
    </w:p>
    <w:p w14:paraId="472430CF" w14:textId="77777777" w:rsidR="000C46E3" w:rsidRPr="008C2478" w:rsidRDefault="000C46E3" w:rsidP="000C46E3">
      <w:pPr>
        <w:rPr>
          <w:rFonts w:asciiTheme="minorHAnsi" w:hAnsiTheme="minorHAnsi" w:cstheme="minorHAnsi"/>
          <w:szCs w:val="24"/>
          <w:lang w:val="en-GB"/>
        </w:rPr>
      </w:pPr>
      <w:r w:rsidRPr="008C2478">
        <w:rPr>
          <w:rFonts w:asciiTheme="minorHAnsi" w:hAnsiTheme="minorHAnsi" w:cstheme="minorHAnsi"/>
          <w:szCs w:val="24"/>
          <w:lang w:val="en-GB"/>
        </w:rPr>
        <w:t xml:space="preserve">The UK Professional Standards are a set of standards for the HE sector and can be found at </w:t>
      </w:r>
      <w:hyperlink r:id="rId10" w:history="1">
        <w:r w:rsidRPr="008C2478">
          <w:rPr>
            <w:rStyle w:val="Hyperlink"/>
            <w:rFonts w:asciiTheme="minorHAnsi" w:hAnsiTheme="minorHAnsi" w:cstheme="minorHAnsi"/>
            <w:szCs w:val="24"/>
            <w:lang w:val="en-GB"/>
          </w:rPr>
          <w:t>www.heacademy.ac.uk/ukpsf</w:t>
        </w:r>
      </w:hyperlink>
      <w:r w:rsidRPr="008C2478">
        <w:rPr>
          <w:rFonts w:asciiTheme="minorHAnsi" w:hAnsiTheme="minorHAnsi" w:cstheme="minorHAns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27143F3" w14:textId="61E243DF" w:rsidR="000C46E3" w:rsidRPr="008C2478" w:rsidRDefault="000C46E3" w:rsidP="000C46E3">
      <w:pPr>
        <w:rPr>
          <w:rFonts w:asciiTheme="minorHAnsi" w:hAnsiTheme="minorHAnsi" w:cstheme="minorHAnsi"/>
          <w:szCs w:val="24"/>
          <w:lang w:val="en-GB"/>
        </w:rPr>
      </w:pPr>
    </w:p>
    <w:p w14:paraId="40529FE6" w14:textId="7E0610E6" w:rsidR="0095334B" w:rsidRDefault="0095334B" w:rsidP="000C46E3">
      <w:pPr>
        <w:rPr>
          <w:rFonts w:asciiTheme="minorHAnsi" w:hAnsiTheme="minorHAnsi" w:cstheme="minorHAnsi"/>
          <w:szCs w:val="24"/>
          <w:lang w:val="en-GB"/>
        </w:rPr>
      </w:pPr>
    </w:p>
    <w:p w14:paraId="49C3444F" w14:textId="77777777" w:rsidR="008C2478" w:rsidRPr="008C2478" w:rsidRDefault="008C2478" w:rsidP="000C46E3">
      <w:pPr>
        <w:rPr>
          <w:rFonts w:asciiTheme="minorHAnsi" w:hAnsiTheme="minorHAnsi" w:cstheme="minorHAns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rsidRPr="008C2478"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Target Group</w:t>
            </w:r>
          </w:p>
        </w:tc>
      </w:tr>
      <w:tr w:rsidR="000C46E3" w:rsidRPr="008C2478"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Staff who support learning</w:t>
            </w:r>
          </w:p>
          <w:p w14:paraId="7CC30FA2"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Academic  staff with limited teaching portfolios</w:t>
            </w:r>
          </w:p>
        </w:tc>
      </w:tr>
      <w:tr w:rsidR="000C46E3" w:rsidRPr="008C2478"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Early career teaching staff</w:t>
            </w:r>
          </w:p>
          <w:p w14:paraId="1DCC85D4"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Experienced academic staff with substantive teaching and learning responsibilities</w:t>
            </w:r>
          </w:p>
        </w:tc>
      </w:tr>
      <w:tr w:rsidR="000C46E3" w:rsidRPr="008C2478"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Experienced academic  staff who can demonstrate impact &amp;influence through academic leadership &amp;/or mentoring</w:t>
            </w:r>
          </w:p>
        </w:tc>
      </w:tr>
      <w:tr w:rsidR="000C46E3" w:rsidRPr="008C2478"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Pr="008C2478" w:rsidRDefault="000C46E3">
            <w:pPr>
              <w:rPr>
                <w:rFonts w:asciiTheme="minorHAnsi" w:hAnsiTheme="minorHAnsi" w:cstheme="minorHAnsi"/>
                <w:szCs w:val="24"/>
                <w:lang w:val="en-GB"/>
              </w:rPr>
            </w:pPr>
            <w:r w:rsidRPr="008C2478">
              <w:rPr>
                <w:rFonts w:asciiTheme="minorHAnsi" w:hAnsiTheme="minorHAnsi" w:cstheme="minorHAnsi"/>
                <w:szCs w:val="24"/>
                <w:lang w:val="en-GB"/>
              </w:rPr>
              <w:t>Senior academic staff responsible for institutional leadership</w:t>
            </w:r>
          </w:p>
        </w:tc>
      </w:tr>
    </w:tbl>
    <w:p w14:paraId="2EE7170E" w14:textId="77777777" w:rsidR="000C46E3" w:rsidRPr="008C2478" w:rsidRDefault="000C46E3" w:rsidP="000C46E3">
      <w:pPr>
        <w:rPr>
          <w:rFonts w:asciiTheme="minorHAnsi" w:hAnsiTheme="minorHAnsi" w:cstheme="minorHAnsi"/>
          <w:szCs w:val="24"/>
          <w:lang w:val="en-GB"/>
        </w:rPr>
      </w:pPr>
    </w:p>
    <w:p w14:paraId="726C3259" w14:textId="77777777" w:rsidR="000C46E3" w:rsidRPr="008C2478" w:rsidRDefault="000C46E3" w:rsidP="000C46E3">
      <w:pPr>
        <w:rPr>
          <w:rFonts w:asciiTheme="minorHAnsi" w:hAnsiTheme="minorHAnsi" w:cstheme="minorHAnsi"/>
          <w:szCs w:val="24"/>
          <w:lang w:val="en-GB"/>
        </w:rPr>
      </w:pPr>
      <w:r w:rsidRPr="008C2478">
        <w:rPr>
          <w:rFonts w:asciiTheme="minorHAnsi" w:hAnsiTheme="minorHAnsi" w:cstheme="minorHAns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Pr="008C2478" w:rsidRDefault="000C46E3" w:rsidP="000C46E3">
      <w:pPr>
        <w:rPr>
          <w:rFonts w:asciiTheme="minorHAnsi" w:hAnsiTheme="minorHAnsi" w:cstheme="minorHAnsi"/>
          <w:szCs w:val="24"/>
          <w:lang w:val="en-GB"/>
        </w:rPr>
      </w:pPr>
    </w:p>
    <w:p w14:paraId="62007D57" w14:textId="77777777" w:rsidR="000C46E3" w:rsidRPr="008C2478" w:rsidRDefault="000C46E3" w:rsidP="000C46E3">
      <w:pPr>
        <w:rPr>
          <w:rFonts w:asciiTheme="minorHAnsi" w:hAnsiTheme="minorHAnsi" w:cstheme="minorHAnsi"/>
          <w:szCs w:val="24"/>
          <w:lang w:val="en-GB"/>
        </w:rPr>
      </w:pPr>
      <w:r w:rsidRPr="008C2478">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8C2478" w:rsidRDefault="000C46E3" w:rsidP="000C46E3">
      <w:pPr>
        <w:rPr>
          <w:rFonts w:asciiTheme="minorHAnsi" w:hAnsiTheme="minorHAnsi" w:cstheme="minorHAnsi"/>
          <w:szCs w:val="24"/>
        </w:rPr>
      </w:pPr>
    </w:p>
    <w:p w14:paraId="5F91842D" w14:textId="77777777" w:rsidR="000C46E3" w:rsidRPr="008C2478" w:rsidRDefault="00E30A4E" w:rsidP="000C46E3">
      <w:pPr>
        <w:rPr>
          <w:rFonts w:asciiTheme="minorHAnsi" w:hAnsiTheme="minorHAnsi" w:cstheme="minorHAnsi"/>
          <w:szCs w:val="24"/>
          <w:lang w:val="en-GB"/>
        </w:rPr>
      </w:pPr>
      <w:hyperlink r:id="rId11" w:history="1">
        <w:r w:rsidR="000C46E3" w:rsidRPr="008C2478">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8C2478" w:rsidRDefault="000C46E3" w:rsidP="000C46E3">
      <w:pPr>
        <w:rPr>
          <w:rFonts w:asciiTheme="minorHAnsi" w:hAnsiTheme="minorHAnsi" w:cstheme="minorHAnsi"/>
          <w:szCs w:val="24"/>
          <w:lang w:val="en-GB"/>
        </w:rPr>
      </w:pPr>
    </w:p>
    <w:p w14:paraId="4F45AA4A" w14:textId="77777777" w:rsidR="000C46E3" w:rsidRPr="008C2478" w:rsidRDefault="000C46E3" w:rsidP="000C46E3">
      <w:pPr>
        <w:rPr>
          <w:rFonts w:asciiTheme="minorHAnsi" w:hAnsiTheme="minorHAnsi" w:cstheme="minorHAnsi"/>
          <w:szCs w:val="24"/>
          <w:lang w:val="en-GB"/>
        </w:rPr>
      </w:pPr>
      <w:r w:rsidRPr="008C2478">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8C2478" w:rsidRDefault="000C46E3" w:rsidP="000C46E3">
      <w:pPr>
        <w:rPr>
          <w:rFonts w:asciiTheme="minorHAnsi" w:hAnsiTheme="minorHAnsi" w:cstheme="minorHAnsi"/>
          <w:szCs w:val="24"/>
          <w:lang w:val="en-GB"/>
        </w:rPr>
      </w:pPr>
    </w:p>
    <w:p w14:paraId="00EEC90F" w14:textId="77777777" w:rsidR="000C46E3" w:rsidRPr="008C2478" w:rsidRDefault="000C46E3" w:rsidP="000C46E3">
      <w:pPr>
        <w:rPr>
          <w:rFonts w:asciiTheme="minorHAnsi" w:hAnsiTheme="minorHAnsi" w:cstheme="minorHAnsi"/>
          <w:szCs w:val="24"/>
          <w:lang w:val="en-GB"/>
        </w:rPr>
      </w:pPr>
      <w:r w:rsidRPr="008C2478">
        <w:rPr>
          <w:rFonts w:asciiTheme="minorHAnsi" w:hAnsiTheme="minorHAnsi" w:cstheme="minorHAnsi"/>
          <w:szCs w:val="24"/>
          <w:lang w:val="en-GB"/>
        </w:rPr>
        <w:t>There is a comprehensive sickness and maternity benefits scheme.</w:t>
      </w:r>
    </w:p>
    <w:p w14:paraId="63A3EE2F" w14:textId="77777777" w:rsidR="000C46E3" w:rsidRPr="008C2478" w:rsidRDefault="000C46E3" w:rsidP="000C46E3">
      <w:pPr>
        <w:rPr>
          <w:rStyle w:val="apple-converted-space"/>
          <w:rFonts w:asciiTheme="minorHAnsi" w:hAnsiTheme="minorHAnsi" w:cstheme="minorHAnsi"/>
          <w:bCs/>
          <w:color w:val="333333"/>
          <w:szCs w:val="24"/>
          <w:shd w:val="clear" w:color="auto" w:fill="FFFFFF"/>
        </w:rPr>
      </w:pPr>
      <w:r w:rsidRPr="008C2478">
        <w:rPr>
          <w:rFonts w:asciiTheme="minorHAnsi" w:hAnsiTheme="minorHAnsi" w:cstheme="minorHAnsi"/>
          <w:color w:val="333333"/>
          <w:szCs w:val="24"/>
        </w:rPr>
        <w:br/>
      </w:r>
      <w:r w:rsidRPr="008C2478">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8C2478">
        <w:rPr>
          <w:rStyle w:val="apple-converted-space"/>
          <w:rFonts w:asciiTheme="minorHAnsi" w:hAnsiTheme="minorHAnsi" w:cstheme="minorHAnsi"/>
          <w:b/>
          <w:bCs/>
          <w:color w:val="333333"/>
          <w:szCs w:val="24"/>
          <w:shd w:val="clear" w:color="auto" w:fill="FFFFFF"/>
        </w:rPr>
        <w:t> </w:t>
      </w:r>
      <w:r w:rsidRPr="008C2478">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8C2478" w:rsidRDefault="000C46E3" w:rsidP="000C46E3">
      <w:pPr>
        <w:rPr>
          <w:rFonts w:asciiTheme="minorHAnsi" w:hAnsiTheme="minorHAnsi" w:cstheme="minorHAnsi"/>
          <w:szCs w:val="24"/>
          <w:lang w:val="en-GB"/>
        </w:rPr>
      </w:pPr>
    </w:p>
    <w:p w14:paraId="3AAD74A2" w14:textId="7EE26B1E" w:rsidR="000C46E3" w:rsidRPr="008C2478" w:rsidRDefault="000C46E3" w:rsidP="000C46E3">
      <w:pPr>
        <w:rPr>
          <w:rFonts w:asciiTheme="minorHAnsi" w:hAnsiTheme="minorHAnsi" w:cstheme="minorHAnsi"/>
          <w:szCs w:val="24"/>
        </w:rPr>
      </w:pPr>
      <w:r w:rsidRPr="008C2478">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8C2478">
        <w:rPr>
          <w:rFonts w:asciiTheme="minorHAnsi" w:hAnsiTheme="minorHAnsi" w:cstheme="minorHAnsi"/>
          <w:bCs/>
          <w:szCs w:val="24"/>
        </w:rPr>
        <w:t xml:space="preserve">must </w:t>
      </w:r>
      <w:r w:rsidRPr="008C2478">
        <w:rPr>
          <w:rFonts w:asciiTheme="minorHAnsi" w:hAnsiTheme="minorHAnsi" w:cstheme="minorHAnsi"/>
          <w:szCs w:val="24"/>
        </w:rPr>
        <w:t>be your current or most recent employer.  </w:t>
      </w:r>
    </w:p>
    <w:p w14:paraId="2B604D16" w14:textId="77777777" w:rsidR="000C46E3" w:rsidRPr="008C2478" w:rsidRDefault="000C46E3" w:rsidP="000C46E3">
      <w:pPr>
        <w:rPr>
          <w:rFonts w:asciiTheme="minorHAnsi" w:hAnsiTheme="minorHAnsi" w:cstheme="minorHAnsi"/>
          <w:szCs w:val="24"/>
          <w:lang w:val="en-GB"/>
        </w:rPr>
      </w:pPr>
    </w:p>
    <w:p w14:paraId="2879FD7D" w14:textId="77777777" w:rsidR="000C46E3" w:rsidRPr="008C2478" w:rsidRDefault="000C46E3" w:rsidP="000C46E3">
      <w:pPr>
        <w:rPr>
          <w:rFonts w:asciiTheme="minorHAnsi" w:hAnsiTheme="minorHAnsi" w:cstheme="minorHAnsi"/>
          <w:szCs w:val="24"/>
          <w:lang w:val="en-GB"/>
        </w:rPr>
      </w:pPr>
      <w:r w:rsidRPr="008C2478">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8C2478" w:rsidRDefault="000C46E3" w:rsidP="000C46E3">
      <w:pPr>
        <w:rPr>
          <w:rFonts w:asciiTheme="minorHAnsi" w:hAnsiTheme="minorHAnsi" w:cstheme="minorHAnsi"/>
          <w:szCs w:val="24"/>
          <w:lang w:val="en-GB"/>
        </w:rPr>
      </w:pPr>
    </w:p>
    <w:p w14:paraId="3FFEF1C4" w14:textId="77777777" w:rsidR="000C46E3" w:rsidRPr="008C2478" w:rsidRDefault="000C46E3" w:rsidP="000C46E3">
      <w:pPr>
        <w:rPr>
          <w:rFonts w:asciiTheme="minorHAnsi" w:hAnsiTheme="minorHAnsi" w:cstheme="minorHAnsi"/>
          <w:szCs w:val="24"/>
          <w:lang w:val="en-GB"/>
        </w:rPr>
      </w:pPr>
      <w:r w:rsidRPr="008C2478">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8C2478" w:rsidRDefault="000C46E3" w:rsidP="000C46E3">
      <w:pPr>
        <w:rPr>
          <w:rFonts w:asciiTheme="minorHAnsi" w:hAnsiTheme="minorHAnsi" w:cstheme="minorHAnsi"/>
          <w:szCs w:val="24"/>
          <w:lang w:val="en-GB"/>
        </w:rPr>
      </w:pPr>
    </w:p>
    <w:p w14:paraId="05F8CE65" w14:textId="77777777" w:rsidR="000C46E3" w:rsidRPr="008C2478" w:rsidRDefault="000C46E3" w:rsidP="000C46E3">
      <w:pPr>
        <w:rPr>
          <w:rFonts w:asciiTheme="minorHAnsi" w:hAnsiTheme="minorHAnsi" w:cstheme="minorHAnsi"/>
          <w:szCs w:val="24"/>
          <w:lang w:val="en-GB"/>
        </w:rPr>
      </w:pPr>
      <w:r w:rsidRPr="008C2478">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8C2478" w:rsidRDefault="000C46E3" w:rsidP="000C46E3">
      <w:pPr>
        <w:rPr>
          <w:rFonts w:asciiTheme="minorHAnsi" w:hAnsiTheme="minorHAnsi" w:cstheme="minorHAnsi"/>
          <w:szCs w:val="24"/>
          <w:lang w:val="en-GB"/>
        </w:rPr>
      </w:pPr>
    </w:p>
    <w:p w14:paraId="26641651" w14:textId="77777777" w:rsidR="000C46E3" w:rsidRPr="008C2478" w:rsidRDefault="000C46E3" w:rsidP="000C46E3">
      <w:pPr>
        <w:rPr>
          <w:rFonts w:asciiTheme="minorHAnsi" w:hAnsiTheme="minorHAnsi" w:cstheme="minorHAnsi"/>
          <w:szCs w:val="24"/>
          <w:lang w:val="en-GB"/>
        </w:rPr>
      </w:pPr>
      <w:r w:rsidRPr="008C2478">
        <w:rPr>
          <w:rFonts w:asciiTheme="minorHAnsi" w:hAnsiTheme="minorHAnsi" w:cstheme="minorHAnsi"/>
          <w:szCs w:val="24"/>
          <w:lang w:val="en-GB"/>
        </w:rPr>
        <w:t xml:space="preserve">All applications must be submitted by Midnight (GMT) on the closing date published.  </w:t>
      </w:r>
    </w:p>
    <w:p w14:paraId="5D808ECC" w14:textId="77777777" w:rsidR="000C46E3" w:rsidRPr="008C2478" w:rsidRDefault="000C46E3" w:rsidP="000C46E3">
      <w:pPr>
        <w:rPr>
          <w:rFonts w:asciiTheme="minorHAnsi" w:hAnsiTheme="minorHAnsi" w:cstheme="minorHAnsi"/>
          <w:szCs w:val="24"/>
          <w:lang w:val="en-GB"/>
        </w:rPr>
      </w:pPr>
    </w:p>
    <w:p w14:paraId="27F30745" w14:textId="77777777" w:rsidR="000C46E3" w:rsidRPr="008C2478" w:rsidRDefault="000C46E3" w:rsidP="000C46E3">
      <w:pPr>
        <w:rPr>
          <w:rFonts w:asciiTheme="minorHAnsi" w:hAnsiTheme="minorHAnsi" w:cstheme="minorHAnsi"/>
          <w:szCs w:val="24"/>
          <w:lang w:val="en-GB"/>
        </w:rPr>
      </w:pPr>
    </w:p>
    <w:p w14:paraId="316AAFC5" w14:textId="77777777" w:rsidR="000C46E3" w:rsidRPr="008C2478" w:rsidRDefault="000C46E3" w:rsidP="000C46E3">
      <w:pPr>
        <w:rPr>
          <w:rFonts w:asciiTheme="minorHAnsi" w:hAnsiTheme="minorHAnsi" w:cstheme="minorHAnsi"/>
          <w:szCs w:val="24"/>
          <w:lang w:val="en-GB"/>
        </w:rPr>
      </w:pPr>
    </w:p>
    <w:p w14:paraId="64E5D9E7" w14:textId="3577363E" w:rsidR="000C46E3" w:rsidRPr="008C2478" w:rsidRDefault="000C46E3" w:rsidP="000C46E3">
      <w:pPr>
        <w:rPr>
          <w:rFonts w:asciiTheme="minorHAnsi" w:hAnsiTheme="minorHAnsi" w:cstheme="minorHAnsi"/>
          <w:szCs w:val="24"/>
          <w:lang w:val="en-GB"/>
        </w:rPr>
      </w:pPr>
    </w:p>
    <w:p w14:paraId="3968AFA2" w14:textId="00269BCB" w:rsidR="0095334B" w:rsidRPr="008C2478" w:rsidRDefault="0095334B" w:rsidP="000C46E3">
      <w:pPr>
        <w:rPr>
          <w:rFonts w:asciiTheme="minorHAnsi" w:hAnsiTheme="minorHAnsi" w:cstheme="minorHAnsi"/>
          <w:szCs w:val="24"/>
          <w:lang w:val="en-GB"/>
        </w:rPr>
      </w:pPr>
    </w:p>
    <w:p w14:paraId="6433683A" w14:textId="23325CBA" w:rsidR="0095334B" w:rsidRPr="008C2478" w:rsidRDefault="0095334B" w:rsidP="000C46E3">
      <w:pPr>
        <w:rPr>
          <w:rFonts w:asciiTheme="minorHAnsi" w:hAnsiTheme="minorHAnsi" w:cstheme="minorHAnsi"/>
          <w:szCs w:val="24"/>
          <w:lang w:val="en-GB"/>
        </w:rPr>
      </w:pPr>
    </w:p>
    <w:p w14:paraId="5E1C23C2" w14:textId="7894C1A9" w:rsidR="0095334B" w:rsidRPr="008C2478" w:rsidRDefault="0095334B" w:rsidP="000C46E3">
      <w:pPr>
        <w:rPr>
          <w:rFonts w:asciiTheme="minorHAnsi" w:hAnsiTheme="minorHAnsi" w:cstheme="minorHAnsi"/>
          <w:szCs w:val="24"/>
          <w:lang w:val="en-GB"/>
        </w:rPr>
      </w:pPr>
    </w:p>
    <w:p w14:paraId="7DD657B8" w14:textId="22F01A44" w:rsidR="0095334B" w:rsidRPr="008C2478" w:rsidRDefault="0095334B" w:rsidP="000C46E3">
      <w:pPr>
        <w:rPr>
          <w:rFonts w:asciiTheme="minorHAnsi" w:hAnsiTheme="minorHAnsi" w:cstheme="minorHAnsi"/>
          <w:szCs w:val="24"/>
          <w:lang w:val="en-GB"/>
        </w:rPr>
      </w:pPr>
    </w:p>
    <w:p w14:paraId="702C763F" w14:textId="74C13D07" w:rsidR="0095334B" w:rsidRPr="008C2478" w:rsidRDefault="0095334B" w:rsidP="000C46E3">
      <w:pPr>
        <w:rPr>
          <w:rFonts w:asciiTheme="minorHAnsi" w:hAnsiTheme="minorHAnsi" w:cstheme="minorHAnsi"/>
          <w:szCs w:val="24"/>
          <w:lang w:val="en-GB"/>
        </w:rPr>
      </w:pPr>
    </w:p>
    <w:p w14:paraId="344F3659" w14:textId="5DE4B119" w:rsidR="0095334B" w:rsidRPr="008C2478" w:rsidRDefault="0095334B" w:rsidP="000C46E3">
      <w:pPr>
        <w:rPr>
          <w:rFonts w:asciiTheme="minorHAnsi" w:hAnsiTheme="minorHAnsi" w:cstheme="minorHAnsi"/>
          <w:szCs w:val="24"/>
          <w:lang w:val="en-GB"/>
        </w:rPr>
      </w:pPr>
    </w:p>
    <w:p w14:paraId="296AF1D6" w14:textId="06CC6BD9" w:rsidR="0095334B" w:rsidRPr="008C2478" w:rsidRDefault="0095334B" w:rsidP="000C46E3">
      <w:pPr>
        <w:rPr>
          <w:rFonts w:asciiTheme="minorHAnsi" w:hAnsiTheme="minorHAnsi" w:cstheme="minorHAnsi"/>
          <w:szCs w:val="24"/>
          <w:lang w:val="en-GB"/>
        </w:rPr>
      </w:pPr>
    </w:p>
    <w:p w14:paraId="6B5213C9" w14:textId="46CDE973" w:rsidR="0095334B" w:rsidRPr="008C2478" w:rsidRDefault="0095334B" w:rsidP="000C46E3">
      <w:pPr>
        <w:rPr>
          <w:rFonts w:asciiTheme="minorHAnsi" w:hAnsiTheme="minorHAnsi" w:cstheme="minorHAnsi"/>
          <w:szCs w:val="24"/>
          <w:lang w:val="en-GB"/>
        </w:rPr>
      </w:pPr>
    </w:p>
    <w:p w14:paraId="6481BC1D" w14:textId="601A8E7B" w:rsidR="0095334B" w:rsidRPr="008C2478" w:rsidRDefault="0095334B" w:rsidP="000C46E3">
      <w:pPr>
        <w:rPr>
          <w:rFonts w:asciiTheme="minorHAnsi" w:hAnsiTheme="minorHAnsi" w:cstheme="minorHAnsi"/>
          <w:szCs w:val="24"/>
          <w:lang w:val="en-GB"/>
        </w:rPr>
      </w:pPr>
    </w:p>
    <w:p w14:paraId="75D8FEBD" w14:textId="20B194BE" w:rsidR="0095334B" w:rsidRPr="008C2478" w:rsidRDefault="0095334B" w:rsidP="000C46E3">
      <w:pPr>
        <w:rPr>
          <w:rFonts w:asciiTheme="minorHAnsi" w:hAnsiTheme="minorHAnsi" w:cstheme="minorHAnsi"/>
          <w:szCs w:val="24"/>
          <w:lang w:val="en-GB"/>
        </w:rPr>
      </w:pPr>
    </w:p>
    <w:p w14:paraId="57A40F12" w14:textId="4BE2FB68" w:rsidR="0095334B" w:rsidRPr="008C2478" w:rsidRDefault="0095334B" w:rsidP="000C46E3">
      <w:pPr>
        <w:rPr>
          <w:rFonts w:asciiTheme="minorHAnsi" w:hAnsiTheme="minorHAnsi" w:cstheme="minorHAnsi"/>
          <w:szCs w:val="24"/>
          <w:lang w:val="en-GB"/>
        </w:rPr>
      </w:pPr>
    </w:p>
    <w:p w14:paraId="5DD3A4C3" w14:textId="1B64C0D5" w:rsidR="0095334B" w:rsidRPr="008C2478" w:rsidRDefault="0095334B" w:rsidP="000C46E3">
      <w:pPr>
        <w:rPr>
          <w:rFonts w:asciiTheme="minorHAnsi" w:hAnsiTheme="minorHAnsi" w:cstheme="minorHAnsi"/>
          <w:szCs w:val="24"/>
          <w:lang w:val="en-GB"/>
        </w:rPr>
      </w:pPr>
    </w:p>
    <w:p w14:paraId="034665C1" w14:textId="3EBA3D55" w:rsidR="0095334B" w:rsidRPr="008C2478" w:rsidRDefault="0095334B" w:rsidP="000C46E3">
      <w:pPr>
        <w:rPr>
          <w:rFonts w:asciiTheme="minorHAnsi" w:hAnsiTheme="minorHAnsi" w:cstheme="minorHAnsi"/>
          <w:szCs w:val="24"/>
          <w:lang w:val="en-GB"/>
        </w:rPr>
      </w:pPr>
    </w:p>
    <w:p w14:paraId="09CFC3C5" w14:textId="0296178A" w:rsidR="0095334B" w:rsidRPr="008C2478" w:rsidRDefault="0095334B" w:rsidP="000C46E3">
      <w:pPr>
        <w:rPr>
          <w:rFonts w:asciiTheme="minorHAnsi" w:hAnsiTheme="minorHAnsi" w:cstheme="minorHAnsi"/>
          <w:szCs w:val="24"/>
          <w:lang w:val="en-GB"/>
        </w:rPr>
      </w:pPr>
    </w:p>
    <w:p w14:paraId="5311BABC" w14:textId="6A35A194" w:rsidR="0095334B" w:rsidRPr="008C2478" w:rsidRDefault="0095334B" w:rsidP="000C46E3">
      <w:pPr>
        <w:rPr>
          <w:rFonts w:asciiTheme="minorHAnsi" w:hAnsiTheme="minorHAnsi" w:cstheme="minorHAnsi"/>
          <w:szCs w:val="24"/>
          <w:lang w:val="en-GB"/>
        </w:rPr>
      </w:pPr>
    </w:p>
    <w:p w14:paraId="26848F19" w14:textId="46726DE0" w:rsidR="0095334B" w:rsidRPr="008C2478" w:rsidRDefault="0095334B" w:rsidP="000C46E3">
      <w:pPr>
        <w:rPr>
          <w:rFonts w:asciiTheme="minorHAnsi" w:hAnsiTheme="minorHAnsi" w:cstheme="minorHAnsi"/>
          <w:szCs w:val="24"/>
          <w:lang w:val="en-GB"/>
        </w:rPr>
      </w:pPr>
    </w:p>
    <w:p w14:paraId="2EEE0244" w14:textId="7BD9C703" w:rsidR="0095334B" w:rsidRPr="008C2478" w:rsidRDefault="0095334B" w:rsidP="000C46E3">
      <w:pPr>
        <w:rPr>
          <w:rFonts w:asciiTheme="minorHAnsi" w:hAnsiTheme="minorHAnsi" w:cstheme="minorHAnsi"/>
          <w:szCs w:val="24"/>
          <w:lang w:val="en-GB"/>
        </w:rPr>
      </w:pPr>
    </w:p>
    <w:p w14:paraId="6CB4B5E6" w14:textId="6BB3237A" w:rsidR="0095334B" w:rsidRPr="008C2478" w:rsidRDefault="0095334B" w:rsidP="000C46E3">
      <w:pPr>
        <w:rPr>
          <w:rFonts w:asciiTheme="minorHAnsi" w:hAnsiTheme="minorHAnsi" w:cstheme="minorHAnsi"/>
          <w:szCs w:val="24"/>
          <w:lang w:val="en-GB"/>
        </w:rPr>
      </w:pPr>
    </w:p>
    <w:p w14:paraId="5264E0F3" w14:textId="0316BE32" w:rsidR="0095334B" w:rsidRPr="008C2478" w:rsidRDefault="0095334B" w:rsidP="000C46E3">
      <w:pPr>
        <w:rPr>
          <w:rFonts w:asciiTheme="minorHAnsi" w:hAnsiTheme="minorHAnsi" w:cstheme="minorHAnsi"/>
          <w:szCs w:val="24"/>
          <w:lang w:val="en-GB"/>
        </w:rPr>
      </w:pPr>
    </w:p>
    <w:p w14:paraId="1A8B3791" w14:textId="69DF8061" w:rsidR="0095334B" w:rsidRPr="008C2478" w:rsidRDefault="0095334B" w:rsidP="000C46E3">
      <w:pPr>
        <w:rPr>
          <w:rFonts w:asciiTheme="minorHAnsi" w:hAnsiTheme="minorHAnsi" w:cstheme="minorHAnsi"/>
          <w:szCs w:val="24"/>
          <w:lang w:val="en-GB"/>
        </w:rPr>
      </w:pPr>
    </w:p>
    <w:p w14:paraId="3E4CFDC1" w14:textId="2AAF99E6" w:rsidR="0095334B" w:rsidRPr="008C2478" w:rsidRDefault="0095334B" w:rsidP="000C46E3">
      <w:pPr>
        <w:rPr>
          <w:rFonts w:asciiTheme="minorHAnsi" w:hAnsiTheme="minorHAnsi" w:cstheme="minorHAnsi"/>
          <w:szCs w:val="24"/>
          <w:lang w:val="en-GB"/>
        </w:rPr>
      </w:pPr>
    </w:p>
    <w:p w14:paraId="2DAFDCA8" w14:textId="4EB0D32D" w:rsidR="0095334B" w:rsidRPr="008C2478" w:rsidRDefault="0095334B" w:rsidP="000C46E3">
      <w:pPr>
        <w:rPr>
          <w:rFonts w:asciiTheme="minorHAnsi" w:hAnsiTheme="minorHAnsi" w:cstheme="minorHAnsi"/>
          <w:szCs w:val="24"/>
          <w:lang w:val="en-GB"/>
        </w:rPr>
      </w:pPr>
    </w:p>
    <w:p w14:paraId="70A23D63" w14:textId="1B19E937" w:rsidR="0095334B" w:rsidRPr="008C2478" w:rsidRDefault="0095334B" w:rsidP="000C46E3">
      <w:pPr>
        <w:rPr>
          <w:rFonts w:asciiTheme="minorHAnsi" w:hAnsiTheme="minorHAnsi" w:cstheme="minorHAnsi"/>
          <w:szCs w:val="24"/>
          <w:lang w:val="en-GB"/>
        </w:rPr>
      </w:pPr>
    </w:p>
    <w:p w14:paraId="4C14AC56" w14:textId="50243269" w:rsidR="0095334B" w:rsidRPr="008C2478" w:rsidRDefault="0095334B" w:rsidP="000C46E3">
      <w:pPr>
        <w:rPr>
          <w:rFonts w:asciiTheme="minorHAnsi" w:hAnsiTheme="minorHAnsi" w:cstheme="minorHAnsi"/>
          <w:szCs w:val="24"/>
          <w:lang w:val="en-GB"/>
        </w:rPr>
      </w:pPr>
    </w:p>
    <w:p w14:paraId="17AED7D0" w14:textId="299A0F18" w:rsidR="0095334B" w:rsidRPr="008C2478" w:rsidRDefault="0095334B" w:rsidP="000C46E3">
      <w:pPr>
        <w:rPr>
          <w:rFonts w:asciiTheme="minorHAnsi" w:hAnsiTheme="minorHAnsi" w:cstheme="minorHAnsi"/>
          <w:szCs w:val="24"/>
          <w:lang w:val="en-GB"/>
        </w:rPr>
      </w:pPr>
    </w:p>
    <w:p w14:paraId="1641DEF8" w14:textId="78137C00" w:rsidR="0095334B" w:rsidRPr="008C2478" w:rsidRDefault="0095334B" w:rsidP="000C46E3">
      <w:pPr>
        <w:rPr>
          <w:rFonts w:asciiTheme="minorHAnsi" w:hAnsiTheme="minorHAnsi" w:cstheme="minorHAnsi"/>
          <w:szCs w:val="24"/>
          <w:lang w:val="en-GB"/>
        </w:rPr>
      </w:pPr>
    </w:p>
    <w:p w14:paraId="1E88F6C6" w14:textId="076FDDA1" w:rsidR="0095334B" w:rsidRPr="008C2478" w:rsidRDefault="0095334B" w:rsidP="000C46E3">
      <w:pPr>
        <w:rPr>
          <w:rFonts w:asciiTheme="minorHAnsi" w:hAnsiTheme="minorHAnsi" w:cstheme="minorHAnsi"/>
          <w:szCs w:val="24"/>
          <w:lang w:val="en-GB"/>
        </w:rPr>
      </w:pPr>
    </w:p>
    <w:p w14:paraId="699618D7" w14:textId="77777777" w:rsidR="0095334B" w:rsidRPr="008C2478" w:rsidRDefault="0095334B" w:rsidP="000C46E3">
      <w:pPr>
        <w:rPr>
          <w:rFonts w:asciiTheme="minorHAnsi" w:hAnsiTheme="minorHAnsi" w:cstheme="minorHAnsi"/>
          <w:szCs w:val="24"/>
          <w:lang w:val="en-GB"/>
        </w:rPr>
      </w:pPr>
    </w:p>
    <w:p w14:paraId="60E55BBE" w14:textId="4579822B" w:rsidR="000C46E3" w:rsidRPr="008C2478" w:rsidRDefault="000C46E3" w:rsidP="000C46E3">
      <w:pPr>
        <w:rPr>
          <w:rFonts w:asciiTheme="minorHAnsi" w:hAnsiTheme="minorHAnsi" w:cstheme="minorHAnsi"/>
          <w:szCs w:val="24"/>
          <w:lang w:val="en-GB"/>
        </w:rPr>
      </w:pPr>
    </w:p>
    <w:p w14:paraId="59FD6648" w14:textId="3CCD04E2" w:rsidR="000C46E3" w:rsidRPr="008C2478" w:rsidRDefault="000C46E3" w:rsidP="000C46E3">
      <w:pPr>
        <w:rPr>
          <w:rFonts w:asciiTheme="minorHAnsi" w:hAnsiTheme="minorHAnsi" w:cstheme="minorHAnsi"/>
          <w:szCs w:val="24"/>
          <w:lang w:val="en-GB"/>
        </w:rPr>
      </w:pPr>
    </w:p>
    <w:p w14:paraId="20413323" w14:textId="005381D0" w:rsidR="0095334B" w:rsidRPr="008C2478" w:rsidRDefault="0095334B" w:rsidP="000C46E3">
      <w:pPr>
        <w:rPr>
          <w:rFonts w:asciiTheme="minorHAnsi" w:hAnsiTheme="minorHAnsi" w:cstheme="minorHAnsi"/>
          <w:szCs w:val="24"/>
          <w:lang w:val="en-GB"/>
        </w:rPr>
      </w:pPr>
    </w:p>
    <w:p w14:paraId="1EA7AF9A" w14:textId="220872C7" w:rsidR="0095334B" w:rsidRPr="008C2478" w:rsidRDefault="0095334B" w:rsidP="000C46E3">
      <w:pPr>
        <w:rPr>
          <w:rFonts w:asciiTheme="minorHAnsi" w:hAnsiTheme="minorHAnsi" w:cstheme="minorHAnsi"/>
          <w:szCs w:val="24"/>
          <w:lang w:val="en-GB"/>
        </w:rPr>
      </w:pPr>
    </w:p>
    <w:p w14:paraId="3927F743" w14:textId="518003A9" w:rsidR="0095334B" w:rsidRPr="008C2478" w:rsidRDefault="009D35EE" w:rsidP="000C46E3">
      <w:pPr>
        <w:rPr>
          <w:rFonts w:asciiTheme="minorHAnsi" w:hAnsiTheme="minorHAnsi" w:cstheme="minorHAnsi"/>
          <w:szCs w:val="24"/>
          <w:lang w:val="en-GB"/>
        </w:rPr>
      </w:pPr>
      <w:r w:rsidRPr="008C2478">
        <w:rPr>
          <w:rFonts w:asciiTheme="minorHAnsi" w:hAnsiTheme="minorHAnsi" w:cstheme="minorHAnsi"/>
          <w:noProof/>
          <w:szCs w:val="24"/>
          <w:lang w:val="en-GB" w:eastAsia="en-GB"/>
        </w:rPr>
        <w:drawing>
          <wp:inline distT="0" distB="0" distL="0" distR="0" wp14:anchorId="37194821" wp14:editId="6494E6DE">
            <wp:extent cx="5731510" cy="6445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7841" t="49062" r="10165" b="37994"/>
                    <a:stretch>
                      <a:fillRect/>
                    </a:stretch>
                  </pic:blipFill>
                  <pic:spPr bwMode="auto">
                    <a:xfrm>
                      <a:off x="0" y="0"/>
                      <a:ext cx="5731510" cy="644525"/>
                    </a:xfrm>
                    <a:prstGeom prst="rect">
                      <a:avLst/>
                    </a:prstGeom>
                    <a:noFill/>
                    <a:ln w="9525">
                      <a:noFill/>
                      <a:miter lim="800000"/>
                      <a:headEnd/>
                      <a:tailEnd/>
                    </a:ln>
                  </pic:spPr>
                </pic:pic>
              </a:graphicData>
            </a:graphic>
          </wp:inline>
        </w:drawing>
      </w:r>
    </w:p>
    <w:p w14:paraId="02B09C9F" w14:textId="4C7526B9" w:rsidR="0095334B" w:rsidRPr="008C2478" w:rsidRDefault="0095334B" w:rsidP="000C46E3">
      <w:pPr>
        <w:rPr>
          <w:rFonts w:asciiTheme="minorHAnsi" w:hAnsiTheme="minorHAnsi" w:cstheme="minorHAnsi"/>
          <w:szCs w:val="24"/>
          <w:lang w:val="en-GB"/>
        </w:rPr>
      </w:pPr>
    </w:p>
    <w:p w14:paraId="455B726F" w14:textId="77777777" w:rsidR="0095334B" w:rsidRPr="008C2478" w:rsidRDefault="0095334B" w:rsidP="000C46E3">
      <w:pPr>
        <w:rPr>
          <w:rFonts w:asciiTheme="minorHAnsi" w:hAnsiTheme="minorHAnsi" w:cstheme="minorHAnsi"/>
          <w:szCs w:val="24"/>
          <w:lang w:val="en-GB"/>
        </w:rPr>
      </w:pPr>
    </w:p>
    <w:p w14:paraId="6949C553" w14:textId="77777777" w:rsidR="000C46E3" w:rsidRPr="008C2478" w:rsidRDefault="000C46E3" w:rsidP="000C46E3">
      <w:pPr>
        <w:rPr>
          <w:rFonts w:asciiTheme="minorHAnsi" w:hAnsiTheme="minorHAnsi" w:cstheme="minorHAnsi"/>
          <w:szCs w:val="24"/>
          <w:lang w:val="en-GB"/>
        </w:rPr>
      </w:pPr>
    </w:p>
    <w:p w14:paraId="4E23F3F1" w14:textId="77777777" w:rsidR="000C46E3" w:rsidRPr="008C2478" w:rsidRDefault="000C46E3" w:rsidP="000C46E3">
      <w:pPr>
        <w:rPr>
          <w:rFonts w:asciiTheme="minorHAnsi" w:hAnsiTheme="minorHAnsi" w:cstheme="minorHAnsi"/>
          <w:szCs w:val="24"/>
          <w:lang w:val="en-GB"/>
        </w:rPr>
      </w:pPr>
    </w:p>
    <w:p w14:paraId="20CD539D" w14:textId="77777777" w:rsidR="008C2478" w:rsidRPr="008C2478" w:rsidRDefault="008C2478" w:rsidP="008C2478">
      <w:pPr>
        <w:rPr>
          <w:rFonts w:asciiTheme="minorHAnsi" w:hAnsiTheme="minorHAnsi" w:cstheme="minorHAnsi"/>
          <w:b/>
          <w:szCs w:val="24"/>
        </w:rPr>
      </w:pPr>
      <w:r w:rsidRPr="008C2478">
        <w:rPr>
          <w:rFonts w:asciiTheme="minorHAnsi" w:hAnsiTheme="minorHAnsi" w:cstheme="minorHAnsi"/>
          <w:b/>
          <w:szCs w:val="24"/>
        </w:rPr>
        <w:t>UNIVERSITY OF PORTSMOUTH – RECRUITMENT PAPERWORK</w:t>
      </w:r>
    </w:p>
    <w:p w14:paraId="000D63B0" w14:textId="77777777" w:rsidR="008C2478" w:rsidRPr="008C2478" w:rsidRDefault="008C2478" w:rsidP="008C2478">
      <w:pPr>
        <w:widowControl/>
        <w:numPr>
          <w:ilvl w:val="0"/>
          <w:numId w:val="1"/>
        </w:numPr>
        <w:contextualSpacing/>
        <w:rPr>
          <w:rFonts w:asciiTheme="minorHAnsi" w:hAnsiTheme="minorHAnsi" w:cstheme="minorHAnsi"/>
          <w:b/>
          <w:szCs w:val="24"/>
        </w:rPr>
      </w:pPr>
      <w:r w:rsidRPr="008C2478">
        <w:rPr>
          <w:rFonts w:asciiTheme="minorHAnsi" w:hAnsiTheme="minorHAnsi" w:cstheme="minorHAnsi"/>
          <w:b/>
          <w:szCs w:val="24"/>
        </w:rPr>
        <w:t>JOB DESCRIPTION</w:t>
      </w:r>
    </w:p>
    <w:p w14:paraId="1CB60C84" w14:textId="77777777" w:rsidR="008C2478" w:rsidRPr="008C2478" w:rsidRDefault="008C2478" w:rsidP="008C247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8C2478" w:rsidRPr="008C2478" w14:paraId="610A4BAB" w14:textId="77777777" w:rsidTr="000600DC">
        <w:tc>
          <w:tcPr>
            <w:tcW w:w="3369" w:type="dxa"/>
          </w:tcPr>
          <w:p w14:paraId="0F0AD290" w14:textId="77777777" w:rsidR="008C2478" w:rsidRPr="008C2478" w:rsidRDefault="008C2478" w:rsidP="000600DC">
            <w:pPr>
              <w:rPr>
                <w:rFonts w:asciiTheme="minorHAnsi" w:hAnsiTheme="minorHAnsi" w:cstheme="minorHAnsi"/>
                <w:b/>
                <w:szCs w:val="24"/>
              </w:rPr>
            </w:pPr>
            <w:r w:rsidRPr="008C2478">
              <w:rPr>
                <w:rFonts w:asciiTheme="minorHAnsi" w:hAnsiTheme="minorHAnsi" w:cstheme="minorHAnsi"/>
                <w:b/>
                <w:szCs w:val="24"/>
              </w:rPr>
              <w:t>Job Title:</w:t>
            </w:r>
          </w:p>
          <w:p w14:paraId="2D3C9EAD" w14:textId="77777777" w:rsidR="008C2478" w:rsidRPr="008C2478" w:rsidRDefault="008C2478" w:rsidP="000600DC">
            <w:pPr>
              <w:rPr>
                <w:rFonts w:asciiTheme="minorHAnsi" w:hAnsiTheme="minorHAnsi" w:cstheme="minorHAnsi"/>
                <w:b/>
                <w:szCs w:val="24"/>
              </w:rPr>
            </w:pPr>
          </w:p>
        </w:tc>
        <w:tc>
          <w:tcPr>
            <w:tcW w:w="5873" w:type="dxa"/>
          </w:tcPr>
          <w:p w14:paraId="09A02DD0"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Lecturer in Quantitative Methods and Analytics</w:t>
            </w:r>
          </w:p>
        </w:tc>
      </w:tr>
      <w:tr w:rsidR="008C2478" w:rsidRPr="008C2478" w14:paraId="35147FB1" w14:textId="77777777" w:rsidTr="000600DC">
        <w:tc>
          <w:tcPr>
            <w:tcW w:w="3369" w:type="dxa"/>
          </w:tcPr>
          <w:p w14:paraId="6305C76B" w14:textId="77777777" w:rsidR="008C2478" w:rsidRPr="008C2478" w:rsidRDefault="008C2478" w:rsidP="000600DC">
            <w:pPr>
              <w:rPr>
                <w:rFonts w:asciiTheme="minorHAnsi" w:hAnsiTheme="minorHAnsi" w:cstheme="minorHAnsi"/>
                <w:b/>
                <w:szCs w:val="24"/>
              </w:rPr>
            </w:pPr>
            <w:r w:rsidRPr="008C2478">
              <w:rPr>
                <w:rFonts w:asciiTheme="minorHAnsi" w:hAnsiTheme="minorHAnsi" w:cstheme="minorHAnsi"/>
                <w:b/>
                <w:szCs w:val="24"/>
              </w:rPr>
              <w:t>Grade:</w:t>
            </w:r>
          </w:p>
          <w:p w14:paraId="6FC04E14" w14:textId="77777777" w:rsidR="008C2478" w:rsidRPr="008C2478" w:rsidRDefault="008C2478" w:rsidP="000600DC">
            <w:pPr>
              <w:rPr>
                <w:rFonts w:asciiTheme="minorHAnsi" w:hAnsiTheme="minorHAnsi" w:cstheme="minorHAnsi"/>
                <w:b/>
                <w:szCs w:val="24"/>
              </w:rPr>
            </w:pPr>
          </w:p>
        </w:tc>
        <w:tc>
          <w:tcPr>
            <w:tcW w:w="5873" w:type="dxa"/>
          </w:tcPr>
          <w:p w14:paraId="3F8038EC"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7</w:t>
            </w:r>
          </w:p>
        </w:tc>
      </w:tr>
      <w:tr w:rsidR="008C2478" w:rsidRPr="008C2478" w14:paraId="4292305A" w14:textId="77777777" w:rsidTr="000600DC">
        <w:tc>
          <w:tcPr>
            <w:tcW w:w="3369" w:type="dxa"/>
          </w:tcPr>
          <w:p w14:paraId="6E73677D" w14:textId="77777777" w:rsidR="008C2478" w:rsidRPr="008C2478" w:rsidRDefault="008C2478" w:rsidP="000600DC">
            <w:pPr>
              <w:rPr>
                <w:rFonts w:asciiTheme="minorHAnsi" w:hAnsiTheme="minorHAnsi" w:cstheme="minorHAnsi"/>
                <w:b/>
                <w:szCs w:val="24"/>
              </w:rPr>
            </w:pPr>
            <w:r w:rsidRPr="008C2478">
              <w:rPr>
                <w:rFonts w:asciiTheme="minorHAnsi" w:hAnsiTheme="minorHAnsi" w:cstheme="minorHAnsi"/>
                <w:b/>
                <w:szCs w:val="24"/>
              </w:rPr>
              <w:t>Faculty/Centre:</w:t>
            </w:r>
          </w:p>
          <w:p w14:paraId="5C561D78" w14:textId="77777777" w:rsidR="008C2478" w:rsidRPr="008C2478" w:rsidRDefault="008C2478" w:rsidP="000600DC">
            <w:pPr>
              <w:rPr>
                <w:rFonts w:asciiTheme="minorHAnsi" w:hAnsiTheme="minorHAnsi" w:cstheme="minorHAnsi"/>
                <w:b/>
                <w:szCs w:val="24"/>
              </w:rPr>
            </w:pPr>
          </w:p>
        </w:tc>
        <w:tc>
          <w:tcPr>
            <w:tcW w:w="5873" w:type="dxa"/>
          </w:tcPr>
          <w:p w14:paraId="6EB5768F" w14:textId="266DE2A6"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Faculty of Business and Law</w:t>
            </w:r>
          </w:p>
        </w:tc>
      </w:tr>
      <w:tr w:rsidR="008C2478" w:rsidRPr="008C2478" w14:paraId="7BB5CD61" w14:textId="77777777" w:rsidTr="000600DC">
        <w:tc>
          <w:tcPr>
            <w:tcW w:w="3369" w:type="dxa"/>
          </w:tcPr>
          <w:p w14:paraId="7D55D5D1" w14:textId="77777777" w:rsidR="008C2478" w:rsidRPr="008C2478" w:rsidRDefault="008C2478" w:rsidP="000600DC">
            <w:pPr>
              <w:rPr>
                <w:rFonts w:asciiTheme="minorHAnsi" w:hAnsiTheme="minorHAnsi" w:cstheme="minorHAnsi"/>
                <w:b/>
                <w:szCs w:val="24"/>
              </w:rPr>
            </w:pPr>
            <w:r w:rsidRPr="008C2478">
              <w:rPr>
                <w:rFonts w:asciiTheme="minorHAnsi" w:hAnsiTheme="minorHAnsi" w:cstheme="minorHAnsi"/>
                <w:b/>
                <w:szCs w:val="24"/>
              </w:rPr>
              <w:t>Department/Service:</w:t>
            </w:r>
          </w:p>
          <w:p w14:paraId="60F8AD0F" w14:textId="77777777" w:rsidR="008C2478" w:rsidRPr="008C2478" w:rsidRDefault="008C2478" w:rsidP="000600DC">
            <w:pPr>
              <w:rPr>
                <w:rFonts w:asciiTheme="minorHAnsi" w:hAnsiTheme="minorHAnsi" w:cstheme="minorHAnsi"/>
                <w:b/>
                <w:szCs w:val="24"/>
              </w:rPr>
            </w:pPr>
            <w:r w:rsidRPr="008C2478">
              <w:rPr>
                <w:rFonts w:asciiTheme="minorHAnsi" w:hAnsiTheme="minorHAnsi" w:cstheme="minorHAnsi"/>
                <w:b/>
                <w:szCs w:val="24"/>
              </w:rPr>
              <w:t>Location:</w:t>
            </w:r>
          </w:p>
        </w:tc>
        <w:tc>
          <w:tcPr>
            <w:tcW w:w="5873" w:type="dxa"/>
          </w:tcPr>
          <w:p w14:paraId="3F13F549"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Operations and Systems Management Subject Group</w:t>
            </w:r>
          </w:p>
        </w:tc>
      </w:tr>
      <w:tr w:rsidR="008C2478" w:rsidRPr="008C2478" w14:paraId="1F4E79AA" w14:textId="77777777" w:rsidTr="000600DC">
        <w:tc>
          <w:tcPr>
            <w:tcW w:w="3369" w:type="dxa"/>
          </w:tcPr>
          <w:p w14:paraId="0894F69B" w14:textId="77777777" w:rsidR="008C2478" w:rsidRPr="008C2478" w:rsidRDefault="008C2478" w:rsidP="000600DC">
            <w:pPr>
              <w:rPr>
                <w:rFonts w:asciiTheme="minorHAnsi" w:hAnsiTheme="minorHAnsi" w:cstheme="minorHAnsi"/>
                <w:b/>
                <w:szCs w:val="24"/>
              </w:rPr>
            </w:pPr>
            <w:r w:rsidRPr="008C2478">
              <w:rPr>
                <w:rFonts w:asciiTheme="minorHAnsi" w:hAnsiTheme="minorHAnsi" w:cstheme="minorHAnsi"/>
                <w:b/>
                <w:szCs w:val="24"/>
              </w:rPr>
              <w:t>Position Reference No:</w:t>
            </w:r>
          </w:p>
          <w:p w14:paraId="55C54F3B" w14:textId="77777777" w:rsidR="008C2478" w:rsidRPr="008C2478" w:rsidRDefault="008C2478" w:rsidP="000600DC">
            <w:pPr>
              <w:rPr>
                <w:rFonts w:asciiTheme="minorHAnsi" w:hAnsiTheme="minorHAnsi" w:cstheme="minorHAnsi"/>
                <w:b/>
                <w:szCs w:val="24"/>
              </w:rPr>
            </w:pPr>
          </w:p>
        </w:tc>
        <w:tc>
          <w:tcPr>
            <w:tcW w:w="5873" w:type="dxa"/>
          </w:tcPr>
          <w:p w14:paraId="0D7D69BF" w14:textId="77D7CF06" w:rsidR="008C2478" w:rsidRPr="008C2478" w:rsidRDefault="008C2478" w:rsidP="000600DC">
            <w:pPr>
              <w:rPr>
                <w:rFonts w:asciiTheme="minorHAnsi" w:hAnsiTheme="minorHAnsi" w:cstheme="minorHAnsi"/>
                <w:szCs w:val="24"/>
              </w:rPr>
            </w:pPr>
            <w:r>
              <w:rPr>
                <w:rFonts w:asciiTheme="minorHAnsi" w:hAnsiTheme="minorHAnsi" w:cstheme="minorHAnsi"/>
                <w:szCs w:val="24"/>
              </w:rPr>
              <w:t>ZZ601930</w:t>
            </w:r>
          </w:p>
        </w:tc>
      </w:tr>
      <w:tr w:rsidR="008C2478" w:rsidRPr="008C2478" w14:paraId="02D245FC" w14:textId="77777777" w:rsidTr="000600DC">
        <w:tc>
          <w:tcPr>
            <w:tcW w:w="3369" w:type="dxa"/>
          </w:tcPr>
          <w:p w14:paraId="209E27DB" w14:textId="77777777" w:rsidR="008C2478" w:rsidRPr="008C2478" w:rsidRDefault="008C2478" w:rsidP="000600DC">
            <w:pPr>
              <w:rPr>
                <w:rFonts w:asciiTheme="minorHAnsi" w:hAnsiTheme="minorHAnsi" w:cstheme="minorHAnsi"/>
                <w:b/>
                <w:szCs w:val="24"/>
              </w:rPr>
            </w:pPr>
            <w:r w:rsidRPr="008C2478">
              <w:rPr>
                <w:rFonts w:asciiTheme="minorHAnsi" w:hAnsiTheme="minorHAnsi" w:cstheme="minorHAnsi"/>
                <w:b/>
                <w:szCs w:val="24"/>
              </w:rPr>
              <w:t>Cost Centre:</w:t>
            </w:r>
          </w:p>
          <w:p w14:paraId="6E6BBFC4" w14:textId="77777777" w:rsidR="008C2478" w:rsidRPr="008C2478" w:rsidRDefault="008C2478" w:rsidP="000600DC">
            <w:pPr>
              <w:rPr>
                <w:rFonts w:asciiTheme="minorHAnsi" w:hAnsiTheme="minorHAnsi" w:cstheme="minorHAnsi"/>
                <w:b/>
                <w:szCs w:val="24"/>
              </w:rPr>
            </w:pPr>
          </w:p>
        </w:tc>
        <w:tc>
          <w:tcPr>
            <w:tcW w:w="5873" w:type="dxa"/>
          </w:tcPr>
          <w:p w14:paraId="36A8BFC9"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40300</w:t>
            </w:r>
          </w:p>
        </w:tc>
      </w:tr>
      <w:tr w:rsidR="008C2478" w:rsidRPr="008C2478" w14:paraId="0E83A1DC" w14:textId="77777777" w:rsidTr="000600DC">
        <w:tc>
          <w:tcPr>
            <w:tcW w:w="3369" w:type="dxa"/>
          </w:tcPr>
          <w:p w14:paraId="57D37E5B" w14:textId="77777777" w:rsidR="008C2478" w:rsidRPr="008C2478" w:rsidRDefault="008C2478" w:rsidP="000600DC">
            <w:pPr>
              <w:rPr>
                <w:rFonts w:asciiTheme="minorHAnsi" w:hAnsiTheme="minorHAnsi" w:cstheme="minorHAnsi"/>
                <w:b/>
                <w:szCs w:val="24"/>
              </w:rPr>
            </w:pPr>
            <w:r w:rsidRPr="008C2478">
              <w:rPr>
                <w:rFonts w:asciiTheme="minorHAnsi" w:hAnsiTheme="minorHAnsi" w:cstheme="minorHAnsi"/>
                <w:b/>
                <w:szCs w:val="24"/>
              </w:rPr>
              <w:t>Responsible to:</w:t>
            </w:r>
          </w:p>
          <w:p w14:paraId="67A35089" w14:textId="77777777" w:rsidR="008C2478" w:rsidRPr="008C2478" w:rsidRDefault="008C2478" w:rsidP="000600DC">
            <w:pPr>
              <w:rPr>
                <w:rFonts w:asciiTheme="minorHAnsi" w:hAnsiTheme="minorHAnsi" w:cstheme="minorHAnsi"/>
                <w:b/>
                <w:szCs w:val="24"/>
              </w:rPr>
            </w:pPr>
          </w:p>
        </w:tc>
        <w:tc>
          <w:tcPr>
            <w:tcW w:w="5873" w:type="dxa"/>
          </w:tcPr>
          <w:p w14:paraId="7F5582B0"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Head of Subject Group</w:t>
            </w:r>
          </w:p>
        </w:tc>
      </w:tr>
      <w:tr w:rsidR="008C2478" w:rsidRPr="008C2478" w14:paraId="549EA951" w14:textId="77777777" w:rsidTr="000600DC">
        <w:tc>
          <w:tcPr>
            <w:tcW w:w="3369" w:type="dxa"/>
          </w:tcPr>
          <w:p w14:paraId="6AE53B94" w14:textId="77777777" w:rsidR="008C2478" w:rsidRPr="008C2478" w:rsidRDefault="008C2478" w:rsidP="000600DC">
            <w:pPr>
              <w:rPr>
                <w:rFonts w:asciiTheme="minorHAnsi" w:hAnsiTheme="minorHAnsi" w:cstheme="minorHAnsi"/>
                <w:b/>
                <w:szCs w:val="24"/>
              </w:rPr>
            </w:pPr>
            <w:r w:rsidRPr="008C2478">
              <w:rPr>
                <w:rFonts w:asciiTheme="minorHAnsi" w:hAnsiTheme="minorHAnsi" w:cstheme="minorHAnsi"/>
                <w:b/>
                <w:szCs w:val="24"/>
              </w:rPr>
              <w:t>Responsible for:</w:t>
            </w:r>
          </w:p>
          <w:p w14:paraId="772B819E" w14:textId="77777777" w:rsidR="008C2478" w:rsidRPr="008C2478" w:rsidRDefault="008C2478" w:rsidP="000600DC">
            <w:pPr>
              <w:rPr>
                <w:rFonts w:asciiTheme="minorHAnsi" w:hAnsiTheme="minorHAnsi" w:cstheme="minorHAnsi"/>
                <w:b/>
                <w:szCs w:val="24"/>
              </w:rPr>
            </w:pPr>
          </w:p>
        </w:tc>
        <w:tc>
          <w:tcPr>
            <w:tcW w:w="5873" w:type="dxa"/>
          </w:tcPr>
          <w:p w14:paraId="5B18771E"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N/A</w:t>
            </w:r>
          </w:p>
        </w:tc>
      </w:tr>
      <w:tr w:rsidR="008C2478" w:rsidRPr="008C2478" w14:paraId="064E4146" w14:textId="77777777" w:rsidTr="000600DC">
        <w:tc>
          <w:tcPr>
            <w:tcW w:w="3369" w:type="dxa"/>
          </w:tcPr>
          <w:p w14:paraId="53A335C7" w14:textId="5B31E620" w:rsidR="008C2478" w:rsidRPr="008C2478" w:rsidRDefault="008C2478" w:rsidP="000600DC">
            <w:pPr>
              <w:rPr>
                <w:rFonts w:asciiTheme="minorHAnsi" w:hAnsiTheme="minorHAnsi" w:cstheme="minorHAnsi"/>
                <w:b/>
                <w:szCs w:val="24"/>
              </w:rPr>
            </w:pPr>
            <w:r w:rsidRPr="008C2478">
              <w:rPr>
                <w:rFonts w:asciiTheme="minorHAnsi" w:hAnsiTheme="minorHAnsi" w:cstheme="minorHAnsi"/>
                <w:b/>
                <w:szCs w:val="24"/>
              </w:rPr>
              <w:t>Eff</w:t>
            </w:r>
            <w:r>
              <w:rPr>
                <w:rFonts w:asciiTheme="minorHAnsi" w:hAnsiTheme="minorHAnsi" w:cstheme="minorHAnsi"/>
                <w:b/>
                <w:szCs w:val="24"/>
              </w:rPr>
              <w:t>ective date of job description:</w:t>
            </w:r>
          </w:p>
        </w:tc>
        <w:tc>
          <w:tcPr>
            <w:tcW w:w="5873" w:type="dxa"/>
          </w:tcPr>
          <w:p w14:paraId="375300B0"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August 2018</w:t>
            </w:r>
          </w:p>
        </w:tc>
      </w:tr>
    </w:tbl>
    <w:p w14:paraId="032ACC09" w14:textId="77777777" w:rsidR="008C2478" w:rsidRPr="008C2478" w:rsidRDefault="008C2478" w:rsidP="008C247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C2478" w:rsidRPr="008C2478" w14:paraId="4FAC28C4" w14:textId="77777777" w:rsidTr="000600DC">
        <w:tc>
          <w:tcPr>
            <w:tcW w:w="9242" w:type="dxa"/>
          </w:tcPr>
          <w:p w14:paraId="1BE23230" w14:textId="77777777" w:rsidR="008C2478" w:rsidRPr="008C2478" w:rsidRDefault="008C2478" w:rsidP="000600DC">
            <w:pPr>
              <w:rPr>
                <w:rFonts w:asciiTheme="minorHAnsi" w:hAnsiTheme="minorHAnsi" w:cstheme="minorHAnsi"/>
                <w:b/>
                <w:szCs w:val="24"/>
              </w:rPr>
            </w:pPr>
            <w:r w:rsidRPr="008C2478">
              <w:rPr>
                <w:rFonts w:asciiTheme="minorHAnsi" w:hAnsiTheme="minorHAnsi" w:cstheme="minorHAnsi"/>
                <w:b/>
                <w:szCs w:val="24"/>
              </w:rPr>
              <w:t>Context of Job:</w:t>
            </w:r>
          </w:p>
        </w:tc>
      </w:tr>
      <w:tr w:rsidR="008C2478" w:rsidRPr="008C2478" w14:paraId="4357688F" w14:textId="77777777" w:rsidTr="000600DC">
        <w:tc>
          <w:tcPr>
            <w:tcW w:w="9242" w:type="dxa"/>
          </w:tcPr>
          <w:p w14:paraId="3DDC312D" w14:textId="1B967BAB"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As a member of the teaching team contribute to the delivery of undergraduate and postgraduate units and programmes, responding to students’ needs. Contribute to research and innovation.</w:t>
            </w:r>
          </w:p>
        </w:tc>
      </w:tr>
    </w:tbl>
    <w:p w14:paraId="0B530E4B" w14:textId="77777777" w:rsidR="008C2478" w:rsidRPr="008C2478" w:rsidRDefault="008C2478" w:rsidP="008C247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C2478" w:rsidRPr="008C2478" w14:paraId="28E9CEAA" w14:textId="77777777" w:rsidTr="000600DC">
        <w:trPr>
          <w:trHeight w:val="209"/>
        </w:trPr>
        <w:tc>
          <w:tcPr>
            <w:tcW w:w="9242" w:type="dxa"/>
            <w:shd w:val="clear" w:color="auto" w:fill="auto"/>
          </w:tcPr>
          <w:p w14:paraId="0C580CA5"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b/>
                <w:szCs w:val="24"/>
              </w:rPr>
              <w:t xml:space="preserve">Purpose of Job: </w:t>
            </w:r>
          </w:p>
        </w:tc>
      </w:tr>
      <w:tr w:rsidR="008C2478" w:rsidRPr="008C2478" w14:paraId="142DA53C" w14:textId="77777777" w:rsidTr="000600DC">
        <w:tc>
          <w:tcPr>
            <w:tcW w:w="9242" w:type="dxa"/>
            <w:shd w:val="clear" w:color="auto" w:fill="auto"/>
          </w:tcPr>
          <w:p w14:paraId="2CAA167E"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To engage in teaching, scholarship, research and innovation as part of a team in line with School’s objectives, and make a significant contribution to the research profile of the School.</w:t>
            </w:r>
          </w:p>
        </w:tc>
      </w:tr>
    </w:tbl>
    <w:p w14:paraId="3628B0E2" w14:textId="77777777" w:rsidR="008C2478" w:rsidRPr="008C2478" w:rsidRDefault="008C2478" w:rsidP="008C247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C2478" w:rsidRPr="008C2478" w14:paraId="4B664C84" w14:textId="77777777" w:rsidTr="000600DC">
        <w:tc>
          <w:tcPr>
            <w:tcW w:w="9242" w:type="dxa"/>
          </w:tcPr>
          <w:p w14:paraId="5216AFE2" w14:textId="77777777" w:rsidR="008C2478" w:rsidRPr="008C2478" w:rsidRDefault="008C2478" w:rsidP="000600DC">
            <w:pPr>
              <w:rPr>
                <w:rFonts w:asciiTheme="minorHAnsi" w:hAnsiTheme="minorHAnsi" w:cstheme="minorHAnsi"/>
                <w:b/>
                <w:szCs w:val="24"/>
              </w:rPr>
            </w:pPr>
            <w:r w:rsidRPr="008C2478">
              <w:rPr>
                <w:rFonts w:asciiTheme="minorHAnsi" w:hAnsiTheme="minorHAnsi" w:cstheme="minorHAnsi"/>
                <w:b/>
                <w:szCs w:val="24"/>
              </w:rPr>
              <w:t>Key Responsibilities:</w:t>
            </w:r>
          </w:p>
        </w:tc>
      </w:tr>
      <w:tr w:rsidR="008C2478" w:rsidRPr="008C2478" w14:paraId="18EEBB54" w14:textId="77777777" w:rsidTr="000600DC">
        <w:tc>
          <w:tcPr>
            <w:tcW w:w="9242" w:type="dxa"/>
          </w:tcPr>
          <w:p w14:paraId="2E922E82"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Contribute as a member of the teaching team to the delivery and review of units within the subject area for undergraduate and postgraduate courses, including marking and verification of assessments.</w:t>
            </w:r>
          </w:p>
          <w:p w14:paraId="390F00CD" w14:textId="77777777" w:rsidR="008C2478" w:rsidRPr="008C2478" w:rsidRDefault="008C2478" w:rsidP="000600DC">
            <w:pPr>
              <w:rPr>
                <w:rFonts w:asciiTheme="minorHAnsi" w:hAnsiTheme="minorHAnsi" w:cstheme="minorHAnsi"/>
                <w:szCs w:val="24"/>
              </w:rPr>
            </w:pPr>
          </w:p>
          <w:p w14:paraId="0F9E8E92"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Contribute to the development of the curriculum, including proposing and designing new modules and courses and active participation at subject group meetings.</w:t>
            </w:r>
          </w:p>
          <w:p w14:paraId="50D01F33" w14:textId="77777777" w:rsidR="008C2478" w:rsidRPr="008C2478" w:rsidRDefault="008C2478" w:rsidP="000600DC">
            <w:pPr>
              <w:rPr>
                <w:rFonts w:asciiTheme="minorHAnsi" w:hAnsiTheme="minorHAnsi" w:cstheme="minorHAnsi"/>
                <w:szCs w:val="24"/>
              </w:rPr>
            </w:pPr>
          </w:p>
          <w:p w14:paraId="5B49CF27"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Engage in research and innovation activities, either on own initiative or as part of a team, and contribute to enhancing the research profile of the School in line with stated objectives.</w:t>
            </w:r>
          </w:p>
          <w:p w14:paraId="399CED06" w14:textId="77777777" w:rsidR="008C2478" w:rsidRPr="008C2478" w:rsidRDefault="008C2478" w:rsidP="000600DC">
            <w:pPr>
              <w:rPr>
                <w:rFonts w:asciiTheme="minorHAnsi" w:hAnsiTheme="minorHAnsi" w:cstheme="minorHAnsi"/>
                <w:szCs w:val="24"/>
              </w:rPr>
            </w:pPr>
          </w:p>
          <w:p w14:paraId="543DE18F"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Supervise undergraduate and postgraduate dissertations, and similar independent learning activities.</w:t>
            </w:r>
          </w:p>
          <w:p w14:paraId="650317BE" w14:textId="77777777" w:rsidR="008C2478" w:rsidRPr="008C2478" w:rsidRDefault="008C2478" w:rsidP="000600DC">
            <w:pPr>
              <w:rPr>
                <w:rFonts w:asciiTheme="minorHAnsi" w:hAnsiTheme="minorHAnsi" w:cstheme="minorHAnsi"/>
                <w:szCs w:val="24"/>
              </w:rPr>
            </w:pPr>
          </w:p>
          <w:p w14:paraId="42B2CA56"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Undertake academic course-related administrative tasks, including attendance at Examination Boards, as appropriate.</w:t>
            </w:r>
          </w:p>
          <w:p w14:paraId="57E366D8"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Undertake student placement visits and resolve any problems identified by the student or the employer.</w:t>
            </w:r>
          </w:p>
          <w:p w14:paraId="49ED55F8" w14:textId="77777777" w:rsidR="008C2478" w:rsidRPr="008C2478" w:rsidRDefault="008C2478" w:rsidP="000600DC">
            <w:pPr>
              <w:rPr>
                <w:rFonts w:asciiTheme="minorHAnsi" w:hAnsiTheme="minorHAnsi" w:cstheme="minorHAnsi"/>
                <w:szCs w:val="24"/>
              </w:rPr>
            </w:pPr>
          </w:p>
          <w:p w14:paraId="3107DB58"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Contribute to student recruitment activities.</w:t>
            </w:r>
          </w:p>
          <w:p w14:paraId="1576870D" w14:textId="77777777" w:rsidR="008C2478" w:rsidRPr="008C2478" w:rsidRDefault="008C2478" w:rsidP="000600DC">
            <w:pPr>
              <w:rPr>
                <w:rFonts w:asciiTheme="minorHAnsi" w:hAnsiTheme="minorHAnsi" w:cstheme="minorHAnsi"/>
                <w:szCs w:val="24"/>
              </w:rPr>
            </w:pPr>
          </w:p>
          <w:p w14:paraId="7F27CD85"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Ensure teaching material is current and of high quality through active scholarship and research.</w:t>
            </w:r>
          </w:p>
          <w:p w14:paraId="35045251" w14:textId="77777777" w:rsidR="008C2478" w:rsidRPr="008C2478" w:rsidRDefault="008C2478" w:rsidP="000600DC">
            <w:pPr>
              <w:rPr>
                <w:rFonts w:asciiTheme="minorHAnsi" w:hAnsiTheme="minorHAnsi" w:cstheme="minorHAnsi"/>
                <w:szCs w:val="24"/>
              </w:rPr>
            </w:pPr>
          </w:p>
          <w:p w14:paraId="01D6AF97"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Act as a Personal Tutor to undergraduate and postgraduate students.</w:t>
            </w:r>
          </w:p>
          <w:p w14:paraId="241AF63E" w14:textId="77777777" w:rsidR="008C2478" w:rsidRPr="008C2478" w:rsidRDefault="008C2478" w:rsidP="000600DC">
            <w:pPr>
              <w:rPr>
                <w:rFonts w:asciiTheme="minorHAnsi" w:hAnsiTheme="minorHAnsi" w:cstheme="minorHAnsi"/>
                <w:szCs w:val="24"/>
              </w:rPr>
            </w:pPr>
          </w:p>
          <w:p w14:paraId="39657FD1"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Take part in relevant aspects of the student support and assessment processes.</w:t>
            </w:r>
          </w:p>
          <w:p w14:paraId="05E556DC" w14:textId="77777777" w:rsidR="008C2478" w:rsidRPr="008C2478" w:rsidRDefault="008C2478" w:rsidP="000600DC">
            <w:pPr>
              <w:rPr>
                <w:rFonts w:asciiTheme="minorHAnsi" w:hAnsiTheme="minorHAnsi" w:cstheme="minorHAnsi"/>
                <w:szCs w:val="24"/>
              </w:rPr>
            </w:pPr>
          </w:p>
          <w:p w14:paraId="5FF6C4F4" w14:textId="342E6184"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Undertake such other duties/projects as may reasonably be required by the Head of Subject Group.</w:t>
            </w:r>
          </w:p>
        </w:tc>
      </w:tr>
    </w:tbl>
    <w:p w14:paraId="19955491" w14:textId="77777777" w:rsidR="008C2478" w:rsidRPr="008C2478" w:rsidRDefault="008C2478" w:rsidP="008C2478">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C2478" w:rsidRPr="008C2478" w14:paraId="17CC0A12" w14:textId="77777777" w:rsidTr="000600DC">
        <w:tc>
          <w:tcPr>
            <w:tcW w:w="9242" w:type="dxa"/>
          </w:tcPr>
          <w:p w14:paraId="10DA0A5B" w14:textId="77777777" w:rsidR="008C2478" w:rsidRPr="008C2478" w:rsidRDefault="008C2478" w:rsidP="000600DC">
            <w:pPr>
              <w:rPr>
                <w:rFonts w:asciiTheme="minorHAnsi" w:hAnsiTheme="minorHAnsi" w:cstheme="minorHAnsi"/>
                <w:b/>
                <w:szCs w:val="24"/>
              </w:rPr>
            </w:pPr>
            <w:r w:rsidRPr="008C2478">
              <w:rPr>
                <w:rFonts w:asciiTheme="minorHAnsi" w:hAnsiTheme="minorHAnsi" w:cstheme="minorHAnsi"/>
                <w:b/>
                <w:szCs w:val="24"/>
              </w:rPr>
              <w:t>Working Relationships:</w:t>
            </w:r>
          </w:p>
        </w:tc>
      </w:tr>
      <w:tr w:rsidR="008C2478" w:rsidRPr="008C2478" w14:paraId="21D4FB99" w14:textId="77777777" w:rsidTr="000600DC">
        <w:tc>
          <w:tcPr>
            <w:tcW w:w="9242" w:type="dxa"/>
          </w:tcPr>
          <w:p w14:paraId="09AB132F"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Head of Subject Group</w:t>
            </w:r>
          </w:p>
          <w:p w14:paraId="030B9FDC"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Associate Head of Subject Group</w:t>
            </w:r>
          </w:p>
          <w:p w14:paraId="70006DB8"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Head of UG and PGT Business Courses</w:t>
            </w:r>
          </w:p>
          <w:p w14:paraId="5B7E31E4"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Course Leaders</w:t>
            </w:r>
          </w:p>
          <w:p w14:paraId="134CE6F3"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Course and Module Teams</w:t>
            </w:r>
          </w:p>
          <w:p w14:paraId="0844BA11"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Academic Staff</w:t>
            </w:r>
          </w:p>
          <w:p w14:paraId="4FA2E415"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Technical and Administrative Staff</w:t>
            </w:r>
          </w:p>
          <w:p w14:paraId="3714E587"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Associate Dean Academic</w:t>
            </w:r>
          </w:p>
          <w:p w14:paraId="37B63519" w14:textId="77777777" w:rsidR="008C2478" w:rsidRPr="008C2478" w:rsidRDefault="008C2478" w:rsidP="000600DC">
            <w:pPr>
              <w:rPr>
                <w:rFonts w:asciiTheme="minorHAnsi" w:hAnsiTheme="minorHAnsi" w:cstheme="minorHAnsi"/>
                <w:szCs w:val="24"/>
              </w:rPr>
            </w:pPr>
            <w:r w:rsidRPr="008C2478">
              <w:rPr>
                <w:rFonts w:asciiTheme="minorHAnsi" w:hAnsiTheme="minorHAnsi" w:cstheme="minorHAnsi"/>
                <w:szCs w:val="24"/>
              </w:rPr>
              <w:t>Associate Dean Students</w:t>
            </w:r>
          </w:p>
          <w:p w14:paraId="358A9DD0" w14:textId="725FD2F3" w:rsidR="008C2478" w:rsidRPr="008C2478" w:rsidRDefault="008C2478" w:rsidP="000600DC">
            <w:pPr>
              <w:rPr>
                <w:rFonts w:asciiTheme="minorHAnsi" w:hAnsiTheme="minorHAnsi" w:cstheme="minorHAnsi"/>
                <w:szCs w:val="24"/>
              </w:rPr>
            </w:pPr>
            <w:r>
              <w:rPr>
                <w:rFonts w:asciiTheme="minorHAnsi" w:hAnsiTheme="minorHAnsi" w:cstheme="minorHAnsi"/>
                <w:szCs w:val="24"/>
              </w:rPr>
              <w:t>Associate Dean Research</w:t>
            </w:r>
          </w:p>
        </w:tc>
      </w:tr>
    </w:tbl>
    <w:p w14:paraId="02C4D78E" w14:textId="77777777" w:rsidR="008C2478" w:rsidRPr="008C2478" w:rsidRDefault="008C2478" w:rsidP="008C2478">
      <w:pPr>
        <w:rPr>
          <w:rFonts w:asciiTheme="minorHAnsi" w:hAnsiTheme="minorHAnsi" w:cstheme="minorHAnsi"/>
          <w:szCs w:val="24"/>
        </w:rPr>
      </w:pPr>
    </w:p>
    <w:p w14:paraId="548E1430" w14:textId="77777777" w:rsidR="008C2478" w:rsidRPr="008C2478" w:rsidRDefault="008C2478" w:rsidP="008C2478">
      <w:pPr>
        <w:rPr>
          <w:rFonts w:asciiTheme="minorHAnsi" w:hAnsiTheme="minorHAnsi" w:cstheme="minorHAnsi"/>
          <w:szCs w:val="24"/>
        </w:rPr>
      </w:pPr>
      <w:r w:rsidRPr="008C2478">
        <w:rPr>
          <w:rFonts w:asciiTheme="minorHAnsi" w:hAnsiTheme="minorHAnsi" w:cstheme="minorHAnsi"/>
          <w:szCs w:val="24"/>
        </w:rPr>
        <w:br w:type="page"/>
      </w:r>
    </w:p>
    <w:p w14:paraId="7EAF4851" w14:textId="77777777" w:rsidR="0095334B" w:rsidRPr="008C2478" w:rsidRDefault="0095334B" w:rsidP="0095334B">
      <w:pPr>
        <w:widowControl/>
        <w:numPr>
          <w:ilvl w:val="0"/>
          <w:numId w:val="1"/>
        </w:numPr>
        <w:spacing w:after="200"/>
        <w:contextualSpacing/>
        <w:rPr>
          <w:rFonts w:asciiTheme="minorHAnsi" w:hAnsiTheme="minorHAnsi" w:cstheme="minorHAnsi"/>
          <w:b/>
          <w:szCs w:val="24"/>
        </w:rPr>
      </w:pPr>
      <w:r w:rsidRPr="008C2478">
        <w:rPr>
          <w:rFonts w:asciiTheme="minorHAnsi" w:hAnsiTheme="minorHAnsi" w:cstheme="minorHAnsi"/>
          <w:b/>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6"/>
        <w:gridCol w:w="986"/>
        <w:gridCol w:w="1314"/>
      </w:tblGrid>
      <w:tr w:rsidR="0095334B" w:rsidRPr="008C2478" w14:paraId="1F3D4800" w14:textId="77777777" w:rsidTr="0095334B">
        <w:tc>
          <w:tcPr>
            <w:tcW w:w="800" w:type="dxa"/>
          </w:tcPr>
          <w:p w14:paraId="25763A19" w14:textId="77777777" w:rsidR="0095334B" w:rsidRPr="008C2478" w:rsidRDefault="0095334B" w:rsidP="000600DC">
            <w:pPr>
              <w:rPr>
                <w:rFonts w:asciiTheme="minorHAnsi" w:hAnsiTheme="minorHAnsi" w:cstheme="minorHAnsi"/>
                <w:b/>
                <w:szCs w:val="24"/>
              </w:rPr>
            </w:pPr>
            <w:r w:rsidRPr="008C2478">
              <w:rPr>
                <w:rFonts w:asciiTheme="minorHAnsi" w:hAnsiTheme="minorHAnsi" w:cstheme="minorHAnsi"/>
                <w:b/>
                <w:szCs w:val="24"/>
              </w:rPr>
              <w:t>No</w:t>
            </w:r>
          </w:p>
        </w:tc>
        <w:tc>
          <w:tcPr>
            <w:tcW w:w="5916" w:type="dxa"/>
          </w:tcPr>
          <w:p w14:paraId="439F8F7F" w14:textId="77777777" w:rsidR="0095334B" w:rsidRPr="008C2478" w:rsidRDefault="0095334B" w:rsidP="000600DC">
            <w:pPr>
              <w:rPr>
                <w:rFonts w:asciiTheme="minorHAnsi" w:hAnsiTheme="minorHAnsi" w:cstheme="minorHAnsi"/>
                <w:b/>
                <w:szCs w:val="24"/>
              </w:rPr>
            </w:pPr>
            <w:r w:rsidRPr="008C2478">
              <w:rPr>
                <w:rFonts w:asciiTheme="minorHAnsi" w:hAnsiTheme="minorHAnsi" w:cstheme="minorHAnsi"/>
                <w:b/>
                <w:szCs w:val="24"/>
              </w:rPr>
              <w:t>Attributes</w:t>
            </w:r>
          </w:p>
        </w:tc>
        <w:tc>
          <w:tcPr>
            <w:tcW w:w="986" w:type="dxa"/>
          </w:tcPr>
          <w:p w14:paraId="5B50E0BD" w14:textId="77777777" w:rsidR="0095334B" w:rsidRPr="008C2478" w:rsidRDefault="0095334B" w:rsidP="000600DC">
            <w:pPr>
              <w:rPr>
                <w:rFonts w:asciiTheme="minorHAnsi" w:hAnsiTheme="minorHAnsi" w:cstheme="minorHAnsi"/>
                <w:b/>
                <w:szCs w:val="24"/>
              </w:rPr>
            </w:pPr>
            <w:r w:rsidRPr="008C2478">
              <w:rPr>
                <w:rFonts w:asciiTheme="minorHAnsi" w:hAnsiTheme="minorHAnsi" w:cstheme="minorHAnsi"/>
                <w:b/>
                <w:szCs w:val="24"/>
              </w:rPr>
              <w:t>Rating</w:t>
            </w:r>
          </w:p>
        </w:tc>
        <w:tc>
          <w:tcPr>
            <w:tcW w:w="1314" w:type="dxa"/>
          </w:tcPr>
          <w:p w14:paraId="48CA9830" w14:textId="77777777" w:rsidR="0095334B" w:rsidRPr="008C2478" w:rsidRDefault="0095334B" w:rsidP="000600DC">
            <w:pPr>
              <w:rPr>
                <w:rFonts w:asciiTheme="minorHAnsi" w:hAnsiTheme="minorHAnsi" w:cstheme="minorHAnsi"/>
                <w:b/>
                <w:szCs w:val="24"/>
              </w:rPr>
            </w:pPr>
            <w:r w:rsidRPr="008C2478">
              <w:rPr>
                <w:rFonts w:asciiTheme="minorHAnsi" w:hAnsiTheme="minorHAnsi" w:cstheme="minorHAnsi"/>
                <w:b/>
                <w:szCs w:val="24"/>
              </w:rPr>
              <w:t>Source</w:t>
            </w:r>
          </w:p>
        </w:tc>
      </w:tr>
      <w:tr w:rsidR="0095334B" w:rsidRPr="008C2478" w14:paraId="58E7D8D7" w14:textId="77777777" w:rsidTr="0095334B">
        <w:tc>
          <w:tcPr>
            <w:tcW w:w="800" w:type="dxa"/>
          </w:tcPr>
          <w:p w14:paraId="0CFFE452" w14:textId="77777777" w:rsidR="0095334B" w:rsidRPr="008C2478" w:rsidRDefault="0095334B" w:rsidP="000600DC">
            <w:pPr>
              <w:rPr>
                <w:rFonts w:asciiTheme="minorHAnsi" w:hAnsiTheme="minorHAnsi" w:cstheme="minorHAnsi"/>
                <w:b/>
                <w:szCs w:val="24"/>
              </w:rPr>
            </w:pPr>
            <w:r w:rsidRPr="008C2478">
              <w:rPr>
                <w:rFonts w:asciiTheme="minorHAnsi" w:hAnsiTheme="minorHAnsi" w:cstheme="minorHAnsi"/>
                <w:b/>
                <w:szCs w:val="24"/>
              </w:rPr>
              <w:t>1.</w:t>
            </w:r>
          </w:p>
        </w:tc>
        <w:tc>
          <w:tcPr>
            <w:tcW w:w="5916" w:type="dxa"/>
          </w:tcPr>
          <w:p w14:paraId="4FE6D9BB" w14:textId="77777777" w:rsidR="0095334B" w:rsidRPr="008C2478" w:rsidRDefault="0095334B" w:rsidP="000600DC">
            <w:pPr>
              <w:rPr>
                <w:rFonts w:asciiTheme="minorHAnsi" w:hAnsiTheme="minorHAnsi" w:cstheme="minorHAnsi"/>
                <w:b/>
                <w:szCs w:val="24"/>
              </w:rPr>
            </w:pPr>
            <w:r w:rsidRPr="008C2478">
              <w:rPr>
                <w:rFonts w:asciiTheme="minorHAnsi" w:hAnsiTheme="minorHAnsi" w:cstheme="minorHAnsi"/>
                <w:b/>
                <w:szCs w:val="24"/>
              </w:rPr>
              <w:t>Specific Knowledge &amp; Experience</w:t>
            </w:r>
          </w:p>
        </w:tc>
        <w:tc>
          <w:tcPr>
            <w:tcW w:w="986" w:type="dxa"/>
          </w:tcPr>
          <w:p w14:paraId="663BC0C2" w14:textId="77777777" w:rsidR="0095334B" w:rsidRPr="008C2478" w:rsidRDefault="0095334B" w:rsidP="000600DC">
            <w:pPr>
              <w:rPr>
                <w:rFonts w:asciiTheme="minorHAnsi" w:hAnsiTheme="minorHAnsi" w:cstheme="minorHAnsi"/>
                <w:szCs w:val="24"/>
              </w:rPr>
            </w:pPr>
          </w:p>
        </w:tc>
        <w:tc>
          <w:tcPr>
            <w:tcW w:w="1314" w:type="dxa"/>
          </w:tcPr>
          <w:p w14:paraId="1D5ECCE9" w14:textId="77777777" w:rsidR="0095334B" w:rsidRPr="008C2478" w:rsidRDefault="0095334B" w:rsidP="000600DC">
            <w:pPr>
              <w:rPr>
                <w:rFonts w:asciiTheme="minorHAnsi" w:hAnsiTheme="minorHAnsi" w:cstheme="minorHAnsi"/>
                <w:szCs w:val="24"/>
              </w:rPr>
            </w:pPr>
          </w:p>
        </w:tc>
      </w:tr>
      <w:tr w:rsidR="0095334B" w:rsidRPr="008C2478" w14:paraId="2C6B2F59" w14:textId="77777777" w:rsidTr="0095334B">
        <w:tc>
          <w:tcPr>
            <w:tcW w:w="800" w:type="dxa"/>
          </w:tcPr>
          <w:p w14:paraId="517693E9" w14:textId="77777777" w:rsidR="0095334B" w:rsidRPr="008C2478" w:rsidRDefault="0095334B" w:rsidP="000600DC">
            <w:pPr>
              <w:rPr>
                <w:rFonts w:asciiTheme="minorHAnsi" w:hAnsiTheme="minorHAnsi" w:cstheme="minorHAnsi"/>
                <w:szCs w:val="24"/>
              </w:rPr>
            </w:pPr>
          </w:p>
        </w:tc>
        <w:tc>
          <w:tcPr>
            <w:tcW w:w="5916" w:type="dxa"/>
          </w:tcPr>
          <w:p w14:paraId="4D152963"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Critical thinking</w:t>
            </w:r>
          </w:p>
        </w:tc>
        <w:tc>
          <w:tcPr>
            <w:tcW w:w="986" w:type="dxa"/>
            <w:vAlign w:val="center"/>
          </w:tcPr>
          <w:p w14:paraId="3FE18957"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vAlign w:val="center"/>
          </w:tcPr>
          <w:p w14:paraId="4A5EA84B"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3CFE9B12" w14:textId="77777777" w:rsidTr="0095334B">
        <w:tc>
          <w:tcPr>
            <w:tcW w:w="800" w:type="dxa"/>
          </w:tcPr>
          <w:p w14:paraId="2704249A" w14:textId="77777777" w:rsidR="0095334B" w:rsidRPr="008C2478" w:rsidRDefault="0095334B" w:rsidP="000600DC">
            <w:pPr>
              <w:rPr>
                <w:rFonts w:asciiTheme="minorHAnsi" w:hAnsiTheme="minorHAnsi" w:cstheme="minorHAnsi"/>
                <w:szCs w:val="24"/>
              </w:rPr>
            </w:pPr>
          </w:p>
        </w:tc>
        <w:tc>
          <w:tcPr>
            <w:tcW w:w="5916" w:type="dxa"/>
          </w:tcPr>
          <w:p w14:paraId="64FCF56B"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Subject expertise in Quantitative methods and data analytics</w:t>
            </w:r>
          </w:p>
        </w:tc>
        <w:tc>
          <w:tcPr>
            <w:tcW w:w="986" w:type="dxa"/>
            <w:vAlign w:val="center"/>
          </w:tcPr>
          <w:p w14:paraId="57600307"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vAlign w:val="center"/>
          </w:tcPr>
          <w:p w14:paraId="196118BC"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2CAB5F32" w14:textId="77777777" w:rsidTr="0095334B">
        <w:tc>
          <w:tcPr>
            <w:tcW w:w="800" w:type="dxa"/>
          </w:tcPr>
          <w:p w14:paraId="0E8FD2EA" w14:textId="77777777" w:rsidR="0095334B" w:rsidRPr="008C2478" w:rsidRDefault="0095334B" w:rsidP="000600DC">
            <w:pPr>
              <w:rPr>
                <w:rFonts w:asciiTheme="minorHAnsi" w:hAnsiTheme="minorHAnsi" w:cstheme="minorHAnsi"/>
                <w:szCs w:val="24"/>
              </w:rPr>
            </w:pPr>
          </w:p>
        </w:tc>
        <w:tc>
          <w:tcPr>
            <w:tcW w:w="5916" w:type="dxa"/>
          </w:tcPr>
          <w:p w14:paraId="3E9B1886"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Proven track record in statistics practice, including</w:t>
            </w:r>
            <w:ins w:id="0" w:author="gioia" w:date="2018-05-04T15:21:00Z">
              <w:r w:rsidRPr="008C2478">
                <w:rPr>
                  <w:rFonts w:asciiTheme="minorHAnsi" w:hAnsiTheme="minorHAnsi" w:cstheme="minorHAnsi"/>
                  <w:szCs w:val="24"/>
                </w:rPr>
                <w:t xml:space="preserve"> </w:t>
              </w:r>
            </w:ins>
            <w:r w:rsidRPr="008C2478">
              <w:rPr>
                <w:rFonts w:asciiTheme="minorHAnsi" w:hAnsiTheme="minorHAnsi" w:cstheme="minorHAnsi"/>
                <w:szCs w:val="24"/>
              </w:rPr>
              <w:t>professional/commercial background</w:t>
            </w:r>
          </w:p>
        </w:tc>
        <w:tc>
          <w:tcPr>
            <w:tcW w:w="986" w:type="dxa"/>
            <w:vAlign w:val="center"/>
          </w:tcPr>
          <w:p w14:paraId="5F08AB63"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D</w:t>
            </w:r>
          </w:p>
        </w:tc>
        <w:tc>
          <w:tcPr>
            <w:tcW w:w="1314" w:type="dxa"/>
            <w:vAlign w:val="center"/>
          </w:tcPr>
          <w:p w14:paraId="6AA3E594"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6F86A930" w14:textId="77777777" w:rsidTr="0095334B">
        <w:tc>
          <w:tcPr>
            <w:tcW w:w="800" w:type="dxa"/>
          </w:tcPr>
          <w:p w14:paraId="456FC161" w14:textId="77777777" w:rsidR="0095334B" w:rsidRPr="008C2478" w:rsidRDefault="0095334B" w:rsidP="000600DC">
            <w:pPr>
              <w:rPr>
                <w:rFonts w:asciiTheme="minorHAnsi" w:hAnsiTheme="minorHAnsi" w:cstheme="minorHAnsi"/>
                <w:szCs w:val="24"/>
              </w:rPr>
            </w:pPr>
          </w:p>
        </w:tc>
        <w:tc>
          <w:tcPr>
            <w:tcW w:w="5916" w:type="dxa"/>
          </w:tcPr>
          <w:p w14:paraId="6B5A7343"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Current or recent experience of teaching and assessment in statistics for business, quantitative research methods, data analytics in HE or equivalent</w:t>
            </w:r>
          </w:p>
        </w:tc>
        <w:tc>
          <w:tcPr>
            <w:tcW w:w="986" w:type="dxa"/>
            <w:vAlign w:val="center"/>
          </w:tcPr>
          <w:p w14:paraId="0804C70E"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vAlign w:val="center"/>
          </w:tcPr>
          <w:p w14:paraId="3A552559"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794DC201" w14:textId="77777777" w:rsidTr="0095334B">
        <w:tc>
          <w:tcPr>
            <w:tcW w:w="800" w:type="dxa"/>
          </w:tcPr>
          <w:p w14:paraId="1C1578D2" w14:textId="77777777" w:rsidR="0095334B" w:rsidRPr="008C2478" w:rsidRDefault="0095334B" w:rsidP="000600DC">
            <w:pPr>
              <w:rPr>
                <w:rFonts w:asciiTheme="minorHAnsi" w:hAnsiTheme="minorHAnsi" w:cstheme="minorHAnsi"/>
                <w:szCs w:val="24"/>
              </w:rPr>
            </w:pPr>
          </w:p>
        </w:tc>
        <w:tc>
          <w:tcPr>
            <w:tcW w:w="5916" w:type="dxa"/>
          </w:tcPr>
          <w:p w14:paraId="7EC8D6CB"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Understanding of the use of e-Learning or a willingness to undertake training</w:t>
            </w:r>
          </w:p>
        </w:tc>
        <w:tc>
          <w:tcPr>
            <w:tcW w:w="986" w:type="dxa"/>
            <w:vAlign w:val="center"/>
          </w:tcPr>
          <w:p w14:paraId="79E52706"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vAlign w:val="center"/>
          </w:tcPr>
          <w:p w14:paraId="671705FE"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018758E5" w14:textId="77777777" w:rsidTr="0095334B">
        <w:tc>
          <w:tcPr>
            <w:tcW w:w="800" w:type="dxa"/>
          </w:tcPr>
          <w:p w14:paraId="47399B07" w14:textId="77777777" w:rsidR="0095334B" w:rsidRPr="008C2478" w:rsidRDefault="0095334B" w:rsidP="000600DC">
            <w:pPr>
              <w:rPr>
                <w:rFonts w:asciiTheme="minorHAnsi" w:hAnsiTheme="minorHAnsi" w:cstheme="minorHAnsi"/>
                <w:b/>
                <w:szCs w:val="24"/>
              </w:rPr>
            </w:pPr>
            <w:r w:rsidRPr="008C2478">
              <w:rPr>
                <w:rFonts w:asciiTheme="minorHAnsi" w:hAnsiTheme="minorHAnsi" w:cstheme="minorHAnsi"/>
                <w:b/>
                <w:szCs w:val="24"/>
              </w:rPr>
              <w:t>2.</w:t>
            </w:r>
          </w:p>
        </w:tc>
        <w:tc>
          <w:tcPr>
            <w:tcW w:w="5916" w:type="dxa"/>
          </w:tcPr>
          <w:p w14:paraId="07FD2487"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b/>
                <w:szCs w:val="24"/>
              </w:rPr>
              <w:t>Skills &amp; Abilities</w:t>
            </w:r>
          </w:p>
        </w:tc>
        <w:tc>
          <w:tcPr>
            <w:tcW w:w="986" w:type="dxa"/>
          </w:tcPr>
          <w:p w14:paraId="156EFF60" w14:textId="77777777" w:rsidR="0095334B" w:rsidRPr="008C2478" w:rsidRDefault="0095334B" w:rsidP="000600DC">
            <w:pPr>
              <w:rPr>
                <w:rFonts w:asciiTheme="minorHAnsi" w:hAnsiTheme="minorHAnsi" w:cstheme="minorHAnsi"/>
                <w:szCs w:val="24"/>
              </w:rPr>
            </w:pPr>
          </w:p>
        </w:tc>
        <w:tc>
          <w:tcPr>
            <w:tcW w:w="1314" w:type="dxa"/>
          </w:tcPr>
          <w:p w14:paraId="5E47BF6B" w14:textId="77777777" w:rsidR="0095334B" w:rsidRPr="008C2478" w:rsidRDefault="0095334B" w:rsidP="000600DC">
            <w:pPr>
              <w:rPr>
                <w:rFonts w:asciiTheme="minorHAnsi" w:hAnsiTheme="minorHAnsi" w:cstheme="minorHAnsi"/>
                <w:szCs w:val="24"/>
              </w:rPr>
            </w:pPr>
          </w:p>
        </w:tc>
      </w:tr>
      <w:tr w:rsidR="0095334B" w:rsidRPr="008C2478" w14:paraId="04D557D2" w14:textId="77777777" w:rsidTr="0095334B">
        <w:tc>
          <w:tcPr>
            <w:tcW w:w="800" w:type="dxa"/>
          </w:tcPr>
          <w:p w14:paraId="406A07AF" w14:textId="77777777" w:rsidR="0095334B" w:rsidRPr="008C2478" w:rsidRDefault="0095334B" w:rsidP="000600DC">
            <w:pPr>
              <w:rPr>
                <w:rFonts w:asciiTheme="minorHAnsi" w:hAnsiTheme="minorHAnsi" w:cstheme="minorHAnsi"/>
                <w:szCs w:val="24"/>
              </w:rPr>
            </w:pPr>
          </w:p>
        </w:tc>
        <w:tc>
          <w:tcPr>
            <w:tcW w:w="5916" w:type="dxa"/>
          </w:tcPr>
          <w:p w14:paraId="3EB58AC9"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Well-developed communication and interpersonal skills with the ability to engage and motivate students</w:t>
            </w:r>
          </w:p>
        </w:tc>
        <w:tc>
          <w:tcPr>
            <w:tcW w:w="986" w:type="dxa"/>
            <w:vAlign w:val="center"/>
          </w:tcPr>
          <w:p w14:paraId="559A0787"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vAlign w:val="center"/>
          </w:tcPr>
          <w:p w14:paraId="111F9CF7"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7211FF5D" w14:textId="77777777" w:rsidTr="0095334B">
        <w:tc>
          <w:tcPr>
            <w:tcW w:w="800" w:type="dxa"/>
          </w:tcPr>
          <w:p w14:paraId="0796CD96" w14:textId="77777777" w:rsidR="0095334B" w:rsidRPr="008C2478" w:rsidRDefault="0095334B" w:rsidP="000600DC">
            <w:pPr>
              <w:rPr>
                <w:rFonts w:asciiTheme="minorHAnsi" w:hAnsiTheme="minorHAnsi" w:cstheme="minorHAnsi"/>
                <w:szCs w:val="24"/>
              </w:rPr>
            </w:pPr>
          </w:p>
        </w:tc>
        <w:tc>
          <w:tcPr>
            <w:tcW w:w="5916" w:type="dxa"/>
          </w:tcPr>
          <w:p w14:paraId="3F59B31B"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Ability to teach at undergraduate and postgraduate levels</w:t>
            </w:r>
          </w:p>
        </w:tc>
        <w:tc>
          <w:tcPr>
            <w:tcW w:w="986" w:type="dxa"/>
            <w:vAlign w:val="center"/>
          </w:tcPr>
          <w:p w14:paraId="6F38F4D0"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vAlign w:val="center"/>
          </w:tcPr>
          <w:p w14:paraId="7714BFE1"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3BA2DC1F" w14:textId="77777777" w:rsidTr="0095334B">
        <w:tc>
          <w:tcPr>
            <w:tcW w:w="800" w:type="dxa"/>
          </w:tcPr>
          <w:p w14:paraId="377E90E4" w14:textId="77777777" w:rsidR="0095334B" w:rsidRPr="008C2478" w:rsidRDefault="0095334B" w:rsidP="000600DC">
            <w:pPr>
              <w:rPr>
                <w:rFonts w:asciiTheme="minorHAnsi" w:hAnsiTheme="minorHAnsi" w:cstheme="minorHAnsi"/>
                <w:szCs w:val="24"/>
              </w:rPr>
            </w:pPr>
          </w:p>
        </w:tc>
        <w:tc>
          <w:tcPr>
            <w:tcW w:w="5916" w:type="dxa"/>
          </w:tcPr>
          <w:p w14:paraId="0D894948"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Skills in the use of appropriate IT</w:t>
            </w:r>
          </w:p>
        </w:tc>
        <w:tc>
          <w:tcPr>
            <w:tcW w:w="986" w:type="dxa"/>
            <w:vAlign w:val="center"/>
          </w:tcPr>
          <w:p w14:paraId="66CD0973"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vAlign w:val="center"/>
          </w:tcPr>
          <w:p w14:paraId="62F066C1"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5AB0AE7A" w14:textId="77777777" w:rsidTr="0095334B">
        <w:tc>
          <w:tcPr>
            <w:tcW w:w="800" w:type="dxa"/>
          </w:tcPr>
          <w:p w14:paraId="71E35B37" w14:textId="77777777" w:rsidR="0095334B" w:rsidRPr="008C2478" w:rsidRDefault="0095334B" w:rsidP="000600DC">
            <w:pPr>
              <w:rPr>
                <w:rFonts w:asciiTheme="minorHAnsi" w:hAnsiTheme="minorHAnsi" w:cstheme="minorHAnsi"/>
                <w:szCs w:val="24"/>
              </w:rPr>
            </w:pPr>
          </w:p>
        </w:tc>
        <w:tc>
          <w:tcPr>
            <w:tcW w:w="5916" w:type="dxa"/>
          </w:tcPr>
          <w:p w14:paraId="3A2F3189"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Ability to work individually and as part of a team with both academic and administrative colleagues</w:t>
            </w:r>
          </w:p>
        </w:tc>
        <w:tc>
          <w:tcPr>
            <w:tcW w:w="986" w:type="dxa"/>
            <w:vAlign w:val="center"/>
          </w:tcPr>
          <w:p w14:paraId="3F8C259E"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vAlign w:val="center"/>
          </w:tcPr>
          <w:p w14:paraId="7E8BF7DC"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7419ECF2" w14:textId="77777777" w:rsidTr="0095334B">
        <w:tc>
          <w:tcPr>
            <w:tcW w:w="800" w:type="dxa"/>
          </w:tcPr>
          <w:p w14:paraId="47226C64" w14:textId="77777777" w:rsidR="0095334B" w:rsidRPr="008C2478" w:rsidRDefault="0095334B" w:rsidP="000600DC">
            <w:pPr>
              <w:rPr>
                <w:rFonts w:asciiTheme="minorHAnsi" w:hAnsiTheme="minorHAnsi" w:cstheme="minorHAnsi"/>
                <w:szCs w:val="24"/>
              </w:rPr>
            </w:pPr>
          </w:p>
        </w:tc>
        <w:tc>
          <w:tcPr>
            <w:tcW w:w="5916" w:type="dxa"/>
          </w:tcPr>
          <w:p w14:paraId="0EA50BA7"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Ability to design, document, apply, mark and administer assessments</w:t>
            </w:r>
          </w:p>
        </w:tc>
        <w:tc>
          <w:tcPr>
            <w:tcW w:w="986" w:type="dxa"/>
            <w:vAlign w:val="center"/>
          </w:tcPr>
          <w:p w14:paraId="6CBCB88B"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vAlign w:val="center"/>
          </w:tcPr>
          <w:p w14:paraId="1F009326"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40F58746" w14:textId="77777777" w:rsidTr="0095334B">
        <w:tc>
          <w:tcPr>
            <w:tcW w:w="800" w:type="dxa"/>
          </w:tcPr>
          <w:p w14:paraId="21A3FF72" w14:textId="77777777" w:rsidR="0095334B" w:rsidRPr="008C2478" w:rsidRDefault="0095334B" w:rsidP="000600DC">
            <w:pPr>
              <w:rPr>
                <w:rFonts w:asciiTheme="minorHAnsi" w:hAnsiTheme="minorHAnsi" w:cstheme="minorHAnsi"/>
                <w:b/>
                <w:szCs w:val="24"/>
              </w:rPr>
            </w:pPr>
            <w:r w:rsidRPr="008C2478">
              <w:rPr>
                <w:rFonts w:asciiTheme="minorHAnsi" w:hAnsiTheme="minorHAnsi" w:cstheme="minorHAnsi"/>
                <w:b/>
                <w:szCs w:val="24"/>
              </w:rPr>
              <w:t xml:space="preserve">3. </w:t>
            </w:r>
          </w:p>
        </w:tc>
        <w:tc>
          <w:tcPr>
            <w:tcW w:w="5916" w:type="dxa"/>
          </w:tcPr>
          <w:p w14:paraId="2B8B71E3"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b/>
                <w:szCs w:val="24"/>
              </w:rPr>
              <w:t>Qualifications, Education &amp; Training</w:t>
            </w:r>
          </w:p>
        </w:tc>
        <w:tc>
          <w:tcPr>
            <w:tcW w:w="986" w:type="dxa"/>
          </w:tcPr>
          <w:p w14:paraId="1F9CD128" w14:textId="77777777" w:rsidR="0095334B" w:rsidRPr="008C2478" w:rsidRDefault="0095334B" w:rsidP="000600DC">
            <w:pPr>
              <w:rPr>
                <w:rFonts w:asciiTheme="minorHAnsi" w:hAnsiTheme="minorHAnsi" w:cstheme="minorHAnsi"/>
                <w:szCs w:val="24"/>
              </w:rPr>
            </w:pPr>
          </w:p>
        </w:tc>
        <w:tc>
          <w:tcPr>
            <w:tcW w:w="1314" w:type="dxa"/>
          </w:tcPr>
          <w:p w14:paraId="5E10AE24" w14:textId="77777777" w:rsidR="0095334B" w:rsidRPr="008C2478" w:rsidRDefault="0095334B" w:rsidP="000600DC">
            <w:pPr>
              <w:rPr>
                <w:rFonts w:asciiTheme="minorHAnsi" w:hAnsiTheme="minorHAnsi" w:cstheme="minorHAnsi"/>
                <w:szCs w:val="24"/>
              </w:rPr>
            </w:pPr>
          </w:p>
        </w:tc>
      </w:tr>
      <w:tr w:rsidR="0095334B" w:rsidRPr="008C2478" w14:paraId="2F0DCEA4" w14:textId="77777777" w:rsidTr="0095334B">
        <w:tc>
          <w:tcPr>
            <w:tcW w:w="800" w:type="dxa"/>
          </w:tcPr>
          <w:p w14:paraId="26536D5C" w14:textId="77777777" w:rsidR="0095334B" w:rsidRPr="008C2478" w:rsidRDefault="0095334B" w:rsidP="000600DC">
            <w:pPr>
              <w:rPr>
                <w:rFonts w:asciiTheme="minorHAnsi" w:hAnsiTheme="minorHAnsi" w:cstheme="minorHAnsi"/>
                <w:szCs w:val="24"/>
              </w:rPr>
            </w:pPr>
          </w:p>
        </w:tc>
        <w:tc>
          <w:tcPr>
            <w:tcW w:w="5916" w:type="dxa"/>
          </w:tcPr>
          <w:p w14:paraId="69972F99"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 good first degree</w:t>
            </w:r>
          </w:p>
        </w:tc>
        <w:tc>
          <w:tcPr>
            <w:tcW w:w="986" w:type="dxa"/>
            <w:vAlign w:val="center"/>
          </w:tcPr>
          <w:p w14:paraId="6809DDDE"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vAlign w:val="center"/>
          </w:tcPr>
          <w:p w14:paraId="5D916CF5"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w:t>
            </w:r>
          </w:p>
        </w:tc>
      </w:tr>
      <w:tr w:rsidR="0095334B" w:rsidRPr="008C2478" w14:paraId="6BF77EBA" w14:textId="77777777" w:rsidTr="0095334B">
        <w:tc>
          <w:tcPr>
            <w:tcW w:w="800" w:type="dxa"/>
          </w:tcPr>
          <w:p w14:paraId="3FBD490A" w14:textId="77777777" w:rsidR="0095334B" w:rsidRPr="008C2478" w:rsidRDefault="0095334B" w:rsidP="000600DC">
            <w:pPr>
              <w:rPr>
                <w:rFonts w:asciiTheme="minorHAnsi" w:hAnsiTheme="minorHAnsi" w:cstheme="minorHAnsi"/>
                <w:szCs w:val="24"/>
              </w:rPr>
            </w:pPr>
          </w:p>
        </w:tc>
        <w:tc>
          <w:tcPr>
            <w:tcW w:w="5916" w:type="dxa"/>
          </w:tcPr>
          <w:p w14:paraId="5BA7C7D8"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 relevant postgraduate degree</w:t>
            </w:r>
          </w:p>
        </w:tc>
        <w:tc>
          <w:tcPr>
            <w:tcW w:w="986" w:type="dxa"/>
            <w:vAlign w:val="center"/>
          </w:tcPr>
          <w:p w14:paraId="4EAA80AF"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vAlign w:val="center"/>
          </w:tcPr>
          <w:p w14:paraId="7E17A3E5"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w:t>
            </w:r>
          </w:p>
        </w:tc>
      </w:tr>
      <w:tr w:rsidR="0095334B" w:rsidRPr="008C2478" w14:paraId="085BAE86" w14:textId="77777777" w:rsidTr="0095334B">
        <w:tc>
          <w:tcPr>
            <w:tcW w:w="800" w:type="dxa"/>
          </w:tcPr>
          <w:p w14:paraId="10C58D33" w14:textId="77777777" w:rsidR="0095334B" w:rsidRPr="008C2478" w:rsidRDefault="0095334B" w:rsidP="000600DC">
            <w:pPr>
              <w:rPr>
                <w:rFonts w:asciiTheme="minorHAnsi" w:hAnsiTheme="minorHAnsi" w:cstheme="minorHAnsi"/>
                <w:szCs w:val="24"/>
              </w:rPr>
            </w:pPr>
          </w:p>
        </w:tc>
        <w:tc>
          <w:tcPr>
            <w:tcW w:w="5916" w:type="dxa"/>
          </w:tcPr>
          <w:p w14:paraId="05C69919"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 doctoral qualification</w:t>
            </w:r>
          </w:p>
        </w:tc>
        <w:tc>
          <w:tcPr>
            <w:tcW w:w="986" w:type="dxa"/>
            <w:vAlign w:val="center"/>
          </w:tcPr>
          <w:p w14:paraId="2EEC1712"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D</w:t>
            </w:r>
          </w:p>
        </w:tc>
        <w:tc>
          <w:tcPr>
            <w:tcW w:w="1314" w:type="dxa"/>
            <w:vAlign w:val="center"/>
          </w:tcPr>
          <w:p w14:paraId="323DCFDA"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w:t>
            </w:r>
          </w:p>
        </w:tc>
      </w:tr>
      <w:tr w:rsidR="0095334B" w:rsidRPr="008C2478" w14:paraId="69CEC037" w14:textId="77777777" w:rsidTr="0095334B">
        <w:tc>
          <w:tcPr>
            <w:tcW w:w="800" w:type="dxa"/>
          </w:tcPr>
          <w:p w14:paraId="4042F35E" w14:textId="77777777" w:rsidR="0095334B" w:rsidRPr="008C2478" w:rsidRDefault="0095334B" w:rsidP="000600DC">
            <w:pPr>
              <w:rPr>
                <w:rFonts w:asciiTheme="minorHAnsi" w:hAnsiTheme="minorHAnsi" w:cstheme="minorHAnsi"/>
                <w:szCs w:val="24"/>
              </w:rPr>
            </w:pPr>
          </w:p>
        </w:tc>
        <w:tc>
          <w:tcPr>
            <w:tcW w:w="5916" w:type="dxa"/>
          </w:tcPr>
          <w:p w14:paraId="637F28D3"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HE teaching qualification or Fellowship of the HEA</w:t>
            </w:r>
          </w:p>
        </w:tc>
        <w:tc>
          <w:tcPr>
            <w:tcW w:w="986" w:type="dxa"/>
            <w:vAlign w:val="center"/>
          </w:tcPr>
          <w:p w14:paraId="204E1207"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D</w:t>
            </w:r>
          </w:p>
        </w:tc>
        <w:tc>
          <w:tcPr>
            <w:tcW w:w="1314" w:type="dxa"/>
            <w:vAlign w:val="center"/>
          </w:tcPr>
          <w:p w14:paraId="6E16552E"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w:t>
            </w:r>
          </w:p>
        </w:tc>
      </w:tr>
      <w:tr w:rsidR="0095334B" w:rsidRPr="008C2478" w14:paraId="2272011E" w14:textId="77777777" w:rsidTr="0095334B">
        <w:tc>
          <w:tcPr>
            <w:tcW w:w="800" w:type="dxa"/>
          </w:tcPr>
          <w:p w14:paraId="3BB0FD95" w14:textId="77777777" w:rsidR="0095334B" w:rsidRPr="008C2478" w:rsidRDefault="0095334B" w:rsidP="000600DC">
            <w:pPr>
              <w:rPr>
                <w:rFonts w:asciiTheme="minorHAnsi" w:hAnsiTheme="minorHAnsi" w:cstheme="minorHAnsi"/>
                <w:szCs w:val="24"/>
              </w:rPr>
            </w:pPr>
          </w:p>
        </w:tc>
        <w:tc>
          <w:tcPr>
            <w:tcW w:w="5916" w:type="dxa"/>
          </w:tcPr>
          <w:p w14:paraId="0FFD23C9"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 xml:space="preserve">Membership of relevant professional bodies </w:t>
            </w:r>
          </w:p>
        </w:tc>
        <w:tc>
          <w:tcPr>
            <w:tcW w:w="986" w:type="dxa"/>
            <w:vAlign w:val="center"/>
          </w:tcPr>
          <w:p w14:paraId="7D5283A6"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D</w:t>
            </w:r>
          </w:p>
        </w:tc>
        <w:tc>
          <w:tcPr>
            <w:tcW w:w="1314" w:type="dxa"/>
            <w:vAlign w:val="center"/>
          </w:tcPr>
          <w:p w14:paraId="619168E5"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w:t>
            </w:r>
          </w:p>
        </w:tc>
      </w:tr>
      <w:tr w:rsidR="0095334B" w:rsidRPr="008C2478" w14:paraId="51DCF5D2" w14:textId="77777777" w:rsidTr="0095334B">
        <w:tc>
          <w:tcPr>
            <w:tcW w:w="800" w:type="dxa"/>
          </w:tcPr>
          <w:p w14:paraId="0AA1B345" w14:textId="77777777" w:rsidR="0095334B" w:rsidRPr="008C2478" w:rsidRDefault="0095334B" w:rsidP="000600DC">
            <w:pPr>
              <w:rPr>
                <w:rFonts w:asciiTheme="minorHAnsi" w:hAnsiTheme="minorHAnsi" w:cstheme="minorHAnsi"/>
                <w:b/>
                <w:szCs w:val="24"/>
              </w:rPr>
            </w:pPr>
            <w:r w:rsidRPr="008C2478">
              <w:rPr>
                <w:rFonts w:asciiTheme="minorHAnsi" w:hAnsiTheme="minorHAnsi" w:cstheme="minorHAnsi"/>
                <w:b/>
                <w:szCs w:val="24"/>
              </w:rPr>
              <w:t>4.</w:t>
            </w:r>
          </w:p>
        </w:tc>
        <w:tc>
          <w:tcPr>
            <w:tcW w:w="5916" w:type="dxa"/>
          </w:tcPr>
          <w:p w14:paraId="78670999"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b/>
                <w:szCs w:val="24"/>
              </w:rPr>
              <w:t>Other Requirements</w:t>
            </w:r>
          </w:p>
        </w:tc>
        <w:tc>
          <w:tcPr>
            <w:tcW w:w="986" w:type="dxa"/>
          </w:tcPr>
          <w:p w14:paraId="23E820E1" w14:textId="77777777" w:rsidR="0095334B" w:rsidRPr="008C2478" w:rsidRDefault="0095334B" w:rsidP="000600DC">
            <w:pPr>
              <w:rPr>
                <w:rFonts w:asciiTheme="minorHAnsi" w:hAnsiTheme="minorHAnsi" w:cstheme="minorHAnsi"/>
                <w:szCs w:val="24"/>
              </w:rPr>
            </w:pPr>
          </w:p>
        </w:tc>
        <w:tc>
          <w:tcPr>
            <w:tcW w:w="1314" w:type="dxa"/>
          </w:tcPr>
          <w:p w14:paraId="1B42199A" w14:textId="77777777" w:rsidR="0095334B" w:rsidRPr="008C2478" w:rsidRDefault="0095334B" w:rsidP="000600DC">
            <w:pPr>
              <w:rPr>
                <w:rFonts w:asciiTheme="minorHAnsi" w:hAnsiTheme="minorHAnsi" w:cstheme="minorHAnsi"/>
                <w:szCs w:val="24"/>
              </w:rPr>
            </w:pPr>
          </w:p>
        </w:tc>
      </w:tr>
      <w:tr w:rsidR="0095334B" w:rsidRPr="008C2478" w14:paraId="7585EE45" w14:textId="77777777" w:rsidTr="0095334B">
        <w:tc>
          <w:tcPr>
            <w:tcW w:w="800" w:type="dxa"/>
          </w:tcPr>
          <w:p w14:paraId="24CF6111" w14:textId="77777777" w:rsidR="0095334B" w:rsidRPr="008C2478" w:rsidRDefault="0095334B" w:rsidP="000600DC">
            <w:pPr>
              <w:rPr>
                <w:rFonts w:asciiTheme="minorHAnsi" w:hAnsiTheme="minorHAnsi" w:cstheme="minorHAnsi"/>
                <w:szCs w:val="24"/>
              </w:rPr>
            </w:pPr>
          </w:p>
        </w:tc>
        <w:tc>
          <w:tcPr>
            <w:tcW w:w="5916" w:type="dxa"/>
          </w:tcPr>
          <w:p w14:paraId="42CB929B"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Personal initiative</w:t>
            </w:r>
          </w:p>
        </w:tc>
        <w:tc>
          <w:tcPr>
            <w:tcW w:w="986" w:type="dxa"/>
            <w:vAlign w:val="center"/>
          </w:tcPr>
          <w:p w14:paraId="16C41E73"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vAlign w:val="center"/>
          </w:tcPr>
          <w:p w14:paraId="7CD0E8F5"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1C803BCA" w14:textId="77777777" w:rsidTr="0095334B">
        <w:tc>
          <w:tcPr>
            <w:tcW w:w="800" w:type="dxa"/>
          </w:tcPr>
          <w:p w14:paraId="2E12C33B" w14:textId="77777777" w:rsidR="0095334B" w:rsidRPr="008C2478" w:rsidRDefault="0095334B" w:rsidP="000600DC">
            <w:pPr>
              <w:rPr>
                <w:rFonts w:asciiTheme="minorHAnsi" w:hAnsiTheme="minorHAnsi" w:cstheme="minorHAnsi"/>
                <w:szCs w:val="24"/>
              </w:rPr>
            </w:pPr>
          </w:p>
        </w:tc>
        <w:tc>
          <w:tcPr>
            <w:tcW w:w="5916" w:type="dxa"/>
          </w:tcPr>
          <w:p w14:paraId="20D87325"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 willingness to work flexibly and cooperatively with others, across departments and faculties.</w:t>
            </w:r>
          </w:p>
        </w:tc>
        <w:tc>
          <w:tcPr>
            <w:tcW w:w="986" w:type="dxa"/>
            <w:vAlign w:val="center"/>
          </w:tcPr>
          <w:p w14:paraId="2AC61B93"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vAlign w:val="center"/>
          </w:tcPr>
          <w:p w14:paraId="0D1C94AC"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4D374555" w14:textId="77777777" w:rsidTr="0095334B">
        <w:tc>
          <w:tcPr>
            <w:tcW w:w="800" w:type="dxa"/>
          </w:tcPr>
          <w:p w14:paraId="7E827BC9" w14:textId="77777777" w:rsidR="0095334B" w:rsidRPr="008C2478" w:rsidRDefault="0095334B" w:rsidP="000600DC">
            <w:pPr>
              <w:rPr>
                <w:rFonts w:asciiTheme="minorHAnsi" w:hAnsiTheme="minorHAnsi" w:cstheme="minorHAnsi"/>
                <w:szCs w:val="24"/>
              </w:rPr>
            </w:pPr>
          </w:p>
        </w:tc>
        <w:tc>
          <w:tcPr>
            <w:tcW w:w="5916" w:type="dxa"/>
          </w:tcPr>
          <w:p w14:paraId="6ED3D231"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Sympathetic and supportive to motivate students and encourage learning</w:t>
            </w:r>
          </w:p>
        </w:tc>
        <w:tc>
          <w:tcPr>
            <w:tcW w:w="986" w:type="dxa"/>
          </w:tcPr>
          <w:p w14:paraId="4F338B86"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tcPr>
          <w:p w14:paraId="077C78E9"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7660E1B5" w14:textId="77777777" w:rsidTr="0095334B">
        <w:tc>
          <w:tcPr>
            <w:tcW w:w="800" w:type="dxa"/>
          </w:tcPr>
          <w:p w14:paraId="5C6B9AAE" w14:textId="77777777" w:rsidR="0095334B" w:rsidRPr="008C2478" w:rsidRDefault="0095334B" w:rsidP="000600DC">
            <w:pPr>
              <w:rPr>
                <w:rFonts w:asciiTheme="minorHAnsi" w:hAnsiTheme="minorHAnsi" w:cstheme="minorHAnsi"/>
                <w:szCs w:val="24"/>
              </w:rPr>
            </w:pPr>
          </w:p>
        </w:tc>
        <w:tc>
          <w:tcPr>
            <w:tcW w:w="5916" w:type="dxa"/>
          </w:tcPr>
          <w:p w14:paraId="2719E605"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Recognition of the need to carry out personal and professional development activities</w:t>
            </w:r>
          </w:p>
        </w:tc>
        <w:tc>
          <w:tcPr>
            <w:tcW w:w="986" w:type="dxa"/>
          </w:tcPr>
          <w:p w14:paraId="279A1B5E"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tcPr>
          <w:p w14:paraId="5E18BEE9"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r w:rsidR="0095334B" w:rsidRPr="008C2478" w14:paraId="400DE8D7" w14:textId="77777777" w:rsidTr="0095334B">
        <w:tc>
          <w:tcPr>
            <w:tcW w:w="800" w:type="dxa"/>
          </w:tcPr>
          <w:p w14:paraId="7DBFE0A0" w14:textId="77777777" w:rsidR="0095334B" w:rsidRPr="008C2478" w:rsidRDefault="0095334B" w:rsidP="000600DC">
            <w:pPr>
              <w:rPr>
                <w:rFonts w:asciiTheme="minorHAnsi" w:hAnsiTheme="minorHAnsi" w:cstheme="minorHAnsi"/>
                <w:szCs w:val="24"/>
              </w:rPr>
            </w:pPr>
          </w:p>
        </w:tc>
        <w:tc>
          <w:tcPr>
            <w:tcW w:w="5916" w:type="dxa"/>
          </w:tcPr>
          <w:p w14:paraId="45194E57"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Flexible in working patterns, including willingness to participate in residential field work, evening and weekend teaching</w:t>
            </w:r>
          </w:p>
        </w:tc>
        <w:tc>
          <w:tcPr>
            <w:tcW w:w="986" w:type="dxa"/>
          </w:tcPr>
          <w:p w14:paraId="76DF2EF4"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E</w:t>
            </w:r>
          </w:p>
        </w:tc>
        <w:tc>
          <w:tcPr>
            <w:tcW w:w="1314" w:type="dxa"/>
          </w:tcPr>
          <w:p w14:paraId="6B192E30"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AF, S</w:t>
            </w:r>
          </w:p>
        </w:tc>
      </w:tr>
    </w:tbl>
    <w:p w14:paraId="70AA4E41" w14:textId="77777777" w:rsidR="0095334B" w:rsidRPr="008C2478" w:rsidRDefault="0095334B" w:rsidP="0095334B">
      <w:pPr>
        <w:rPr>
          <w:rFonts w:asciiTheme="minorHAnsi" w:hAnsiTheme="minorHAnsi" w:cstheme="minorHAnsi"/>
          <w:szCs w:val="24"/>
        </w:rPr>
      </w:pPr>
    </w:p>
    <w:p w14:paraId="5088FEC3" w14:textId="77777777" w:rsidR="0095334B" w:rsidRPr="008C2478" w:rsidRDefault="0095334B" w:rsidP="0095334B">
      <w:pPr>
        <w:rPr>
          <w:rFonts w:asciiTheme="minorHAnsi" w:hAnsiTheme="minorHAnsi" w:cstheme="minorHAnsi"/>
          <w:b/>
          <w:szCs w:val="24"/>
        </w:rPr>
      </w:pPr>
      <w:r w:rsidRPr="008C2478">
        <w:rPr>
          <w:rFonts w:asciiTheme="minorHAnsi" w:hAnsiTheme="minorHAnsi" w:cstheme="minorHAnsi"/>
          <w:b/>
          <w:szCs w:val="24"/>
        </w:rPr>
        <w:t xml:space="preserve">Legend  </w:t>
      </w:r>
    </w:p>
    <w:p w14:paraId="32A24F17" w14:textId="77777777" w:rsidR="0095334B" w:rsidRPr="008C2478" w:rsidRDefault="0095334B" w:rsidP="0095334B">
      <w:pPr>
        <w:rPr>
          <w:rFonts w:asciiTheme="minorHAnsi" w:hAnsiTheme="minorHAnsi" w:cstheme="minorHAnsi"/>
          <w:szCs w:val="24"/>
        </w:rPr>
      </w:pPr>
      <w:r w:rsidRPr="008C2478">
        <w:rPr>
          <w:rFonts w:asciiTheme="minorHAnsi" w:hAnsiTheme="minorHAnsi" w:cstheme="minorHAnsi"/>
          <w:szCs w:val="24"/>
        </w:rPr>
        <w:t>Rating of attribute: E = essential; D = desirable</w:t>
      </w:r>
    </w:p>
    <w:p w14:paraId="17C0ED70" w14:textId="5A9372D4" w:rsidR="0095334B" w:rsidRPr="008C2478" w:rsidRDefault="0095334B" w:rsidP="0095334B">
      <w:pPr>
        <w:rPr>
          <w:rFonts w:asciiTheme="minorHAnsi" w:hAnsiTheme="minorHAnsi" w:cstheme="minorHAnsi"/>
          <w:szCs w:val="24"/>
        </w:rPr>
      </w:pPr>
      <w:r w:rsidRPr="008C2478">
        <w:rPr>
          <w:rFonts w:asciiTheme="minorHAnsi" w:hAnsiTheme="minorHAnsi" w:cstheme="minorHAnsi"/>
          <w:szCs w:val="24"/>
        </w:rPr>
        <w:t>Source of evidence: AF = Application Form; S = Selection Programme (including Interview</w:t>
      </w:r>
      <w:r w:rsidR="009D35EE">
        <w:rPr>
          <w:rFonts w:asciiTheme="minorHAnsi" w:hAnsiTheme="minorHAnsi" w:cstheme="minorHAnsi"/>
          <w:szCs w:val="24"/>
        </w:rPr>
        <w:t>, Test, Presentation,)</w:t>
      </w:r>
    </w:p>
    <w:p w14:paraId="5F61B17C" w14:textId="77777777" w:rsidR="0095334B" w:rsidRPr="008C2478" w:rsidRDefault="0095334B" w:rsidP="0095334B">
      <w:pPr>
        <w:rPr>
          <w:rFonts w:asciiTheme="minorHAnsi" w:hAnsiTheme="minorHAnsi" w:cstheme="minorHAnsi"/>
          <w:b/>
          <w:szCs w:val="24"/>
        </w:rPr>
      </w:pPr>
      <w:r w:rsidRPr="008C2478">
        <w:rPr>
          <w:rFonts w:asciiTheme="minorHAnsi" w:hAnsiTheme="minorHAnsi" w:cstheme="minorHAnsi"/>
          <w:szCs w:val="24"/>
        </w:rPr>
        <w:br w:type="page"/>
      </w:r>
      <w:r w:rsidRPr="008C2478">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95334B" w:rsidRPr="008C2478" w14:paraId="34E10786" w14:textId="77777777" w:rsidTr="000600DC">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41E2CD0B" w14:textId="77777777" w:rsidR="0095334B" w:rsidRPr="008C2478" w:rsidRDefault="0095334B" w:rsidP="000600DC">
            <w:pPr>
              <w:pStyle w:val="Closing"/>
              <w:spacing w:before="120" w:after="100" w:afterAutospacing="1" w:line="240" w:lineRule="auto"/>
              <w:ind w:left="0"/>
              <w:jc w:val="center"/>
              <w:rPr>
                <w:rFonts w:asciiTheme="minorHAnsi" w:hAnsiTheme="minorHAnsi" w:cstheme="minorHAnsi"/>
                <w:b/>
                <w:bCs/>
                <w:sz w:val="24"/>
                <w:szCs w:val="24"/>
              </w:rPr>
            </w:pPr>
            <w:r w:rsidRPr="008C2478">
              <w:rPr>
                <w:rFonts w:asciiTheme="minorHAnsi" w:hAnsiTheme="minorHAnsi" w:cstheme="minorHAnsi"/>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3" w:history="1">
              <w:r w:rsidRPr="008C2478">
                <w:rPr>
                  <w:rStyle w:val="Hyperlink"/>
                  <w:rFonts w:asciiTheme="minorHAnsi" w:hAnsiTheme="minorHAnsi" w:cstheme="minorHAnsi"/>
                  <w:b/>
                  <w:bCs/>
                  <w:sz w:val="24"/>
                  <w:szCs w:val="24"/>
                </w:rPr>
                <w:t>this link</w:t>
              </w:r>
            </w:hyperlink>
            <w:r w:rsidRPr="008C2478">
              <w:rPr>
                <w:rFonts w:asciiTheme="minorHAnsi" w:hAnsiTheme="minorHAnsi" w:cstheme="minorHAnsi"/>
                <w:b/>
                <w:bCs/>
                <w:sz w:val="24"/>
                <w:szCs w:val="24"/>
              </w:rPr>
              <w:t xml:space="preserve"> for further information which should be considered by managers, employees and job applicants.  </w:t>
            </w:r>
          </w:p>
        </w:tc>
      </w:tr>
      <w:tr w:rsidR="0095334B" w:rsidRPr="008C2478" w14:paraId="6E1EB4C8"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37EA6211" w14:textId="77777777" w:rsidR="0095334B" w:rsidRPr="008C2478" w:rsidRDefault="0095334B" w:rsidP="0095334B">
            <w:pPr>
              <w:pStyle w:val="Closing"/>
              <w:numPr>
                <w:ilvl w:val="0"/>
                <w:numId w:val="13"/>
              </w:numPr>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35C0FD78" w14:textId="77777777" w:rsidR="0095334B" w:rsidRPr="008C2478" w:rsidRDefault="0095334B" w:rsidP="000600DC">
            <w:pPr>
              <w:pStyle w:val="Closing"/>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7C8AF86" w14:textId="77777777" w:rsidR="0095334B" w:rsidRPr="008C2478" w:rsidRDefault="0095334B" w:rsidP="000600DC">
            <w:pPr>
              <w:pStyle w:val="Closing"/>
              <w:spacing w:after="100" w:afterAutospacing="1" w:line="240" w:lineRule="auto"/>
              <w:ind w:left="382" w:hanging="382"/>
              <w:rPr>
                <w:rFonts w:asciiTheme="minorHAnsi" w:hAnsiTheme="minorHAnsi" w:cstheme="minorHAnsi"/>
                <w:sz w:val="24"/>
                <w:szCs w:val="24"/>
              </w:rPr>
            </w:pPr>
            <w:r w:rsidRPr="008C2478">
              <w:rPr>
                <w:rFonts w:asciiTheme="minorHAnsi" w:hAnsiTheme="minorHAnsi" w:cstheme="minorHAns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790273BB"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sym w:font="Symbol" w:char="F07F"/>
            </w:r>
          </w:p>
        </w:tc>
      </w:tr>
      <w:tr w:rsidR="0095334B" w:rsidRPr="008C2478" w14:paraId="660AA0D4"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2B0A5392" w14:textId="77777777" w:rsidR="0095334B" w:rsidRPr="008C2478" w:rsidRDefault="0095334B" w:rsidP="0095334B">
            <w:pPr>
              <w:pStyle w:val="Closing"/>
              <w:numPr>
                <w:ilvl w:val="0"/>
                <w:numId w:val="13"/>
              </w:numPr>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4634C5B4" w14:textId="77777777" w:rsidR="0095334B" w:rsidRPr="008C2478" w:rsidRDefault="0095334B" w:rsidP="000600DC">
            <w:pPr>
              <w:pStyle w:val="Closing"/>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1917709"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74907CA4"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sym w:font="Symbol" w:char="F07F"/>
            </w:r>
          </w:p>
        </w:tc>
      </w:tr>
      <w:tr w:rsidR="0095334B" w:rsidRPr="008C2478" w14:paraId="00B42118"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40C8CB98" w14:textId="77777777" w:rsidR="0095334B" w:rsidRPr="008C2478" w:rsidRDefault="0095334B" w:rsidP="0095334B">
            <w:pPr>
              <w:pStyle w:val="Closing"/>
              <w:numPr>
                <w:ilvl w:val="0"/>
                <w:numId w:val="13"/>
              </w:numPr>
              <w:spacing w:line="240" w:lineRule="auto"/>
              <w:ind w:left="318" w:hanging="318"/>
              <w:rPr>
                <w:rFonts w:asciiTheme="minorHAnsi" w:hAnsiTheme="minorHAnsi" w:cstheme="minorHAnsi"/>
                <w:iCs/>
                <w:sz w:val="24"/>
                <w:szCs w:val="24"/>
              </w:rPr>
            </w:pPr>
            <w:r w:rsidRPr="008C2478">
              <w:rPr>
                <w:rFonts w:asciiTheme="minorHAnsi" w:hAnsiTheme="minorHAnsi" w:cstheme="minorHAns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7237533E" w14:textId="77777777" w:rsidR="0095334B" w:rsidRPr="008C2478" w:rsidRDefault="0095334B" w:rsidP="000600DC">
            <w:pPr>
              <w:pStyle w:val="Closing"/>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F81673C" w14:textId="77777777" w:rsidR="0095334B" w:rsidRPr="008C2478" w:rsidRDefault="0095334B" w:rsidP="000600DC">
            <w:pPr>
              <w:pStyle w:val="Closing"/>
              <w:spacing w:after="100" w:afterAutospacing="1" w:line="240" w:lineRule="auto"/>
              <w:ind w:left="382" w:hanging="382"/>
              <w:rPr>
                <w:rFonts w:asciiTheme="minorHAnsi" w:hAnsiTheme="minorHAnsi" w:cstheme="minorHAnsi"/>
                <w:sz w:val="24"/>
                <w:szCs w:val="24"/>
              </w:rPr>
            </w:pPr>
            <w:r w:rsidRPr="008C2478">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3262506D"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sym w:font="Symbol" w:char="F07F"/>
            </w:r>
          </w:p>
        </w:tc>
      </w:tr>
      <w:tr w:rsidR="0095334B" w:rsidRPr="008C2478" w14:paraId="066194D7"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196651BD" w14:textId="77777777" w:rsidR="0095334B" w:rsidRPr="008C2478" w:rsidRDefault="0095334B" w:rsidP="0095334B">
            <w:pPr>
              <w:pStyle w:val="Closing"/>
              <w:numPr>
                <w:ilvl w:val="0"/>
                <w:numId w:val="13"/>
              </w:numPr>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055A8619" w14:textId="77777777" w:rsidR="0095334B" w:rsidRPr="008C2478" w:rsidRDefault="0095334B" w:rsidP="000600DC">
            <w:pPr>
              <w:pStyle w:val="Closing"/>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CD7222A"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6446ACD7"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sym w:font="Symbol" w:char="F07F"/>
            </w:r>
          </w:p>
        </w:tc>
      </w:tr>
      <w:tr w:rsidR="0095334B" w:rsidRPr="008C2478" w14:paraId="5B26216F"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6897C2B0" w14:textId="77777777" w:rsidR="0095334B" w:rsidRPr="008C2478" w:rsidRDefault="0095334B" w:rsidP="0095334B">
            <w:pPr>
              <w:pStyle w:val="Closing"/>
              <w:numPr>
                <w:ilvl w:val="0"/>
                <w:numId w:val="13"/>
              </w:numPr>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2114B7D3" w14:textId="77777777" w:rsidR="0095334B" w:rsidRPr="008C2478" w:rsidRDefault="0095334B" w:rsidP="000600DC">
            <w:pPr>
              <w:pStyle w:val="Closing"/>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2DCE3FB"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5F22F537"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sym w:font="Symbol" w:char="F07F"/>
            </w:r>
          </w:p>
        </w:tc>
      </w:tr>
      <w:tr w:rsidR="0095334B" w:rsidRPr="008C2478" w14:paraId="0E226685"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60DD9316" w14:textId="77777777" w:rsidR="0095334B" w:rsidRPr="008C2478" w:rsidRDefault="0095334B" w:rsidP="0095334B">
            <w:pPr>
              <w:pStyle w:val="Closing"/>
              <w:numPr>
                <w:ilvl w:val="0"/>
                <w:numId w:val="13"/>
              </w:numPr>
              <w:spacing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t>Night Working</w:t>
            </w:r>
          </w:p>
          <w:p w14:paraId="2F60A52F" w14:textId="77777777" w:rsidR="0095334B" w:rsidRPr="008C2478" w:rsidRDefault="0095334B" w:rsidP="000600DC">
            <w:pPr>
              <w:pStyle w:val="Closing"/>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29ADCF06" w14:textId="77777777" w:rsidR="0095334B" w:rsidRPr="008C2478" w:rsidRDefault="0095334B" w:rsidP="000600DC">
            <w:pPr>
              <w:pStyle w:val="Closing"/>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BEBCF95"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hideMark/>
          </w:tcPr>
          <w:p w14:paraId="708735A8"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sym w:font="Symbol" w:char="F07F"/>
            </w:r>
          </w:p>
        </w:tc>
      </w:tr>
      <w:tr w:rsidR="0095334B" w:rsidRPr="008C2478" w14:paraId="43D32730"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58C3B2CA" w14:textId="77777777" w:rsidR="0095334B" w:rsidRPr="008C2478" w:rsidRDefault="0095334B" w:rsidP="0095334B">
            <w:pPr>
              <w:pStyle w:val="Closing"/>
              <w:numPr>
                <w:ilvl w:val="0"/>
                <w:numId w:val="13"/>
              </w:numPr>
              <w:spacing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66AECB3E" w14:textId="77777777" w:rsidR="0095334B" w:rsidRPr="008C2478" w:rsidRDefault="0095334B" w:rsidP="000600DC">
            <w:pPr>
              <w:pStyle w:val="Closing"/>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t>X</w:t>
            </w:r>
          </w:p>
        </w:tc>
        <w:tc>
          <w:tcPr>
            <w:tcW w:w="4074" w:type="dxa"/>
            <w:tcBorders>
              <w:top w:val="single" w:sz="4" w:space="0" w:color="auto"/>
              <w:left w:val="single" w:sz="4" w:space="0" w:color="auto"/>
              <w:bottom w:val="single" w:sz="4" w:space="0" w:color="auto"/>
              <w:right w:val="nil"/>
            </w:tcBorders>
            <w:hideMark/>
          </w:tcPr>
          <w:p w14:paraId="5AB7FDE3"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hideMark/>
          </w:tcPr>
          <w:p w14:paraId="5F93CAAD"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sym w:font="Symbol" w:char="F07F"/>
            </w:r>
          </w:p>
        </w:tc>
      </w:tr>
      <w:tr w:rsidR="0095334B" w:rsidRPr="008C2478" w14:paraId="695CA5D0" w14:textId="77777777" w:rsidTr="000600DC">
        <w:trPr>
          <w:trHeight w:val="560"/>
        </w:trPr>
        <w:tc>
          <w:tcPr>
            <w:tcW w:w="4114" w:type="dxa"/>
            <w:tcBorders>
              <w:top w:val="single" w:sz="4" w:space="0" w:color="auto"/>
              <w:left w:val="single" w:sz="4" w:space="0" w:color="auto"/>
              <w:bottom w:val="single" w:sz="4" w:space="0" w:color="auto"/>
              <w:right w:val="nil"/>
            </w:tcBorders>
            <w:hideMark/>
          </w:tcPr>
          <w:p w14:paraId="16933C33" w14:textId="77777777" w:rsidR="0095334B" w:rsidRPr="008C2478" w:rsidRDefault="0095334B" w:rsidP="0095334B">
            <w:pPr>
              <w:pStyle w:val="Closing"/>
              <w:numPr>
                <w:ilvl w:val="0"/>
                <w:numId w:val="13"/>
              </w:numPr>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hideMark/>
          </w:tcPr>
          <w:p w14:paraId="29792940" w14:textId="77777777" w:rsidR="0095334B" w:rsidRPr="008C2478" w:rsidRDefault="0095334B" w:rsidP="000600DC">
            <w:pPr>
              <w:pStyle w:val="Closing"/>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83042FC"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5E868301"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sym w:font="Symbol" w:char="F07F"/>
            </w:r>
          </w:p>
        </w:tc>
      </w:tr>
      <w:tr w:rsidR="0095334B" w:rsidRPr="008C2478" w14:paraId="52C5B91B" w14:textId="77777777" w:rsidTr="000600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251FE59" w14:textId="77777777" w:rsidR="0095334B" w:rsidRPr="008C2478" w:rsidRDefault="0095334B" w:rsidP="0095334B">
            <w:pPr>
              <w:pStyle w:val="Closing"/>
              <w:numPr>
                <w:ilvl w:val="0"/>
                <w:numId w:val="13"/>
              </w:numPr>
              <w:spacing w:after="100" w:afterAutospacing="1" w:line="240" w:lineRule="auto"/>
              <w:ind w:left="318" w:hanging="318"/>
              <w:rPr>
                <w:rFonts w:asciiTheme="minorHAnsi" w:hAnsiTheme="minorHAnsi" w:cstheme="minorHAnsi"/>
                <w:sz w:val="24"/>
                <w:szCs w:val="24"/>
              </w:rPr>
            </w:pPr>
            <w:r w:rsidRPr="008C2478">
              <w:rPr>
                <w:rFonts w:asciiTheme="minorHAnsi" w:hAnsiTheme="minorHAnsi" w:cstheme="minorHAnsi"/>
                <w:sz w:val="24"/>
                <w:szCs w:val="24"/>
              </w:rPr>
              <w:t xml:space="preserve">Ionising radiation/                                         </w:t>
            </w:r>
            <w:r w:rsidRPr="008C2478">
              <w:rPr>
                <w:rFonts w:asciiTheme="minorHAnsi" w:hAnsiTheme="minorHAnsi" w:cstheme="minorHAnsi"/>
                <w:sz w:val="24"/>
                <w:szCs w:val="24"/>
              </w:rPr>
              <w:sym w:font="Symbol" w:char="F07F"/>
            </w:r>
            <w:r w:rsidRPr="008C2478">
              <w:rPr>
                <w:rFonts w:asciiTheme="minorHAnsi" w:hAnsiTheme="minorHAnsi" w:cstheme="minorHAnsi"/>
                <w:sz w:val="24"/>
                <w:szCs w:val="24"/>
              </w:rPr>
              <w:t xml:space="preserve">                                    non-ionising radiation/lasers/UV radiation                           </w:t>
            </w:r>
          </w:p>
        </w:tc>
        <w:tc>
          <w:tcPr>
            <w:tcW w:w="4074" w:type="dxa"/>
            <w:tcBorders>
              <w:top w:val="single" w:sz="4" w:space="0" w:color="auto"/>
              <w:left w:val="single" w:sz="4" w:space="0" w:color="auto"/>
              <w:bottom w:val="nil"/>
              <w:right w:val="nil"/>
            </w:tcBorders>
            <w:hideMark/>
          </w:tcPr>
          <w:p w14:paraId="3E975162"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4E19E728"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sym w:font="Symbol" w:char="F07F"/>
            </w:r>
          </w:p>
        </w:tc>
      </w:tr>
      <w:tr w:rsidR="0095334B" w:rsidRPr="008C2478" w14:paraId="2C2258AE" w14:textId="77777777" w:rsidTr="000600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65B16E8"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t xml:space="preserve">10.  Asbestos and lead                                       </w:t>
            </w:r>
            <w:r w:rsidRPr="008C2478">
              <w:rPr>
                <w:rFonts w:asciiTheme="minorHAnsi" w:hAnsiTheme="minorHAnsi" w:cstheme="minorHAnsi"/>
                <w:sz w:val="24"/>
                <w:szCs w:val="24"/>
              </w:rPr>
              <w:sym w:font="Symbol" w:char="F07F"/>
            </w:r>
            <w:r w:rsidRPr="008C2478">
              <w:rPr>
                <w:rFonts w:asciiTheme="minorHAnsi" w:hAnsiTheme="minorHAnsi" w:cstheme="minorHAns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6F8A6A71"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t xml:space="preserve">22.  Nano-materials                                           </w:t>
            </w:r>
            <w:r w:rsidRPr="008C2478">
              <w:rPr>
                <w:rFonts w:asciiTheme="minorHAnsi" w:hAnsiTheme="minorHAnsi" w:cstheme="minorHAnsi"/>
                <w:sz w:val="24"/>
                <w:szCs w:val="24"/>
              </w:rPr>
              <w:sym w:font="Symbol" w:char="F07F"/>
            </w:r>
          </w:p>
        </w:tc>
      </w:tr>
      <w:tr w:rsidR="0095334B" w:rsidRPr="008C2478" w14:paraId="3466E141" w14:textId="77777777" w:rsidTr="000600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CB0C6C8" w14:textId="77777777" w:rsidR="0095334B" w:rsidRPr="008C2478" w:rsidRDefault="0095334B" w:rsidP="000600DC">
            <w:pPr>
              <w:pStyle w:val="Closing"/>
              <w:spacing w:after="100" w:afterAutospacing="1" w:line="240" w:lineRule="auto"/>
              <w:ind w:left="318" w:hanging="284"/>
              <w:rPr>
                <w:rFonts w:asciiTheme="minorHAnsi" w:hAnsiTheme="minorHAnsi" w:cstheme="minorHAnsi"/>
                <w:sz w:val="24"/>
                <w:szCs w:val="24"/>
              </w:rPr>
            </w:pPr>
            <w:r w:rsidRPr="008C2478">
              <w:rPr>
                <w:rFonts w:asciiTheme="minorHAnsi" w:hAnsiTheme="minorHAnsi" w:cstheme="minorHAnsi"/>
                <w:sz w:val="24"/>
                <w:szCs w:val="24"/>
              </w:rPr>
              <w:t xml:space="preserve">11.  Driving on University business (mini-bus,  </w:t>
            </w:r>
            <w:r w:rsidRPr="008C2478">
              <w:rPr>
                <w:rFonts w:asciiTheme="minorHAnsi" w:hAnsiTheme="minorHAnsi" w:cstheme="minorHAnsi"/>
                <w:sz w:val="24"/>
                <w:szCs w:val="24"/>
              </w:rPr>
              <w:sym w:font="Symbol" w:char="F07F"/>
            </w:r>
            <w:r w:rsidRPr="008C2478">
              <w:rPr>
                <w:rFonts w:asciiTheme="minorHAnsi" w:hAnsiTheme="minorHAnsi" w:cstheme="minorHAnsi"/>
                <w:sz w:val="24"/>
                <w:szCs w:val="24"/>
              </w:rPr>
              <w:t xml:space="preserve">   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14:paraId="64C6A9A4"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t xml:space="preserve">23.  Stress Workplace Stressors (e.g. workplace demands, role clarification, relationships etc)                                       </w:t>
            </w:r>
            <w:r w:rsidRPr="008C2478">
              <w:rPr>
                <w:rFonts w:asciiTheme="minorHAnsi" w:hAnsiTheme="minorHAnsi" w:cstheme="minorHAnsi"/>
                <w:sz w:val="24"/>
                <w:szCs w:val="24"/>
              </w:rPr>
              <w:sym w:font="Symbol" w:char="F07F"/>
            </w:r>
            <w:r w:rsidRPr="008C2478">
              <w:rPr>
                <w:rFonts w:asciiTheme="minorHAnsi" w:hAnsiTheme="minorHAnsi" w:cstheme="minorHAnsi"/>
                <w:sz w:val="24"/>
                <w:szCs w:val="24"/>
              </w:rPr>
              <w:t xml:space="preserve">     </w:t>
            </w:r>
          </w:p>
        </w:tc>
      </w:tr>
      <w:tr w:rsidR="0095334B" w:rsidRPr="008C2478" w14:paraId="7235B81D" w14:textId="77777777" w:rsidTr="000600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9DC4AEF"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t xml:space="preserve">12.  Food handling                                              </w:t>
            </w:r>
            <w:r w:rsidRPr="008C2478">
              <w:rPr>
                <w:rFonts w:asciiTheme="minorHAnsi" w:hAnsiTheme="minorHAnsi" w:cstheme="minorHAnsi"/>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4333A83D"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r w:rsidRPr="008C2478">
              <w:rPr>
                <w:rFonts w:asciiTheme="minorHAnsi" w:hAnsiTheme="minorHAnsi" w:cstheme="minorHAnsi"/>
                <w:sz w:val="24"/>
                <w:szCs w:val="24"/>
              </w:rPr>
              <w:t xml:space="preserve">24.  Other (please specify)                      </w:t>
            </w:r>
          </w:p>
          <w:p w14:paraId="2FC9F7D7" w14:textId="77777777" w:rsidR="0095334B" w:rsidRPr="008C2478" w:rsidRDefault="0095334B" w:rsidP="000600DC">
            <w:pPr>
              <w:pStyle w:val="Closing"/>
              <w:spacing w:after="100" w:afterAutospacing="1" w:line="240" w:lineRule="auto"/>
              <w:ind w:left="0"/>
              <w:rPr>
                <w:rFonts w:asciiTheme="minorHAnsi" w:hAnsiTheme="minorHAnsi" w:cstheme="minorHAnsi"/>
                <w:sz w:val="24"/>
                <w:szCs w:val="24"/>
              </w:rPr>
            </w:pPr>
          </w:p>
        </w:tc>
      </w:tr>
    </w:tbl>
    <w:p w14:paraId="11E5158B" w14:textId="77777777" w:rsidR="0095334B" w:rsidRPr="008C2478" w:rsidRDefault="0095334B" w:rsidP="0095334B">
      <w:pPr>
        <w:rPr>
          <w:rFonts w:asciiTheme="minorHAnsi" w:hAnsiTheme="minorHAnsi" w:cstheme="minorHAnsi"/>
          <w:szCs w:val="24"/>
        </w:rPr>
      </w:pPr>
    </w:p>
    <w:p w14:paraId="1C782348" w14:textId="77777777" w:rsidR="0095334B" w:rsidRPr="008C2478" w:rsidRDefault="0095334B" w:rsidP="0095334B">
      <w:pPr>
        <w:rPr>
          <w:rFonts w:asciiTheme="minorHAnsi" w:hAnsiTheme="minorHAnsi" w:cstheme="minorHAnsi"/>
          <w:b/>
          <w:szCs w:val="24"/>
        </w:rPr>
      </w:pPr>
      <w:r w:rsidRPr="008C2478">
        <w:rPr>
          <w:rFonts w:asciiTheme="minorHAnsi" w:hAnsiTheme="minorHAnsi" w:cs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95334B" w:rsidRPr="008C2478" w14:paraId="3B1BC10E" w14:textId="77777777" w:rsidTr="000600DC">
        <w:tc>
          <w:tcPr>
            <w:tcW w:w="2660" w:type="dxa"/>
            <w:tcBorders>
              <w:top w:val="single" w:sz="4" w:space="0" w:color="000000"/>
              <w:left w:val="single" w:sz="4" w:space="0" w:color="000000"/>
              <w:bottom w:val="single" w:sz="4" w:space="0" w:color="000000"/>
              <w:right w:val="single" w:sz="4" w:space="0" w:color="000000"/>
            </w:tcBorders>
            <w:hideMark/>
          </w:tcPr>
          <w:p w14:paraId="47EE33F5" w14:textId="77777777" w:rsidR="0095334B" w:rsidRPr="008C2478" w:rsidRDefault="0095334B" w:rsidP="000600DC">
            <w:pPr>
              <w:rPr>
                <w:rFonts w:asciiTheme="minorHAnsi" w:hAnsiTheme="minorHAnsi" w:cstheme="minorHAnsi"/>
                <w:b/>
                <w:szCs w:val="24"/>
              </w:rPr>
            </w:pPr>
            <w:r w:rsidRPr="008C2478">
              <w:rPr>
                <w:rFonts w:asciiTheme="minorHAnsi" w:hAnsiTheme="minorHAnsi" w:cstheme="minorHAns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184C1DB1"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Prof. Mark Xu</w:t>
            </w:r>
          </w:p>
        </w:tc>
      </w:tr>
      <w:tr w:rsidR="0095334B" w:rsidRPr="008C2478" w14:paraId="400D4CD3" w14:textId="77777777" w:rsidTr="000600DC">
        <w:tc>
          <w:tcPr>
            <w:tcW w:w="2660" w:type="dxa"/>
            <w:tcBorders>
              <w:top w:val="single" w:sz="4" w:space="0" w:color="000000"/>
              <w:left w:val="single" w:sz="4" w:space="0" w:color="000000"/>
              <w:bottom w:val="single" w:sz="4" w:space="0" w:color="000000"/>
              <w:right w:val="single" w:sz="4" w:space="0" w:color="000000"/>
            </w:tcBorders>
            <w:hideMark/>
          </w:tcPr>
          <w:p w14:paraId="32CA00F1" w14:textId="77777777" w:rsidR="0095334B" w:rsidRPr="008C2478" w:rsidRDefault="0095334B" w:rsidP="000600DC">
            <w:pPr>
              <w:rPr>
                <w:rFonts w:asciiTheme="minorHAnsi" w:hAnsiTheme="minorHAnsi" w:cstheme="minorHAnsi"/>
                <w:b/>
                <w:szCs w:val="24"/>
              </w:rPr>
            </w:pPr>
            <w:r w:rsidRPr="008C2478">
              <w:rPr>
                <w:rFonts w:asciiTheme="minorHAnsi" w:hAnsiTheme="minorHAnsi" w:cstheme="minorHAns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0A92E2A3"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August 2018</w:t>
            </w:r>
          </w:p>
        </w:tc>
      </w:tr>
      <w:tr w:rsidR="0095334B" w:rsidRPr="008C2478" w14:paraId="36507A21" w14:textId="77777777" w:rsidTr="000600DC">
        <w:tc>
          <w:tcPr>
            <w:tcW w:w="2660" w:type="dxa"/>
            <w:tcBorders>
              <w:top w:val="single" w:sz="4" w:space="0" w:color="000000"/>
              <w:left w:val="single" w:sz="4" w:space="0" w:color="000000"/>
              <w:bottom w:val="single" w:sz="4" w:space="0" w:color="000000"/>
              <w:right w:val="single" w:sz="4" w:space="0" w:color="000000"/>
            </w:tcBorders>
          </w:tcPr>
          <w:p w14:paraId="59490AAD" w14:textId="77777777" w:rsidR="0095334B" w:rsidRPr="008C2478" w:rsidRDefault="0095334B" w:rsidP="000600DC">
            <w:pPr>
              <w:rPr>
                <w:rFonts w:asciiTheme="minorHAnsi" w:hAnsiTheme="minorHAnsi" w:cstheme="minorHAnsi"/>
                <w:b/>
                <w:szCs w:val="24"/>
              </w:rPr>
            </w:pPr>
            <w:r w:rsidRPr="008C2478">
              <w:rPr>
                <w:rFonts w:asciiTheme="minorHAnsi" w:hAnsiTheme="minorHAnsi" w:cstheme="minorHAns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tcPr>
          <w:p w14:paraId="622B6863" w14:textId="77777777" w:rsidR="0095334B" w:rsidRPr="008C2478" w:rsidRDefault="0095334B" w:rsidP="000600DC">
            <w:pPr>
              <w:rPr>
                <w:rFonts w:asciiTheme="minorHAnsi" w:hAnsiTheme="minorHAnsi" w:cstheme="minorHAnsi"/>
                <w:szCs w:val="24"/>
              </w:rPr>
            </w:pPr>
            <w:r w:rsidRPr="008C2478">
              <w:rPr>
                <w:rFonts w:asciiTheme="minorHAnsi" w:hAnsiTheme="minorHAnsi" w:cstheme="minorHAnsi"/>
                <w:szCs w:val="24"/>
              </w:rPr>
              <w:t>4123</w:t>
            </w:r>
          </w:p>
        </w:tc>
      </w:tr>
    </w:tbl>
    <w:p w14:paraId="25300498" w14:textId="77777777" w:rsidR="00E30A4E" w:rsidRDefault="00E30A4E" w:rsidP="0095334B">
      <w:pPr>
        <w:rPr>
          <w:rFonts w:asciiTheme="minorHAnsi" w:hAnsiTheme="minorHAnsi" w:cstheme="minorHAnsi"/>
          <w:szCs w:val="24"/>
        </w:rPr>
      </w:pPr>
    </w:p>
    <w:p w14:paraId="26AE863A" w14:textId="53C0C41A" w:rsidR="0095334B" w:rsidRPr="008C2478" w:rsidRDefault="0095334B" w:rsidP="0095334B">
      <w:pPr>
        <w:rPr>
          <w:rFonts w:asciiTheme="minorHAnsi" w:hAnsiTheme="minorHAnsi" w:cstheme="minorHAnsi"/>
          <w:szCs w:val="24"/>
        </w:rPr>
      </w:pPr>
      <w:r w:rsidRPr="008C2478">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67020683" w14:textId="3E2D0B51" w:rsidR="00E30A4E" w:rsidRDefault="00E30A4E" w:rsidP="000C46E3">
      <w:pPr>
        <w:rPr>
          <w:rFonts w:asciiTheme="minorHAnsi" w:hAnsiTheme="minorHAnsi" w:cstheme="minorHAnsi"/>
          <w:szCs w:val="24"/>
        </w:rPr>
      </w:pPr>
      <w:bookmarkStart w:id="1" w:name="_GoBack"/>
      <w:bookmarkEnd w:id="1"/>
    </w:p>
    <w:p w14:paraId="11954616" w14:textId="3F8EDEB1" w:rsidR="000C46E3" w:rsidRPr="00CD7D92" w:rsidRDefault="0095334B" w:rsidP="000C46E3">
      <w:pPr>
        <w:rPr>
          <w:rFonts w:asciiTheme="minorHAnsi" w:hAnsiTheme="minorHAnsi" w:cstheme="minorHAnsi"/>
          <w:szCs w:val="24"/>
        </w:rPr>
      </w:pPr>
      <w:r w:rsidRPr="008C2478">
        <w:rPr>
          <w:rFonts w:asciiTheme="minorHAnsi" w:hAnsiTheme="minorHAnsi" w:cstheme="minorHAnsi"/>
          <w:szCs w:val="24"/>
        </w:rPr>
        <w:lastRenderedPageBreak/>
        <w:t>Should any of this associated information be unavailable please contact OH (Tel: 023 9284 3187) so that appropriate advice can be given.</w:t>
      </w:r>
    </w:p>
    <w:p w14:paraId="26AE7004" w14:textId="77777777" w:rsidR="000C46E3" w:rsidRPr="008C2478" w:rsidRDefault="000C46E3" w:rsidP="000C46E3">
      <w:pPr>
        <w:rPr>
          <w:rFonts w:asciiTheme="minorHAnsi" w:hAnsiTheme="minorHAnsi" w:cstheme="minorHAnsi"/>
          <w:szCs w:val="24"/>
          <w:lang w:val="en-GB"/>
        </w:rPr>
      </w:pPr>
    </w:p>
    <w:p w14:paraId="0D0C21DF" w14:textId="77777777" w:rsidR="000C46E3" w:rsidRPr="008C2478" w:rsidRDefault="000C46E3" w:rsidP="000C46E3">
      <w:pPr>
        <w:rPr>
          <w:rFonts w:asciiTheme="minorHAnsi" w:hAnsiTheme="minorHAnsi" w:cstheme="minorHAnsi"/>
          <w:szCs w:val="24"/>
          <w:lang w:val="en-GB"/>
        </w:rPr>
      </w:pPr>
    </w:p>
    <w:p w14:paraId="257C2861" w14:textId="77777777" w:rsidR="000C46E3" w:rsidRPr="008C2478" w:rsidRDefault="000C46E3" w:rsidP="000C46E3">
      <w:pPr>
        <w:rPr>
          <w:rFonts w:asciiTheme="minorHAnsi" w:hAnsiTheme="minorHAnsi" w:cstheme="minorHAnsi"/>
          <w:szCs w:val="24"/>
          <w:lang w:val="en-GB"/>
        </w:rPr>
      </w:pPr>
    </w:p>
    <w:p w14:paraId="2725C5D7" w14:textId="77777777" w:rsidR="000C46E3" w:rsidRPr="008C2478" w:rsidRDefault="000C46E3" w:rsidP="000C46E3">
      <w:pPr>
        <w:rPr>
          <w:rFonts w:asciiTheme="minorHAnsi" w:hAnsiTheme="minorHAnsi" w:cstheme="minorHAnsi"/>
          <w:szCs w:val="24"/>
          <w:lang w:val="en-GB"/>
        </w:rPr>
      </w:pPr>
    </w:p>
    <w:p w14:paraId="6F239036" w14:textId="77777777" w:rsidR="000C46E3" w:rsidRPr="008C2478" w:rsidRDefault="000C46E3" w:rsidP="000C46E3">
      <w:pPr>
        <w:rPr>
          <w:rFonts w:asciiTheme="minorHAnsi" w:hAnsiTheme="minorHAnsi" w:cstheme="minorHAnsi"/>
          <w:szCs w:val="24"/>
          <w:lang w:val="en-GB"/>
        </w:rPr>
      </w:pPr>
    </w:p>
    <w:p w14:paraId="42604FEB" w14:textId="77777777" w:rsidR="000C46E3" w:rsidRPr="008C2478" w:rsidRDefault="000C46E3" w:rsidP="000C46E3">
      <w:pPr>
        <w:rPr>
          <w:rFonts w:asciiTheme="minorHAnsi" w:hAnsiTheme="minorHAnsi" w:cstheme="minorHAnsi"/>
          <w:szCs w:val="24"/>
          <w:lang w:val="en-GB"/>
        </w:rPr>
      </w:pPr>
    </w:p>
    <w:p w14:paraId="03E6BE38" w14:textId="77777777" w:rsidR="000C46E3" w:rsidRPr="008C2478" w:rsidRDefault="000C46E3" w:rsidP="000C46E3">
      <w:pPr>
        <w:rPr>
          <w:rFonts w:asciiTheme="minorHAnsi" w:hAnsiTheme="minorHAnsi" w:cstheme="minorHAnsi"/>
          <w:szCs w:val="24"/>
          <w:lang w:val="en-GB"/>
        </w:rPr>
      </w:pPr>
    </w:p>
    <w:p w14:paraId="461C27A3" w14:textId="77777777" w:rsidR="000C46E3" w:rsidRPr="008C2478" w:rsidRDefault="000C46E3" w:rsidP="000C46E3">
      <w:pPr>
        <w:rPr>
          <w:rFonts w:asciiTheme="minorHAnsi" w:hAnsiTheme="minorHAnsi" w:cstheme="minorHAnsi"/>
          <w:szCs w:val="24"/>
          <w:lang w:val="en-GB"/>
        </w:rPr>
      </w:pPr>
    </w:p>
    <w:p w14:paraId="41296205" w14:textId="77777777" w:rsidR="000C46E3" w:rsidRPr="008C2478" w:rsidRDefault="000C46E3" w:rsidP="000C46E3">
      <w:pPr>
        <w:rPr>
          <w:rFonts w:asciiTheme="minorHAnsi" w:hAnsiTheme="minorHAnsi" w:cstheme="minorHAnsi"/>
          <w:szCs w:val="24"/>
          <w:lang w:val="en-GB"/>
        </w:rPr>
      </w:pPr>
    </w:p>
    <w:p w14:paraId="6BA2306E" w14:textId="77777777" w:rsidR="000C46E3" w:rsidRPr="008C2478" w:rsidRDefault="000C46E3" w:rsidP="000C46E3">
      <w:pPr>
        <w:rPr>
          <w:rFonts w:asciiTheme="minorHAnsi" w:hAnsiTheme="minorHAnsi" w:cstheme="minorHAnsi"/>
          <w:szCs w:val="24"/>
          <w:lang w:val="en-GB"/>
        </w:rPr>
      </w:pPr>
    </w:p>
    <w:p w14:paraId="4828EB44" w14:textId="77777777" w:rsidR="000C46E3" w:rsidRPr="008C2478" w:rsidRDefault="000C46E3" w:rsidP="000C46E3">
      <w:pPr>
        <w:rPr>
          <w:rFonts w:asciiTheme="minorHAnsi" w:hAnsiTheme="minorHAnsi" w:cstheme="minorHAnsi"/>
          <w:szCs w:val="24"/>
          <w:lang w:val="en-GB"/>
        </w:rPr>
      </w:pPr>
    </w:p>
    <w:p w14:paraId="64D65A8E" w14:textId="77777777" w:rsidR="000C46E3" w:rsidRPr="008C2478" w:rsidRDefault="000C46E3" w:rsidP="000C46E3">
      <w:pPr>
        <w:rPr>
          <w:rFonts w:asciiTheme="minorHAnsi" w:hAnsiTheme="minorHAnsi" w:cstheme="minorHAnsi"/>
          <w:szCs w:val="24"/>
          <w:lang w:val="en-GB"/>
        </w:rPr>
      </w:pPr>
    </w:p>
    <w:p w14:paraId="0E5CE509" w14:textId="77777777" w:rsidR="000C46E3" w:rsidRPr="008C2478" w:rsidRDefault="000C46E3" w:rsidP="000C46E3">
      <w:pPr>
        <w:rPr>
          <w:rFonts w:asciiTheme="minorHAnsi" w:hAnsiTheme="minorHAnsi" w:cstheme="minorHAnsi"/>
          <w:szCs w:val="24"/>
          <w:lang w:val="en-GB"/>
        </w:rPr>
      </w:pPr>
    </w:p>
    <w:p w14:paraId="1CCB4FE1" w14:textId="77777777" w:rsidR="000C46E3" w:rsidRPr="008C2478" w:rsidRDefault="000C46E3" w:rsidP="000C46E3">
      <w:pPr>
        <w:rPr>
          <w:rFonts w:asciiTheme="minorHAnsi" w:hAnsiTheme="minorHAnsi" w:cstheme="minorHAnsi"/>
          <w:szCs w:val="24"/>
          <w:lang w:val="en-GB"/>
        </w:rPr>
      </w:pPr>
    </w:p>
    <w:p w14:paraId="3EC43AC3" w14:textId="77777777" w:rsidR="000C46E3" w:rsidRPr="008C2478" w:rsidRDefault="000C46E3" w:rsidP="000C46E3">
      <w:pPr>
        <w:rPr>
          <w:rFonts w:asciiTheme="minorHAnsi" w:hAnsiTheme="minorHAnsi" w:cstheme="minorHAnsi"/>
          <w:szCs w:val="24"/>
          <w:lang w:val="en-GB"/>
        </w:rPr>
      </w:pPr>
    </w:p>
    <w:p w14:paraId="090F2462" w14:textId="77777777" w:rsidR="000C46E3" w:rsidRPr="008C2478" w:rsidRDefault="000C46E3" w:rsidP="000C46E3">
      <w:pPr>
        <w:rPr>
          <w:rFonts w:asciiTheme="minorHAnsi" w:hAnsiTheme="minorHAnsi" w:cstheme="minorHAnsi"/>
          <w:szCs w:val="24"/>
          <w:lang w:val="en-GB"/>
        </w:rPr>
      </w:pPr>
    </w:p>
    <w:p w14:paraId="241D3368" w14:textId="77777777" w:rsidR="007A1124" w:rsidRPr="008C2478" w:rsidRDefault="007A1124" w:rsidP="000C46E3">
      <w:pPr>
        <w:rPr>
          <w:rFonts w:asciiTheme="minorHAnsi" w:hAnsiTheme="minorHAnsi" w:cstheme="minorHAnsi"/>
          <w:szCs w:val="24"/>
          <w:lang w:val="en-GB"/>
        </w:rPr>
      </w:pPr>
    </w:p>
    <w:p w14:paraId="0F49DF52" w14:textId="77777777" w:rsidR="007A1124" w:rsidRPr="008C2478" w:rsidRDefault="007A1124" w:rsidP="000C46E3">
      <w:pPr>
        <w:rPr>
          <w:rFonts w:asciiTheme="minorHAnsi" w:hAnsiTheme="minorHAnsi" w:cstheme="minorHAnsi"/>
          <w:szCs w:val="24"/>
          <w:lang w:val="en-GB"/>
        </w:rPr>
      </w:pPr>
    </w:p>
    <w:p w14:paraId="5D9EE53B" w14:textId="77777777" w:rsidR="000C46E3" w:rsidRPr="008C2478" w:rsidRDefault="000C46E3" w:rsidP="000C46E3">
      <w:pPr>
        <w:rPr>
          <w:rFonts w:asciiTheme="minorHAnsi" w:hAnsiTheme="minorHAnsi" w:cstheme="minorHAnsi"/>
          <w:szCs w:val="24"/>
          <w:lang w:val="en-GB"/>
        </w:rPr>
      </w:pPr>
    </w:p>
    <w:p w14:paraId="55707EBB" w14:textId="77777777" w:rsidR="000C46E3" w:rsidRPr="008C2478" w:rsidRDefault="000C46E3" w:rsidP="000C46E3">
      <w:pPr>
        <w:rPr>
          <w:rFonts w:asciiTheme="minorHAnsi" w:hAnsiTheme="minorHAnsi" w:cstheme="minorHAnsi"/>
          <w:szCs w:val="24"/>
          <w:lang w:val="en-GB"/>
        </w:rPr>
      </w:pPr>
    </w:p>
    <w:p w14:paraId="01466117" w14:textId="77777777" w:rsidR="00D827C3" w:rsidRPr="008C2478" w:rsidRDefault="00D827C3" w:rsidP="00D827C3">
      <w:pPr>
        <w:rPr>
          <w:rFonts w:asciiTheme="minorHAnsi" w:hAnsiTheme="minorHAnsi" w:cstheme="minorHAnsi"/>
          <w:szCs w:val="24"/>
          <w:lang w:val="en-GB"/>
        </w:rPr>
      </w:pPr>
    </w:p>
    <w:p w14:paraId="6BB37F15" w14:textId="5A5BA506" w:rsidR="00D827C3" w:rsidRPr="008C2478" w:rsidRDefault="00D827C3" w:rsidP="00D827C3">
      <w:pPr>
        <w:rPr>
          <w:rFonts w:asciiTheme="minorHAnsi" w:hAnsiTheme="minorHAnsi" w:cstheme="minorHAnsi"/>
          <w:szCs w:val="24"/>
        </w:rPr>
      </w:pPr>
    </w:p>
    <w:sectPr w:rsidR="00D827C3" w:rsidRPr="008C2478"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0"/>
  </w:num>
  <w:num w:numId="6">
    <w:abstractNumId w:val="2"/>
  </w:num>
  <w:num w:numId="7">
    <w:abstractNumId w:val="2"/>
  </w:num>
  <w:num w:numId="8">
    <w:abstractNumId w:val="7"/>
  </w:num>
  <w:num w:numId="9">
    <w:abstractNumId w:val="3"/>
  </w:num>
  <w:num w:numId="10">
    <w:abstractNumId w:val="1"/>
  </w:num>
  <w:num w:numId="11">
    <w:abstractNumId w:val="4"/>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C46E3"/>
    <w:rsid w:val="0012599D"/>
    <w:rsid w:val="002529F1"/>
    <w:rsid w:val="002C6381"/>
    <w:rsid w:val="003010CF"/>
    <w:rsid w:val="003E4E1E"/>
    <w:rsid w:val="00406355"/>
    <w:rsid w:val="004A66FA"/>
    <w:rsid w:val="00546F27"/>
    <w:rsid w:val="0056516D"/>
    <w:rsid w:val="006B6C5D"/>
    <w:rsid w:val="006F7C0A"/>
    <w:rsid w:val="007A1124"/>
    <w:rsid w:val="007A6D0C"/>
    <w:rsid w:val="007E1DE4"/>
    <w:rsid w:val="008C2478"/>
    <w:rsid w:val="0095334B"/>
    <w:rsid w:val="009761DF"/>
    <w:rsid w:val="009925F5"/>
    <w:rsid w:val="009D35EE"/>
    <w:rsid w:val="009E4EBB"/>
    <w:rsid w:val="00A4244F"/>
    <w:rsid w:val="00A65D16"/>
    <w:rsid w:val="00AB35A7"/>
    <w:rsid w:val="00CA49CC"/>
    <w:rsid w:val="00CD7D92"/>
    <w:rsid w:val="00D827C3"/>
    <w:rsid w:val="00E30A4E"/>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Closing">
    <w:name w:val="Closing"/>
    <w:basedOn w:val="Normal"/>
    <w:link w:val="ClosingChar"/>
    <w:rsid w:val="0095334B"/>
    <w:pPr>
      <w:widowControl/>
      <w:spacing w:line="220" w:lineRule="atLeast"/>
      <w:ind w:left="835"/>
    </w:pPr>
    <w:rPr>
      <w:snapToGrid/>
      <w:sz w:val="20"/>
      <w:lang w:val="en-GB"/>
    </w:rPr>
  </w:style>
  <w:style w:type="character" w:customStyle="1" w:styleId="ClosingChar">
    <w:name w:val="Closing Char"/>
    <w:basedOn w:val="DefaultParagraphFont"/>
    <w:link w:val="Closing"/>
    <w:rsid w:val="009533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cademy.ac.uk/ukps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2C58-39E9-468C-BFAA-E5591542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Tasha Bowes</cp:lastModifiedBy>
  <cp:revision>6</cp:revision>
  <cp:lastPrinted>2018-09-03T14:37:00Z</cp:lastPrinted>
  <dcterms:created xsi:type="dcterms:W3CDTF">2018-09-03T14:37:00Z</dcterms:created>
  <dcterms:modified xsi:type="dcterms:W3CDTF">2018-09-04T14:27:00Z</dcterms:modified>
</cp:coreProperties>
</file>